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16" w:rsidRPr="00321270" w:rsidRDefault="00674016" w:rsidP="00674016">
      <w:pPr>
        <w:autoSpaceDE w:val="0"/>
        <w:autoSpaceDN w:val="0"/>
        <w:adjustRightInd w:val="0"/>
        <w:jc w:val="center"/>
        <w:rPr>
          <w:rFonts w:ascii="Verdana" w:hAnsi="Verdana" w:cs="Verdana"/>
          <w:b/>
          <w:bCs/>
        </w:rPr>
      </w:pPr>
      <w:bookmarkStart w:id="0" w:name="_Toc363210561"/>
      <w:bookmarkStart w:id="1" w:name="_Toc278180595"/>
      <w:bookmarkStart w:id="2" w:name="_Toc393266360"/>
      <w:bookmarkStart w:id="3" w:name="_Toc414362356"/>
      <w:bookmarkStart w:id="4" w:name="_Toc414362535"/>
    </w:p>
    <w:p w:rsidR="00674016" w:rsidRPr="00321270" w:rsidRDefault="00674016" w:rsidP="00674016">
      <w:pPr>
        <w:autoSpaceDE w:val="0"/>
        <w:autoSpaceDN w:val="0"/>
        <w:adjustRightInd w:val="0"/>
        <w:jc w:val="center"/>
        <w:rPr>
          <w:rFonts w:ascii="Verdana" w:hAnsi="Verdana" w:cs="Verdana"/>
          <w:b/>
          <w:bCs/>
        </w:rPr>
      </w:pPr>
    </w:p>
    <w:p w:rsidR="00674016" w:rsidRPr="00321270"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r>
        <w:rPr>
          <w:rFonts w:ascii="Verdana" w:hAnsi="Verdana" w:cs="Verdana"/>
          <w:b/>
          <w:noProof/>
          <w:color w:val="333333"/>
          <w:lang w:val="es-CO" w:eastAsia="es-CO"/>
        </w:rPr>
        <w:drawing>
          <wp:inline distT="0" distB="0" distL="0" distR="0" wp14:anchorId="5B976297" wp14:editId="59AE32F7">
            <wp:extent cx="1793240" cy="748030"/>
            <wp:effectExtent l="19050" t="0" r="0" b="0"/>
            <wp:docPr id="1" name="Imagen 1" descr="Diseño gf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seño gfi.bmp"/>
                    <pic:cNvPicPr>
                      <a:picLocks noChangeAspect="1" noChangeArrowheads="1"/>
                    </pic:cNvPicPr>
                  </pic:nvPicPr>
                  <pic:blipFill>
                    <a:blip r:embed="rId11" cstate="print"/>
                    <a:srcRect/>
                    <a:stretch>
                      <a:fillRect/>
                    </a:stretch>
                  </pic:blipFill>
                  <pic:spPr bwMode="auto">
                    <a:xfrm>
                      <a:off x="0" y="0"/>
                      <a:ext cx="1793240" cy="748030"/>
                    </a:xfrm>
                    <a:prstGeom prst="rect">
                      <a:avLst/>
                    </a:prstGeom>
                    <a:noFill/>
                    <a:ln w="9525">
                      <a:noFill/>
                      <a:miter lim="800000"/>
                      <a:headEnd/>
                      <a:tailEnd/>
                    </a:ln>
                  </pic:spPr>
                </pic:pic>
              </a:graphicData>
            </a:graphic>
          </wp:inline>
        </w:drawing>
      </w: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r w:rsidRPr="003E1C67">
        <w:rPr>
          <w:rFonts w:ascii="Verdana" w:hAnsi="Verdana" w:cs="Verdana"/>
          <w:b/>
          <w:bCs/>
        </w:rPr>
        <w:t xml:space="preserve">REGLAMENTO DE OPERACIÓN Y FUNCIONAMIENTO   DEL SISTEMA DE NEGOCIACIÓN DE </w:t>
      </w:r>
      <w:r>
        <w:rPr>
          <w:rFonts w:ascii="Verdana" w:hAnsi="Verdana" w:cs="Verdana"/>
          <w:b/>
          <w:bCs/>
        </w:rPr>
        <w:t>VALORES</w:t>
      </w:r>
      <w:del w:id="5" w:author="Cesar Torres" w:date="2018-03-15T13:36:00Z">
        <w:r w:rsidRPr="003E1C67" w:rsidDel="0034192D">
          <w:rPr>
            <w:rFonts w:ascii="Verdana" w:hAnsi="Verdana" w:cs="Verdana"/>
            <w:b/>
            <w:bCs/>
          </w:rPr>
          <w:delText xml:space="preserve"> </w:delText>
        </w:r>
      </w:del>
      <w:r w:rsidRPr="003E1C67">
        <w:rPr>
          <w:rFonts w:ascii="Verdana" w:hAnsi="Verdana" w:cs="Verdana"/>
          <w:b/>
          <w:bCs/>
        </w:rPr>
        <w:t xml:space="preserve"> </w:t>
      </w:r>
      <w:r w:rsidRPr="009116F6">
        <w:rPr>
          <w:rFonts w:ascii="Verdana" w:hAnsi="Verdana" w:cs="Verdana"/>
          <w:b/>
          <w:bCs/>
        </w:rPr>
        <w:t>DE REGISTRO DE TRANSACCIONES SOBRE VALORE</w:t>
      </w:r>
      <w:r>
        <w:rPr>
          <w:rFonts w:ascii="Verdana" w:hAnsi="Verdana" w:cs="Verdana"/>
          <w:b/>
          <w:bCs/>
        </w:rPr>
        <w:t>S</w:t>
      </w: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r w:rsidRPr="003E1C67">
        <w:rPr>
          <w:rFonts w:ascii="Verdana" w:hAnsi="Verdana" w:cs="Verdana"/>
          <w:b/>
          <w:bCs/>
        </w:rPr>
        <w:t xml:space="preserve">GFI </w:t>
      </w:r>
      <w:r>
        <w:rPr>
          <w:rFonts w:ascii="Verdana" w:hAnsi="Verdana" w:cs="Verdana"/>
          <w:b/>
          <w:bCs/>
        </w:rPr>
        <w:t>SECURITIES</w:t>
      </w:r>
      <w:r w:rsidRPr="003E1C67">
        <w:rPr>
          <w:rFonts w:ascii="Verdana" w:hAnsi="Verdana" w:cs="Verdana"/>
          <w:b/>
          <w:bCs/>
        </w:rPr>
        <w:t xml:space="preserve"> COLOMBIA S.A.</w:t>
      </w: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Pr="003E1C67" w:rsidRDefault="00674016" w:rsidP="00674016">
      <w:pPr>
        <w:autoSpaceDE w:val="0"/>
        <w:autoSpaceDN w:val="0"/>
        <w:adjustRightInd w:val="0"/>
        <w:jc w:val="center"/>
        <w:rPr>
          <w:rFonts w:ascii="Verdana" w:hAnsi="Verdana" w:cs="Verdana"/>
          <w:b/>
          <w:bCs/>
        </w:rPr>
      </w:pPr>
    </w:p>
    <w:p w:rsidR="00674016" w:rsidRDefault="00674016" w:rsidP="00674016">
      <w:pPr>
        <w:autoSpaceDE w:val="0"/>
        <w:autoSpaceDN w:val="0"/>
        <w:adjustRightInd w:val="0"/>
        <w:jc w:val="center"/>
        <w:rPr>
          <w:rFonts w:ascii="Verdana" w:hAnsi="Verdana" w:cs="Verdana"/>
          <w:b/>
          <w:bCs/>
        </w:rPr>
      </w:pPr>
      <w:r>
        <w:rPr>
          <w:rFonts w:ascii="Verdana" w:hAnsi="Verdana" w:cs="Verdana"/>
          <w:b/>
          <w:bCs/>
        </w:rPr>
        <w:t xml:space="preserve">MARZO </w:t>
      </w:r>
      <w:bookmarkStart w:id="6" w:name="_GoBack"/>
      <w:bookmarkEnd w:id="6"/>
      <w:r>
        <w:rPr>
          <w:rFonts w:ascii="Verdana" w:hAnsi="Verdana" w:cs="Verdana"/>
          <w:b/>
          <w:bCs/>
        </w:rPr>
        <w:t>DE 201</w:t>
      </w:r>
      <w:ins w:id="7" w:author="Cesar Torres" w:date="2018-03-15T13:37:00Z">
        <w:r w:rsidR="0034192D">
          <w:rPr>
            <w:rFonts w:ascii="Verdana" w:hAnsi="Verdana" w:cs="Verdana"/>
            <w:b/>
            <w:bCs/>
          </w:rPr>
          <w:t>8</w:t>
        </w:r>
      </w:ins>
      <w:del w:id="8" w:author="Cesar Torres" w:date="2018-03-15T13:37:00Z">
        <w:r w:rsidDel="0034192D">
          <w:rPr>
            <w:rFonts w:ascii="Verdana" w:hAnsi="Verdana" w:cs="Verdana"/>
            <w:b/>
            <w:bCs/>
          </w:rPr>
          <w:delText>5</w:delText>
        </w:r>
      </w:del>
    </w:p>
    <w:p w:rsidR="00674016" w:rsidRDefault="00674016" w:rsidP="00674016">
      <w:pPr>
        <w:spacing w:after="200" w:line="276" w:lineRule="auto"/>
        <w:rPr>
          <w:rFonts w:ascii="Verdana" w:hAnsi="Verdana" w:cs="Verdana"/>
          <w:b/>
          <w:bCs/>
        </w:rPr>
      </w:pPr>
      <w:r>
        <w:rPr>
          <w:rFonts w:ascii="Verdana" w:hAnsi="Verdana" w:cs="Verdana"/>
          <w:b/>
          <w:bCs/>
        </w:rPr>
        <w:br w:type="page"/>
      </w:r>
    </w:p>
    <w:p w:rsidR="00674016" w:rsidRDefault="00674016" w:rsidP="00674016">
      <w:pPr>
        <w:autoSpaceDE w:val="0"/>
        <w:autoSpaceDN w:val="0"/>
        <w:adjustRightInd w:val="0"/>
        <w:jc w:val="center"/>
        <w:rPr>
          <w:rFonts w:ascii="Verdana" w:hAnsi="Verdana" w:cs="Verdana"/>
          <w:b/>
          <w:bCs/>
        </w:rPr>
      </w:pPr>
      <w:r w:rsidRPr="003E1C67">
        <w:rPr>
          <w:rFonts w:ascii="Verdana" w:hAnsi="Verdana" w:cs="Verdana"/>
          <w:b/>
          <w:bCs/>
        </w:rPr>
        <w:lastRenderedPageBreak/>
        <w:t>TABLA DE CONTENIDO</w:t>
      </w:r>
    </w:p>
    <w:p w:rsidR="0034192D" w:rsidRDefault="00674016">
      <w:pPr>
        <w:pStyle w:val="TOC1"/>
        <w:tabs>
          <w:tab w:val="right" w:leader="dot" w:pos="8828"/>
        </w:tabs>
        <w:rPr>
          <w:ins w:id="9" w:author="Cesar Torres" w:date="2018-03-15T13:35:00Z"/>
          <w:rFonts w:asciiTheme="minorHAnsi" w:eastAsiaTheme="minorEastAsia" w:hAnsiTheme="minorHAnsi" w:cstheme="minorBidi"/>
          <w:b w:val="0"/>
          <w:bCs w:val="0"/>
          <w:caps w:val="0"/>
          <w:noProof/>
          <w:sz w:val="22"/>
          <w:szCs w:val="22"/>
          <w:lang w:val="es-CO" w:eastAsia="es-CO"/>
        </w:rPr>
      </w:pPr>
      <w:r w:rsidRPr="001C2800">
        <w:rPr>
          <w:rFonts w:asciiTheme="minorHAnsi" w:hAnsiTheme="minorHAnsi" w:cs="Verdana"/>
          <w:b w:val="0"/>
          <w:sz w:val="22"/>
          <w:szCs w:val="22"/>
        </w:rPr>
        <w:fldChar w:fldCharType="begin"/>
      </w:r>
      <w:r w:rsidRPr="001C2800">
        <w:rPr>
          <w:rFonts w:asciiTheme="minorHAnsi" w:hAnsiTheme="minorHAnsi" w:cs="Verdana"/>
          <w:b w:val="0"/>
          <w:sz w:val="22"/>
          <w:szCs w:val="22"/>
        </w:rPr>
        <w:instrText xml:space="preserve"> TOC \o "1-3" \h \z \u </w:instrText>
      </w:r>
      <w:r w:rsidRPr="001C2800">
        <w:rPr>
          <w:rFonts w:asciiTheme="minorHAnsi" w:hAnsiTheme="minorHAnsi" w:cs="Verdana"/>
          <w:b w:val="0"/>
          <w:sz w:val="22"/>
          <w:szCs w:val="22"/>
        </w:rPr>
        <w:fldChar w:fldCharType="separate"/>
      </w:r>
      <w:ins w:id="10" w:author="Cesar Torres" w:date="2018-03-15T13:35:00Z">
        <w:r w:rsidR="0034192D" w:rsidRPr="00ED7871">
          <w:rPr>
            <w:rStyle w:val="Hyperlink"/>
            <w:noProof/>
          </w:rPr>
          <w:fldChar w:fldCharType="begin"/>
        </w:r>
        <w:r w:rsidR="0034192D" w:rsidRPr="00ED7871">
          <w:rPr>
            <w:rStyle w:val="Hyperlink"/>
            <w:noProof/>
          </w:rPr>
          <w:instrText xml:space="preserve"> </w:instrText>
        </w:r>
        <w:r w:rsidR="0034192D">
          <w:rPr>
            <w:noProof/>
          </w:rPr>
          <w:instrText>HYPERLINK \l "_Toc508884241"</w:instrText>
        </w:r>
        <w:r w:rsidR="0034192D" w:rsidRPr="00ED7871">
          <w:rPr>
            <w:rStyle w:val="Hyperlink"/>
            <w:noProof/>
          </w:rPr>
          <w:instrText xml:space="preserve"> </w:instrText>
        </w:r>
        <w:r w:rsidR="0034192D" w:rsidRPr="00ED7871">
          <w:rPr>
            <w:rStyle w:val="Hyperlink"/>
            <w:noProof/>
          </w:rPr>
        </w:r>
        <w:r w:rsidR="0034192D" w:rsidRPr="00ED7871">
          <w:rPr>
            <w:rStyle w:val="Hyperlink"/>
            <w:noProof/>
          </w:rPr>
          <w:fldChar w:fldCharType="separate"/>
        </w:r>
        <w:r w:rsidR="0034192D" w:rsidRPr="00ED7871">
          <w:rPr>
            <w:rStyle w:val="Hyperlink"/>
            <w:noProof/>
          </w:rPr>
          <w:t>CAPÍTULO I - GENERALIDADES</w:t>
        </w:r>
        <w:r w:rsidR="0034192D">
          <w:rPr>
            <w:noProof/>
            <w:webHidden/>
          </w:rPr>
          <w:tab/>
        </w:r>
        <w:r w:rsidR="0034192D">
          <w:rPr>
            <w:noProof/>
            <w:webHidden/>
          </w:rPr>
          <w:fldChar w:fldCharType="begin"/>
        </w:r>
        <w:r w:rsidR="0034192D">
          <w:rPr>
            <w:noProof/>
            <w:webHidden/>
          </w:rPr>
          <w:instrText xml:space="preserve"> PAGEREF _Toc508884241 \h </w:instrText>
        </w:r>
        <w:r w:rsidR="0034192D">
          <w:rPr>
            <w:noProof/>
            <w:webHidden/>
          </w:rPr>
        </w:r>
      </w:ins>
      <w:r w:rsidR="0034192D">
        <w:rPr>
          <w:noProof/>
          <w:webHidden/>
        </w:rPr>
        <w:fldChar w:fldCharType="separate"/>
      </w:r>
      <w:ins w:id="11" w:author="Cesar Torres" w:date="2018-03-15T13:35:00Z">
        <w:r w:rsidR="0034192D">
          <w:rPr>
            <w:noProof/>
            <w:webHidden/>
          </w:rPr>
          <w:t>5</w:t>
        </w:r>
        <w:r w:rsidR="0034192D">
          <w:rPr>
            <w:noProof/>
            <w:webHidden/>
          </w:rPr>
          <w:fldChar w:fldCharType="end"/>
        </w:r>
        <w:r w:rsidR="0034192D" w:rsidRPr="00ED7871">
          <w:rPr>
            <w:rStyle w:val="Hyperlink"/>
            <w:noProof/>
          </w:rPr>
          <w:fldChar w:fldCharType="end"/>
        </w:r>
      </w:ins>
    </w:p>
    <w:p w:rsidR="0034192D" w:rsidRDefault="0034192D">
      <w:pPr>
        <w:pStyle w:val="TOC3"/>
        <w:rPr>
          <w:ins w:id="12" w:author="Cesar Torres" w:date="2018-03-15T13:35:00Z"/>
          <w:rFonts w:eastAsiaTheme="minorEastAsia" w:cstheme="minorBidi"/>
          <w:noProof/>
          <w:sz w:val="22"/>
          <w:szCs w:val="22"/>
          <w:lang w:val="es-CO" w:eastAsia="es-CO"/>
        </w:rPr>
      </w:pPr>
      <w:ins w:id="1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1.1. Objeto del Reglamento.</w:t>
        </w:r>
        <w:r>
          <w:rPr>
            <w:noProof/>
            <w:webHidden/>
          </w:rPr>
          <w:tab/>
        </w:r>
        <w:r>
          <w:rPr>
            <w:noProof/>
            <w:webHidden/>
          </w:rPr>
          <w:fldChar w:fldCharType="begin"/>
        </w:r>
        <w:r>
          <w:rPr>
            <w:noProof/>
            <w:webHidden/>
          </w:rPr>
          <w:instrText xml:space="preserve"> PAGEREF _Toc508884242 \h </w:instrText>
        </w:r>
        <w:r>
          <w:rPr>
            <w:noProof/>
            <w:webHidden/>
          </w:rPr>
        </w:r>
      </w:ins>
      <w:r>
        <w:rPr>
          <w:noProof/>
          <w:webHidden/>
        </w:rPr>
        <w:fldChar w:fldCharType="separate"/>
      </w:r>
      <w:ins w:id="14" w:author="Cesar Torres" w:date="2018-03-15T13:35:00Z">
        <w:r>
          <w:rPr>
            <w:noProof/>
            <w:webHidden/>
          </w:rPr>
          <w:t>5</w:t>
        </w:r>
        <w:r>
          <w:rPr>
            <w:noProof/>
            <w:webHidden/>
          </w:rPr>
          <w:fldChar w:fldCharType="end"/>
        </w:r>
        <w:r w:rsidRPr="00ED7871">
          <w:rPr>
            <w:rStyle w:val="Hyperlink"/>
            <w:noProof/>
          </w:rPr>
          <w:fldChar w:fldCharType="end"/>
        </w:r>
      </w:ins>
    </w:p>
    <w:p w:rsidR="0034192D" w:rsidRDefault="0034192D">
      <w:pPr>
        <w:pStyle w:val="TOC3"/>
        <w:rPr>
          <w:ins w:id="15" w:author="Cesar Torres" w:date="2018-03-15T13:35:00Z"/>
          <w:rFonts w:eastAsiaTheme="minorEastAsia" w:cstheme="minorBidi"/>
          <w:noProof/>
          <w:sz w:val="22"/>
          <w:szCs w:val="22"/>
          <w:lang w:val="es-CO" w:eastAsia="es-CO"/>
        </w:rPr>
      </w:pPr>
      <w:ins w:id="1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1.2. Características del Sistema</w:t>
        </w:r>
        <w:r>
          <w:rPr>
            <w:noProof/>
            <w:webHidden/>
          </w:rPr>
          <w:tab/>
        </w:r>
        <w:r>
          <w:rPr>
            <w:noProof/>
            <w:webHidden/>
          </w:rPr>
          <w:fldChar w:fldCharType="begin"/>
        </w:r>
        <w:r>
          <w:rPr>
            <w:noProof/>
            <w:webHidden/>
          </w:rPr>
          <w:instrText xml:space="preserve"> PAGEREF _Toc508884243 \h </w:instrText>
        </w:r>
        <w:r>
          <w:rPr>
            <w:noProof/>
            <w:webHidden/>
          </w:rPr>
        </w:r>
      </w:ins>
      <w:r>
        <w:rPr>
          <w:noProof/>
          <w:webHidden/>
        </w:rPr>
        <w:fldChar w:fldCharType="separate"/>
      </w:r>
      <w:ins w:id="17" w:author="Cesar Torres" w:date="2018-03-15T13:35:00Z">
        <w:r>
          <w:rPr>
            <w:noProof/>
            <w:webHidden/>
          </w:rPr>
          <w:t>5</w:t>
        </w:r>
        <w:r>
          <w:rPr>
            <w:noProof/>
            <w:webHidden/>
          </w:rPr>
          <w:fldChar w:fldCharType="end"/>
        </w:r>
        <w:r w:rsidRPr="00ED7871">
          <w:rPr>
            <w:rStyle w:val="Hyperlink"/>
            <w:noProof/>
          </w:rPr>
          <w:fldChar w:fldCharType="end"/>
        </w:r>
      </w:ins>
    </w:p>
    <w:p w:rsidR="0034192D" w:rsidRDefault="0034192D">
      <w:pPr>
        <w:pStyle w:val="TOC3"/>
        <w:rPr>
          <w:ins w:id="18" w:author="Cesar Torres" w:date="2018-03-15T13:35:00Z"/>
          <w:rFonts w:eastAsiaTheme="minorEastAsia" w:cstheme="minorBidi"/>
          <w:noProof/>
          <w:sz w:val="22"/>
          <w:szCs w:val="22"/>
          <w:lang w:val="es-CO" w:eastAsia="es-CO"/>
        </w:rPr>
      </w:pPr>
      <w:ins w:id="1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1.3. Definiciones</w:t>
        </w:r>
        <w:r>
          <w:rPr>
            <w:noProof/>
            <w:webHidden/>
          </w:rPr>
          <w:tab/>
        </w:r>
        <w:r>
          <w:rPr>
            <w:noProof/>
            <w:webHidden/>
          </w:rPr>
          <w:fldChar w:fldCharType="begin"/>
        </w:r>
        <w:r>
          <w:rPr>
            <w:noProof/>
            <w:webHidden/>
          </w:rPr>
          <w:instrText xml:space="preserve"> PAGEREF _Toc508884244 \h </w:instrText>
        </w:r>
        <w:r>
          <w:rPr>
            <w:noProof/>
            <w:webHidden/>
          </w:rPr>
        </w:r>
      </w:ins>
      <w:r>
        <w:rPr>
          <w:noProof/>
          <w:webHidden/>
        </w:rPr>
        <w:fldChar w:fldCharType="separate"/>
      </w:r>
      <w:ins w:id="20" w:author="Cesar Torres" w:date="2018-03-15T13:35:00Z">
        <w:r>
          <w:rPr>
            <w:noProof/>
            <w:webHidden/>
          </w:rPr>
          <w:t>6</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1" w:author="Cesar Torres" w:date="2018-03-15T13:35:00Z"/>
          <w:rFonts w:asciiTheme="minorHAnsi" w:eastAsiaTheme="minorEastAsia" w:hAnsiTheme="minorHAnsi" w:cstheme="minorBidi"/>
          <w:b w:val="0"/>
          <w:bCs w:val="0"/>
          <w:caps w:val="0"/>
          <w:noProof/>
          <w:sz w:val="22"/>
          <w:szCs w:val="22"/>
          <w:lang w:val="es-CO" w:eastAsia="es-CO"/>
        </w:rPr>
      </w:pPr>
      <w:ins w:id="2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II –APROBACIÓN Y MODIFICACIÓN</w:t>
        </w:r>
        <w:r>
          <w:rPr>
            <w:noProof/>
            <w:webHidden/>
          </w:rPr>
          <w:tab/>
        </w:r>
        <w:r>
          <w:rPr>
            <w:noProof/>
            <w:webHidden/>
          </w:rPr>
          <w:fldChar w:fldCharType="begin"/>
        </w:r>
        <w:r>
          <w:rPr>
            <w:noProof/>
            <w:webHidden/>
          </w:rPr>
          <w:instrText xml:space="preserve"> PAGEREF _Toc508884245 \h </w:instrText>
        </w:r>
        <w:r>
          <w:rPr>
            <w:noProof/>
            <w:webHidden/>
          </w:rPr>
        </w:r>
      </w:ins>
      <w:r>
        <w:rPr>
          <w:noProof/>
          <w:webHidden/>
        </w:rPr>
        <w:fldChar w:fldCharType="separate"/>
      </w:r>
      <w:ins w:id="23" w:author="Cesar Torres" w:date="2018-03-15T13:35:00Z">
        <w:r>
          <w:rPr>
            <w:noProof/>
            <w:webHidden/>
          </w:rPr>
          <w:t>14</w:t>
        </w:r>
        <w:r>
          <w:rPr>
            <w:noProof/>
            <w:webHidden/>
          </w:rPr>
          <w:fldChar w:fldCharType="end"/>
        </w:r>
        <w:r w:rsidRPr="00ED7871">
          <w:rPr>
            <w:rStyle w:val="Hyperlink"/>
            <w:noProof/>
          </w:rPr>
          <w:fldChar w:fldCharType="end"/>
        </w:r>
      </w:ins>
    </w:p>
    <w:p w:rsidR="0034192D" w:rsidRDefault="0034192D">
      <w:pPr>
        <w:pStyle w:val="TOC3"/>
        <w:rPr>
          <w:ins w:id="24" w:author="Cesar Torres" w:date="2018-03-15T13:35:00Z"/>
          <w:rFonts w:eastAsiaTheme="minorEastAsia" w:cstheme="minorBidi"/>
          <w:noProof/>
          <w:sz w:val="22"/>
          <w:szCs w:val="22"/>
          <w:lang w:val="es-CO" w:eastAsia="es-CO"/>
        </w:rPr>
      </w:pPr>
      <w:ins w:id="25"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2.1.- Alcance del Reglamento.</w:t>
        </w:r>
        <w:r>
          <w:rPr>
            <w:noProof/>
            <w:webHidden/>
          </w:rPr>
          <w:tab/>
        </w:r>
        <w:r>
          <w:rPr>
            <w:noProof/>
            <w:webHidden/>
          </w:rPr>
          <w:fldChar w:fldCharType="begin"/>
        </w:r>
        <w:r>
          <w:rPr>
            <w:noProof/>
            <w:webHidden/>
          </w:rPr>
          <w:instrText xml:space="preserve"> PAGEREF _Toc508884246 \h </w:instrText>
        </w:r>
        <w:r>
          <w:rPr>
            <w:noProof/>
            <w:webHidden/>
          </w:rPr>
        </w:r>
      </w:ins>
      <w:r>
        <w:rPr>
          <w:noProof/>
          <w:webHidden/>
        </w:rPr>
        <w:fldChar w:fldCharType="separate"/>
      </w:r>
      <w:ins w:id="26" w:author="Cesar Torres" w:date="2018-03-15T13:35:00Z">
        <w:r>
          <w:rPr>
            <w:noProof/>
            <w:webHidden/>
          </w:rPr>
          <w:t>14</w:t>
        </w:r>
        <w:r>
          <w:rPr>
            <w:noProof/>
            <w:webHidden/>
          </w:rPr>
          <w:fldChar w:fldCharType="end"/>
        </w:r>
        <w:r w:rsidRPr="00ED7871">
          <w:rPr>
            <w:rStyle w:val="Hyperlink"/>
            <w:noProof/>
          </w:rPr>
          <w:fldChar w:fldCharType="end"/>
        </w:r>
      </w:ins>
    </w:p>
    <w:p w:rsidR="0034192D" w:rsidRDefault="0034192D">
      <w:pPr>
        <w:pStyle w:val="TOC3"/>
        <w:rPr>
          <w:ins w:id="27" w:author="Cesar Torres" w:date="2018-03-15T13:35:00Z"/>
          <w:rFonts w:eastAsiaTheme="minorEastAsia" w:cstheme="minorBidi"/>
          <w:noProof/>
          <w:sz w:val="22"/>
          <w:szCs w:val="22"/>
          <w:lang w:val="es-CO" w:eastAsia="es-CO"/>
        </w:rPr>
      </w:pPr>
      <w:ins w:id="2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2.2. Aprobación Inicial del Reglamento.</w:t>
        </w:r>
        <w:r>
          <w:rPr>
            <w:noProof/>
            <w:webHidden/>
          </w:rPr>
          <w:tab/>
        </w:r>
        <w:r>
          <w:rPr>
            <w:noProof/>
            <w:webHidden/>
          </w:rPr>
          <w:fldChar w:fldCharType="begin"/>
        </w:r>
        <w:r>
          <w:rPr>
            <w:noProof/>
            <w:webHidden/>
          </w:rPr>
          <w:instrText xml:space="preserve"> PAGEREF _Toc508884247 \h </w:instrText>
        </w:r>
        <w:r>
          <w:rPr>
            <w:noProof/>
            <w:webHidden/>
          </w:rPr>
        </w:r>
      </w:ins>
      <w:r>
        <w:rPr>
          <w:noProof/>
          <w:webHidden/>
        </w:rPr>
        <w:fldChar w:fldCharType="separate"/>
      </w:r>
      <w:ins w:id="29" w:author="Cesar Torres" w:date="2018-03-15T13:35:00Z">
        <w:r>
          <w:rPr>
            <w:noProof/>
            <w:webHidden/>
          </w:rPr>
          <w:t>15</w:t>
        </w:r>
        <w:r>
          <w:rPr>
            <w:noProof/>
            <w:webHidden/>
          </w:rPr>
          <w:fldChar w:fldCharType="end"/>
        </w:r>
        <w:r w:rsidRPr="00ED7871">
          <w:rPr>
            <w:rStyle w:val="Hyperlink"/>
            <w:noProof/>
          </w:rPr>
          <w:fldChar w:fldCharType="end"/>
        </w:r>
      </w:ins>
    </w:p>
    <w:p w:rsidR="0034192D" w:rsidRDefault="0034192D">
      <w:pPr>
        <w:pStyle w:val="TOC3"/>
        <w:rPr>
          <w:ins w:id="30" w:author="Cesar Torres" w:date="2018-03-15T13:35:00Z"/>
          <w:rFonts w:eastAsiaTheme="minorEastAsia" w:cstheme="minorBidi"/>
          <w:noProof/>
          <w:sz w:val="22"/>
          <w:szCs w:val="22"/>
          <w:lang w:val="es-CO" w:eastAsia="es-CO"/>
        </w:rPr>
      </w:pPr>
      <w:ins w:id="3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2.3.- Aprobación de Modificaciones.</w:t>
        </w:r>
        <w:r>
          <w:rPr>
            <w:noProof/>
            <w:webHidden/>
          </w:rPr>
          <w:tab/>
        </w:r>
        <w:r>
          <w:rPr>
            <w:noProof/>
            <w:webHidden/>
          </w:rPr>
          <w:fldChar w:fldCharType="begin"/>
        </w:r>
        <w:r>
          <w:rPr>
            <w:noProof/>
            <w:webHidden/>
          </w:rPr>
          <w:instrText xml:space="preserve"> PAGEREF _Toc508884248 \h </w:instrText>
        </w:r>
        <w:r>
          <w:rPr>
            <w:noProof/>
            <w:webHidden/>
          </w:rPr>
        </w:r>
      </w:ins>
      <w:r>
        <w:rPr>
          <w:noProof/>
          <w:webHidden/>
        </w:rPr>
        <w:fldChar w:fldCharType="separate"/>
      </w:r>
      <w:ins w:id="32" w:author="Cesar Torres" w:date="2018-03-15T13:35:00Z">
        <w:r>
          <w:rPr>
            <w:noProof/>
            <w:webHidden/>
          </w:rPr>
          <w:t>15</w:t>
        </w:r>
        <w:r>
          <w:rPr>
            <w:noProof/>
            <w:webHidden/>
          </w:rPr>
          <w:fldChar w:fldCharType="end"/>
        </w:r>
        <w:r w:rsidRPr="00ED7871">
          <w:rPr>
            <w:rStyle w:val="Hyperlink"/>
            <w:noProof/>
          </w:rPr>
          <w:fldChar w:fldCharType="end"/>
        </w:r>
      </w:ins>
    </w:p>
    <w:p w:rsidR="0034192D" w:rsidRDefault="0034192D">
      <w:pPr>
        <w:pStyle w:val="TOC3"/>
        <w:rPr>
          <w:ins w:id="33" w:author="Cesar Torres" w:date="2018-03-15T13:35:00Z"/>
          <w:rFonts w:eastAsiaTheme="minorEastAsia" w:cstheme="minorBidi"/>
          <w:noProof/>
          <w:sz w:val="22"/>
          <w:szCs w:val="22"/>
          <w:lang w:val="es-CO" w:eastAsia="es-CO"/>
        </w:rPr>
      </w:pPr>
      <w:ins w:id="3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"_Toc508884249"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2.4.- Alcance de las Circulares.</w:t>
        </w:r>
        <w:r>
          <w:rPr>
            <w:noProof/>
            <w:webHidden/>
          </w:rPr>
          <w:tab/>
        </w:r>
        <w:r>
          <w:rPr>
            <w:noProof/>
            <w:webHidden/>
          </w:rPr>
          <w:fldChar w:fldCharType="begin"/>
        </w:r>
        <w:r>
          <w:rPr>
            <w:noProof/>
            <w:webHidden/>
          </w:rPr>
          <w:instrText xml:space="preserve"> PAGEREF _Toc508884249 \h </w:instrText>
        </w:r>
        <w:r>
          <w:rPr>
            <w:noProof/>
            <w:webHidden/>
          </w:rPr>
        </w:r>
      </w:ins>
      <w:r>
        <w:rPr>
          <w:noProof/>
          <w:webHidden/>
        </w:rPr>
        <w:fldChar w:fldCharType="separate"/>
      </w:r>
      <w:ins w:id="35" w:author="Cesar Torres" w:date="2018-03-15T13:35:00Z">
        <w:r>
          <w:rPr>
            <w:noProof/>
            <w:webHidden/>
          </w:rPr>
          <w:t>16</w:t>
        </w:r>
        <w:r>
          <w:rPr>
            <w:noProof/>
            <w:webHidden/>
          </w:rPr>
          <w:fldChar w:fldCharType="end"/>
        </w:r>
        <w:r w:rsidRPr="00ED7871">
          <w:rPr>
            <w:rStyle w:val="Hyperlink"/>
            <w:noProof/>
          </w:rPr>
          <w:fldChar w:fldCharType="end"/>
        </w:r>
      </w:ins>
    </w:p>
    <w:p w:rsidR="0034192D" w:rsidRDefault="0034192D">
      <w:pPr>
        <w:pStyle w:val="TOC3"/>
        <w:rPr>
          <w:ins w:id="36" w:author="Cesar Torres" w:date="2018-03-15T13:35:00Z"/>
          <w:rFonts w:eastAsiaTheme="minorEastAsia" w:cstheme="minorBidi"/>
          <w:noProof/>
          <w:sz w:val="22"/>
          <w:szCs w:val="22"/>
          <w:lang w:val="es-CO" w:eastAsia="es-CO"/>
        </w:rPr>
      </w:pPr>
      <w:ins w:id="37"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"_Toc508884250"</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2.5.- Mecanismo de Expedición de Circulares.</w:t>
        </w:r>
        <w:r>
          <w:rPr>
            <w:noProof/>
            <w:webHidden/>
          </w:rPr>
          <w:tab/>
        </w:r>
        <w:r>
          <w:rPr>
            <w:noProof/>
            <w:webHidden/>
          </w:rPr>
          <w:fldChar w:fldCharType="begin"/>
        </w:r>
        <w:r>
          <w:rPr>
            <w:noProof/>
            <w:webHidden/>
          </w:rPr>
          <w:instrText xml:space="preserve"> PAGEREF _Toc508884250 \h </w:instrText>
        </w:r>
        <w:r>
          <w:rPr>
            <w:noProof/>
            <w:webHidden/>
          </w:rPr>
        </w:r>
      </w:ins>
      <w:r>
        <w:rPr>
          <w:noProof/>
          <w:webHidden/>
        </w:rPr>
        <w:fldChar w:fldCharType="separate"/>
      </w:r>
      <w:ins w:id="38" w:author="Cesar Torres" w:date="2018-03-15T13:35:00Z">
        <w:r>
          <w:rPr>
            <w:noProof/>
            <w:webHidden/>
          </w:rPr>
          <w:t>16</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39" w:author="Cesar Torres" w:date="2018-03-15T13:35:00Z"/>
          <w:rFonts w:asciiTheme="minorHAnsi" w:eastAsiaTheme="minorEastAsia" w:hAnsiTheme="minorHAnsi" w:cstheme="minorBidi"/>
          <w:b w:val="0"/>
          <w:bCs w:val="0"/>
          <w:caps w:val="0"/>
          <w:noProof/>
          <w:sz w:val="22"/>
          <w:szCs w:val="22"/>
          <w:lang w:val="es-CO" w:eastAsia="es-CO"/>
        </w:rPr>
      </w:pPr>
      <w:ins w:id="40"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"_Toc508884251"</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rFonts w:eastAsia="Calibri"/>
            <w:noProof/>
          </w:rPr>
          <w:t>CAPÍTULO III – ADMISIÓN, DESVINCULACIÓN Y ACCESO DE AFILIADOS</w:t>
        </w:r>
        <w:r>
          <w:rPr>
            <w:noProof/>
            <w:webHidden/>
          </w:rPr>
          <w:tab/>
        </w:r>
        <w:r>
          <w:rPr>
            <w:noProof/>
            <w:webHidden/>
          </w:rPr>
          <w:fldChar w:fldCharType="begin"/>
        </w:r>
        <w:r>
          <w:rPr>
            <w:noProof/>
            <w:webHidden/>
          </w:rPr>
          <w:instrText xml:space="preserve"> PAGEREF _Toc508884251 \h </w:instrText>
        </w:r>
        <w:r>
          <w:rPr>
            <w:noProof/>
            <w:webHidden/>
          </w:rPr>
        </w:r>
      </w:ins>
      <w:r>
        <w:rPr>
          <w:noProof/>
          <w:webHidden/>
        </w:rPr>
        <w:fldChar w:fldCharType="separate"/>
      </w:r>
      <w:ins w:id="41" w:author="Cesar Torres" w:date="2018-03-15T13:35:00Z">
        <w:r>
          <w:rPr>
            <w:noProof/>
            <w:webHidden/>
          </w:rPr>
          <w:t>17</w:t>
        </w:r>
        <w:r>
          <w:rPr>
            <w:noProof/>
            <w:webHidden/>
          </w:rPr>
          <w:fldChar w:fldCharType="end"/>
        </w:r>
        <w:r w:rsidRPr="00ED7871">
          <w:rPr>
            <w:rStyle w:val="Hyperlink"/>
            <w:noProof/>
          </w:rPr>
          <w:fldChar w:fldCharType="end"/>
        </w:r>
      </w:ins>
    </w:p>
    <w:p w:rsidR="0034192D" w:rsidRDefault="0034192D">
      <w:pPr>
        <w:pStyle w:val="TOC3"/>
        <w:rPr>
          <w:ins w:id="42" w:author="Cesar Torres" w:date="2018-03-15T13:35:00Z"/>
          <w:rFonts w:eastAsiaTheme="minorEastAsia" w:cstheme="minorBidi"/>
          <w:noProof/>
          <w:sz w:val="22"/>
          <w:szCs w:val="22"/>
          <w:lang w:val="es-CO" w:eastAsia="es-CO"/>
        </w:rPr>
      </w:pPr>
      <w:ins w:id="4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3.1.-Tipos de Entidades Facultadas para la Afiliación.</w:t>
        </w:r>
        <w:r>
          <w:rPr>
            <w:noProof/>
            <w:webHidden/>
          </w:rPr>
          <w:tab/>
        </w:r>
        <w:r>
          <w:rPr>
            <w:noProof/>
            <w:webHidden/>
          </w:rPr>
          <w:fldChar w:fldCharType="begin"/>
        </w:r>
        <w:r>
          <w:rPr>
            <w:noProof/>
            <w:webHidden/>
          </w:rPr>
          <w:instrText xml:space="preserve"> PAGEREF _Toc508884252 \h </w:instrText>
        </w:r>
        <w:r>
          <w:rPr>
            <w:noProof/>
            <w:webHidden/>
          </w:rPr>
        </w:r>
      </w:ins>
      <w:r>
        <w:rPr>
          <w:noProof/>
          <w:webHidden/>
        </w:rPr>
        <w:fldChar w:fldCharType="separate"/>
      </w:r>
      <w:ins w:id="44" w:author="Cesar Torres" w:date="2018-03-15T13:35:00Z">
        <w:r>
          <w:rPr>
            <w:noProof/>
            <w:webHidden/>
          </w:rPr>
          <w:t>17</w:t>
        </w:r>
        <w:r>
          <w:rPr>
            <w:noProof/>
            <w:webHidden/>
          </w:rPr>
          <w:fldChar w:fldCharType="end"/>
        </w:r>
        <w:r w:rsidRPr="00ED7871">
          <w:rPr>
            <w:rStyle w:val="Hyperlink"/>
            <w:noProof/>
          </w:rPr>
          <w:fldChar w:fldCharType="end"/>
        </w:r>
      </w:ins>
    </w:p>
    <w:p w:rsidR="0034192D" w:rsidRDefault="0034192D">
      <w:pPr>
        <w:pStyle w:val="TOC3"/>
        <w:rPr>
          <w:ins w:id="45" w:author="Cesar Torres" w:date="2018-03-15T13:35:00Z"/>
          <w:rFonts w:eastAsiaTheme="minorEastAsia" w:cstheme="minorBidi"/>
          <w:noProof/>
          <w:sz w:val="22"/>
          <w:szCs w:val="22"/>
          <w:lang w:val="es-CO" w:eastAsia="es-CO"/>
        </w:rPr>
      </w:pPr>
      <w:ins w:id="4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3.2.- Requisitos para ser Admitido como Afiliado.</w:t>
        </w:r>
        <w:r>
          <w:rPr>
            <w:noProof/>
            <w:webHidden/>
          </w:rPr>
          <w:tab/>
        </w:r>
        <w:r>
          <w:rPr>
            <w:noProof/>
            <w:webHidden/>
          </w:rPr>
          <w:fldChar w:fldCharType="begin"/>
        </w:r>
        <w:r>
          <w:rPr>
            <w:noProof/>
            <w:webHidden/>
          </w:rPr>
          <w:instrText xml:space="preserve"> PAGEREF _Toc508884253 \h </w:instrText>
        </w:r>
        <w:r>
          <w:rPr>
            <w:noProof/>
            <w:webHidden/>
          </w:rPr>
        </w:r>
      </w:ins>
      <w:r>
        <w:rPr>
          <w:noProof/>
          <w:webHidden/>
        </w:rPr>
        <w:fldChar w:fldCharType="separate"/>
      </w:r>
      <w:ins w:id="47" w:author="Cesar Torres" w:date="2018-03-15T13:35:00Z">
        <w:r>
          <w:rPr>
            <w:noProof/>
            <w:webHidden/>
          </w:rPr>
          <w:t>17</w:t>
        </w:r>
        <w:r>
          <w:rPr>
            <w:noProof/>
            <w:webHidden/>
          </w:rPr>
          <w:fldChar w:fldCharType="end"/>
        </w:r>
        <w:r w:rsidRPr="00ED7871">
          <w:rPr>
            <w:rStyle w:val="Hyperlink"/>
            <w:noProof/>
          </w:rPr>
          <w:fldChar w:fldCharType="end"/>
        </w:r>
      </w:ins>
    </w:p>
    <w:p w:rsidR="0034192D" w:rsidRDefault="0034192D">
      <w:pPr>
        <w:pStyle w:val="TOC3"/>
        <w:rPr>
          <w:ins w:id="48" w:author="Cesar Torres" w:date="2018-03-15T13:35:00Z"/>
          <w:rFonts w:eastAsiaTheme="minorEastAsia" w:cstheme="minorBidi"/>
          <w:noProof/>
          <w:sz w:val="22"/>
          <w:szCs w:val="22"/>
          <w:lang w:val="es-CO" w:eastAsia="es-CO"/>
        </w:rPr>
      </w:pPr>
      <w:ins w:id="4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3.3.- Procedimiento de Admisión.</w:t>
        </w:r>
        <w:r>
          <w:rPr>
            <w:noProof/>
            <w:webHidden/>
          </w:rPr>
          <w:tab/>
        </w:r>
        <w:r>
          <w:rPr>
            <w:noProof/>
            <w:webHidden/>
          </w:rPr>
          <w:fldChar w:fldCharType="begin"/>
        </w:r>
        <w:r>
          <w:rPr>
            <w:noProof/>
            <w:webHidden/>
          </w:rPr>
          <w:instrText xml:space="preserve"> PAGEREF _Toc508884254 \h </w:instrText>
        </w:r>
        <w:r>
          <w:rPr>
            <w:noProof/>
            <w:webHidden/>
          </w:rPr>
        </w:r>
      </w:ins>
      <w:r>
        <w:rPr>
          <w:noProof/>
          <w:webHidden/>
        </w:rPr>
        <w:fldChar w:fldCharType="separate"/>
      </w:r>
      <w:ins w:id="50" w:author="Cesar Torres" w:date="2018-03-15T13:35:00Z">
        <w:r>
          <w:rPr>
            <w:noProof/>
            <w:webHidden/>
          </w:rPr>
          <w:t>18</w:t>
        </w:r>
        <w:r>
          <w:rPr>
            <w:noProof/>
            <w:webHidden/>
          </w:rPr>
          <w:fldChar w:fldCharType="end"/>
        </w:r>
        <w:r w:rsidRPr="00ED7871">
          <w:rPr>
            <w:rStyle w:val="Hyperlink"/>
            <w:noProof/>
          </w:rPr>
          <w:fldChar w:fldCharType="end"/>
        </w:r>
      </w:ins>
    </w:p>
    <w:p w:rsidR="0034192D" w:rsidRDefault="0034192D">
      <w:pPr>
        <w:pStyle w:val="TOC3"/>
        <w:rPr>
          <w:ins w:id="51" w:author="Cesar Torres" w:date="2018-03-15T13:35:00Z"/>
          <w:rFonts w:eastAsiaTheme="minorEastAsia" w:cstheme="minorBidi"/>
          <w:noProof/>
          <w:sz w:val="22"/>
          <w:szCs w:val="22"/>
          <w:lang w:val="es-CO" w:eastAsia="es-CO"/>
        </w:rPr>
      </w:pPr>
      <w:ins w:id="5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3.4.- Requisitos para Permanecer en el Sistema</w:t>
        </w:r>
        <w:r>
          <w:rPr>
            <w:noProof/>
            <w:webHidden/>
          </w:rPr>
          <w:tab/>
        </w:r>
        <w:r>
          <w:rPr>
            <w:noProof/>
            <w:webHidden/>
          </w:rPr>
          <w:fldChar w:fldCharType="begin"/>
        </w:r>
        <w:r>
          <w:rPr>
            <w:noProof/>
            <w:webHidden/>
          </w:rPr>
          <w:instrText xml:space="preserve"> PAGEREF _Toc508884255 \h </w:instrText>
        </w:r>
        <w:r>
          <w:rPr>
            <w:noProof/>
            <w:webHidden/>
          </w:rPr>
        </w:r>
      </w:ins>
      <w:r>
        <w:rPr>
          <w:noProof/>
          <w:webHidden/>
        </w:rPr>
        <w:fldChar w:fldCharType="separate"/>
      </w:r>
      <w:ins w:id="53" w:author="Cesar Torres" w:date="2018-03-15T13:35:00Z">
        <w:r>
          <w:rPr>
            <w:noProof/>
            <w:webHidden/>
          </w:rPr>
          <w:t>18</w:t>
        </w:r>
        <w:r>
          <w:rPr>
            <w:noProof/>
            <w:webHidden/>
          </w:rPr>
          <w:fldChar w:fldCharType="end"/>
        </w:r>
        <w:r w:rsidRPr="00ED7871">
          <w:rPr>
            <w:rStyle w:val="Hyperlink"/>
            <w:noProof/>
          </w:rPr>
          <w:fldChar w:fldCharType="end"/>
        </w:r>
      </w:ins>
    </w:p>
    <w:p w:rsidR="0034192D" w:rsidRDefault="0034192D">
      <w:pPr>
        <w:pStyle w:val="TOC3"/>
        <w:rPr>
          <w:ins w:id="54" w:author="Cesar Torres" w:date="2018-03-15T13:35:00Z"/>
          <w:rFonts w:eastAsiaTheme="minorEastAsia" w:cstheme="minorBidi"/>
          <w:noProof/>
          <w:sz w:val="22"/>
          <w:szCs w:val="22"/>
          <w:lang w:val="es-CO" w:eastAsia="es-CO"/>
        </w:rPr>
      </w:pPr>
      <w:ins w:id="55"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3.5.- Desvinculación.</w:t>
        </w:r>
        <w:r>
          <w:rPr>
            <w:noProof/>
            <w:webHidden/>
          </w:rPr>
          <w:tab/>
        </w:r>
        <w:r>
          <w:rPr>
            <w:noProof/>
            <w:webHidden/>
          </w:rPr>
          <w:fldChar w:fldCharType="begin"/>
        </w:r>
        <w:r>
          <w:rPr>
            <w:noProof/>
            <w:webHidden/>
          </w:rPr>
          <w:instrText xml:space="preserve"> PAGEREF _Toc508884256 \h </w:instrText>
        </w:r>
        <w:r>
          <w:rPr>
            <w:noProof/>
            <w:webHidden/>
          </w:rPr>
        </w:r>
      </w:ins>
      <w:r>
        <w:rPr>
          <w:noProof/>
          <w:webHidden/>
        </w:rPr>
        <w:fldChar w:fldCharType="separate"/>
      </w:r>
      <w:ins w:id="56" w:author="Cesar Torres" w:date="2018-03-15T13:35:00Z">
        <w:r>
          <w:rPr>
            <w:noProof/>
            <w:webHidden/>
          </w:rPr>
          <w:t>18</w:t>
        </w:r>
        <w:r>
          <w:rPr>
            <w:noProof/>
            <w:webHidden/>
          </w:rPr>
          <w:fldChar w:fldCharType="end"/>
        </w:r>
        <w:r w:rsidRPr="00ED7871">
          <w:rPr>
            <w:rStyle w:val="Hyperlink"/>
            <w:noProof/>
          </w:rPr>
          <w:fldChar w:fldCharType="end"/>
        </w:r>
      </w:ins>
    </w:p>
    <w:p w:rsidR="0034192D" w:rsidRDefault="0034192D">
      <w:pPr>
        <w:pStyle w:val="TOC3"/>
        <w:rPr>
          <w:ins w:id="57" w:author="Cesar Torres" w:date="2018-03-15T13:35:00Z"/>
          <w:rFonts w:eastAsiaTheme="minorEastAsia" w:cstheme="minorBidi"/>
          <w:noProof/>
          <w:sz w:val="22"/>
          <w:szCs w:val="22"/>
          <w:lang w:val="es-CO" w:eastAsia="es-CO"/>
        </w:rPr>
      </w:pPr>
      <w:ins w:id="5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3.6.- Requisitos para la Conexión del Sistema.</w:t>
        </w:r>
        <w:r>
          <w:rPr>
            <w:noProof/>
            <w:webHidden/>
          </w:rPr>
          <w:tab/>
        </w:r>
        <w:r>
          <w:rPr>
            <w:noProof/>
            <w:webHidden/>
          </w:rPr>
          <w:fldChar w:fldCharType="begin"/>
        </w:r>
        <w:r>
          <w:rPr>
            <w:noProof/>
            <w:webHidden/>
          </w:rPr>
          <w:instrText xml:space="preserve"> PAGEREF _Toc508884257 \h </w:instrText>
        </w:r>
        <w:r>
          <w:rPr>
            <w:noProof/>
            <w:webHidden/>
          </w:rPr>
        </w:r>
      </w:ins>
      <w:r>
        <w:rPr>
          <w:noProof/>
          <w:webHidden/>
        </w:rPr>
        <w:fldChar w:fldCharType="separate"/>
      </w:r>
      <w:ins w:id="59" w:author="Cesar Torres" w:date="2018-03-15T13:35:00Z">
        <w:r>
          <w:rPr>
            <w:noProof/>
            <w:webHidden/>
          </w:rPr>
          <w:t>19</w:t>
        </w:r>
        <w:r>
          <w:rPr>
            <w:noProof/>
            <w:webHidden/>
          </w:rPr>
          <w:fldChar w:fldCharType="end"/>
        </w:r>
        <w:r w:rsidRPr="00ED7871">
          <w:rPr>
            <w:rStyle w:val="Hyperlink"/>
            <w:noProof/>
          </w:rPr>
          <w:fldChar w:fldCharType="end"/>
        </w:r>
      </w:ins>
    </w:p>
    <w:p w:rsidR="0034192D" w:rsidRDefault="0034192D">
      <w:pPr>
        <w:pStyle w:val="TOC3"/>
        <w:rPr>
          <w:ins w:id="60" w:author="Cesar Torres" w:date="2018-03-15T13:35:00Z"/>
          <w:rFonts w:eastAsiaTheme="minorEastAsia" w:cstheme="minorBidi"/>
          <w:noProof/>
          <w:sz w:val="22"/>
          <w:szCs w:val="22"/>
          <w:lang w:val="es-CO" w:eastAsia="es-CO"/>
        </w:rPr>
      </w:pPr>
      <w:ins w:id="6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3.7.- Identificación de Usuarios y Claves de Acceso.</w:t>
        </w:r>
        <w:r>
          <w:rPr>
            <w:noProof/>
            <w:webHidden/>
          </w:rPr>
          <w:tab/>
        </w:r>
        <w:r>
          <w:rPr>
            <w:noProof/>
            <w:webHidden/>
          </w:rPr>
          <w:fldChar w:fldCharType="begin"/>
        </w:r>
        <w:r>
          <w:rPr>
            <w:noProof/>
            <w:webHidden/>
          </w:rPr>
          <w:instrText xml:space="preserve"> PAGEREF _Toc508884258 \h </w:instrText>
        </w:r>
        <w:r>
          <w:rPr>
            <w:noProof/>
            <w:webHidden/>
          </w:rPr>
        </w:r>
      </w:ins>
      <w:r>
        <w:rPr>
          <w:noProof/>
          <w:webHidden/>
        </w:rPr>
        <w:fldChar w:fldCharType="separate"/>
      </w:r>
      <w:ins w:id="62" w:author="Cesar Torres" w:date="2018-03-15T13:35:00Z">
        <w:r>
          <w:rPr>
            <w:noProof/>
            <w:webHidden/>
          </w:rPr>
          <w:t>19</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63" w:author="Cesar Torres" w:date="2018-03-15T13:35:00Z"/>
          <w:rFonts w:asciiTheme="minorHAnsi" w:eastAsiaTheme="minorEastAsia" w:hAnsiTheme="minorHAnsi" w:cstheme="minorBidi"/>
          <w:b w:val="0"/>
          <w:bCs w:val="0"/>
          <w:caps w:val="0"/>
          <w:noProof/>
          <w:sz w:val="22"/>
          <w:szCs w:val="22"/>
          <w:lang w:val="es-CO" w:eastAsia="es-CO"/>
        </w:rPr>
      </w:pPr>
      <w:ins w:id="6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"_Toc508884259"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IV – DERECHOS, OBLIGACIONES Y RESPONSABILIDAD DE LOS AFILIADOS Y USUARIOS</w:t>
        </w:r>
        <w:r>
          <w:rPr>
            <w:noProof/>
            <w:webHidden/>
          </w:rPr>
          <w:tab/>
        </w:r>
        <w:r>
          <w:rPr>
            <w:noProof/>
            <w:webHidden/>
          </w:rPr>
          <w:fldChar w:fldCharType="begin"/>
        </w:r>
        <w:r>
          <w:rPr>
            <w:noProof/>
            <w:webHidden/>
          </w:rPr>
          <w:instrText xml:space="preserve"> PAGEREF _Toc508884259 \h </w:instrText>
        </w:r>
        <w:r>
          <w:rPr>
            <w:noProof/>
            <w:webHidden/>
          </w:rPr>
        </w:r>
      </w:ins>
      <w:r>
        <w:rPr>
          <w:noProof/>
          <w:webHidden/>
        </w:rPr>
        <w:fldChar w:fldCharType="separate"/>
      </w:r>
      <w:ins w:id="65" w:author="Cesar Torres" w:date="2018-03-15T13:35:00Z">
        <w:r>
          <w:rPr>
            <w:noProof/>
            <w:webHidden/>
          </w:rPr>
          <w:t>21</w:t>
        </w:r>
        <w:r>
          <w:rPr>
            <w:noProof/>
            <w:webHidden/>
          </w:rPr>
          <w:fldChar w:fldCharType="end"/>
        </w:r>
        <w:r w:rsidRPr="00ED7871">
          <w:rPr>
            <w:rStyle w:val="Hyperlink"/>
            <w:noProof/>
          </w:rPr>
          <w:fldChar w:fldCharType="end"/>
        </w:r>
      </w:ins>
    </w:p>
    <w:p w:rsidR="0034192D" w:rsidRDefault="0034192D">
      <w:pPr>
        <w:pStyle w:val="TOC3"/>
        <w:rPr>
          <w:ins w:id="66" w:author="Cesar Torres" w:date="2018-03-15T13:35:00Z"/>
          <w:rFonts w:eastAsiaTheme="minorEastAsia" w:cstheme="minorBidi"/>
          <w:noProof/>
          <w:sz w:val="22"/>
          <w:szCs w:val="22"/>
          <w:lang w:val="es-CO" w:eastAsia="es-CO"/>
        </w:rPr>
      </w:pPr>
      <w:ins w:id="67"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"_Toc508884260"</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4.1.-Derechos de los Afiliados.</w:t>
        </w:r>
        <w:r>
          <w:rPr>
            <w:noProof/>
            <w:webHidden/>
          </w:rPr>
          <w:tab/>
        </w:r>
        <w:r>
          <w:rPr>
            <w:noProof/>
            <w:webHidden/>
          </w:rPr>
          <w:fldChar w:fldCharType="begin"/>
        </w:r>
        <w:r>
          <w:rPr>
            <w:noProof/>
            <w:webHidden/>
          </w:rPr>
          <w:instrText xml:space="preserve"> PAGEREF _Toc508884260 \h </w:instrText>
        </w:r>
        <w:r>
          <w:rPr>
            <w:noProof/>
            <w:webHidden/>
          </w:rPr>
        </w:r>
      </w:ins>
      <w:r>
        <w:rPr>
          <w:noProof/>
          <w:webHidden/>
        </w:rPr>
        <w:fldChar w:fldCharType="separate"/>
      </w:r>
      <w:ins w:id="68" w:author="Cesar Torres" w:date="2018-03-15T13:35:00Z">
        <w:r>
          <w:rPr>
            <w:noProof/>
            <w:webHidden/>
          </w:rPr>
          <w:t>21</w:t>
        </w:r>
        <w:r>
          <w:rPr>
            <w:noProof/>
            <w:webHidden/>
          </w:rPr>
          <w:fldChar w:fldCharType="end"/>
        </w:r>
        <w:r w:rsidRPr="00ED7871">
          <w:rPr>
            <w:rStyle w:val="Hyperlink"/>
            <w:noProof/>
          </w:rPr>
          <w:fldChar w:fldCharType="end"/>
        </w:r>
      </w:ins>
    </w:p>
    <w:p w:rsidR="0034192D" w:rsidRDefault="0034192D">
      <w:pPr>
        <w:pStyle w:val="TOC3"/>
        <w:rPr>
          <w:ins w:id="69" w:author="Cesar Torres" w:date="2018-03-15T13:35:00Z"/>
          <w:rFonts w:eastAsiaTheme="minorEastAsia" w:cstheme="minorBidi"/>
          <w:noProof/>
          <w:sz w:val="22"/>
          <w:szCs w:val="22"/>
          <w:lang w:val="es-CO" w:eastAsia="es-CO"/>
        </w:rPr>
      </w:pPr>
      <w:ins w:id="70"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"_Toc508884261"</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4.2.- Obligaciones de los Afiliados.</w:t>
        </w:r>
        <w:r>
          <w:rPr>
            <w:noProof/>
            <w:webHidden/>
          </w:rPr>
          <w:tab/>
        </w:r>
        <w:r>
          <w:rPr>
            <w:noProof/>
            <w:webHidden/>
          </w:rPr>
          <w:fldChar w:fldCharType="begin"/>
        </w:r>
        <w:r>
          <w:rPr>
            <w:noProof/>
            <w:webHidden/>
          </w:rPr>
          <w:instrText xml:space="preserve"> PAGEREF _Toc508884261 \h </w:instrText>
        </w:r>
        <w:r>
          <w:rPr>
            <w:noProof/>
            <w:webHidden/>
          </w:rPr>
        </w:r>
      </w:ins>
      <w:r>
        <w:rPr>
          <w:noProof/>
          <w:webHidden/>
        </w:rPr>
        <w:fldChar w:fldCharType="separate"/>
      </w:r>
      <w:ins w:id="71" w:author="Cesar Torres" w:date="2018-03-15T13:35:00Z">
        <w:r>
          <w:rPr>
            <w:noProof/>
            <w:webHidden/>
          </w:rPr>
          <w:t>21</w:t>
        </w:r>
        <w:r>
          <w:rPr>
            <w:noProof/>
            <w:webHidden/>
          </w:rPr>
          <w:fldChar w:fldCharType="end"/>
        </w:r>
        <w:r w:rsidRPr="00ED7871">
          <w:rPr>
            <w:rStyle w:val="Hyperlink"/>
            <w:noProof/>
          </w:rPr>
          <w:fldChar w:fldCharType="end"/>
        </w:r>
      </w:ins>
    </w:p>
    <w:p w:rsidR="0034192D" w:rsidRDefault="0034192D">
      <w:pPr>
        <w:pStyle w:val="TOC3"/>
        <w:rPr>
          <w:ins w:id="72" w:author="Cesar Torres" w:date="2018-03-15T13:35:00Z"/>
          <w:rFonts w:eastAsiaTheme="minorEastAsia" w:cstheme="minorBidi"/>
          <w:noProof/>
          <w:sz w:val="22"/>
          <w:szCs w:val="22"/>
          <w:lang w:val="es-CO" w:eastAsia="es-CO"/>
        </w:rPr>
      </w:pPr>
      <w:ins w:id="7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4.3.- Responsabilidad de los Afiliados en relación con las Transacciones</w:t>
        </w:r>
        <w:r>
          <w:rPr>
            <w:noProof/>
            <w:webHidden/>
          </w:rPr>
          <w:tab/>
        </w:r>
        <w:r>
          <w:rPr>
            <w:noProof/>
            <w:webHidden/>
          </w:rPr>
          <w:fldChar w:fldCharType="begin"/>
        </w:r>
        <w:r>
          <w:rPr>
            <w:noProof/>
            <w:webHidden/>
          </w:rPr>
          <w:instrText xml:space="preserve"> PAGEREF _Toc508884262 \h </w:instrText>
        </w:r>
        <w:r>
          <w:rPr>
            <w:noProof/>
            <w:webHidden/>
          </w:rPr>
        </w:r>
      </w:ins>
      <w:r>
        <w:rPr>
          <w:noProof/>
          <w:webHidden/>
        </w:rPr>
        <w:fldChar w:fldCharType="separate"/>
      </w:r>
      <w:ins w:id="74" w:author="Cesar Torres" w:date="2018-03-15T13:35:00Z">
        <w:r>
          <w:rPr>
            <w:noProof/>
            <w:webHidden/>
          </w:rPr>
          <w:t>24</w:t>
        </w:r>
        <w:r>
          <w:rPr>
            <w:noProof/>
            <w:webHidden/>
          </w:rPr>
          <w:fldChar w:fldCharType="end"/>
        </w:r>
        <w:r w:rsidRPr="00ED7871">
          <w:rPr>
            <w:rStyle w:val="Hyperlink"/>
            <w:noProof/>
          </w:rPr>
          <w:fldChar w:fldCharType="end"/>
        </w:r>
      </w:ins>
    </w:p>
    <w:p w:rsidR="0034192D" w:rsidRDefault="0034192D">
      <w:pPr>
        <w:pStyle w:val="TOC3"/>
        <w:rPr>
          <w:ins w:id="75" w:author="Cesar Torres" w:date="2018-03-15T13:35:00Z"/>
          <w:rFonts w:eastAsiaTheme="minorEastAsia" w:cstheme="minorBidi"/>
          <w:noProof/>
          <w:sz w:val="22"/>
          <w:szCs w:val="22"/>
          <w:lang w:val="es-CO" w:eastAsia="es-CO"/>
        </w:rPr>
      </w:pPr>
      <w:ins w:id="7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4.4.- Obligaciones de los Afiliados en relación con los Usuarios.</w:t>
        </w:r>
        <w:r>
          <w:rPr>
            <w:noProof/>
            <w:webHidden/>
          </w:rPr>
          <w:tab/>
        </w:r>
        <w:r>
          <w:rPr>
            <w:noProof/>
            <w:webHidden/>
          </w:rPr>
          <w:fldChar w:fldCharType="begin"/>
        </w:r>
        <w:r>
          <w:rPr>
            <w:noProof/>
            <w:webHidden/>
          </w:rPr>
          <w:instrText xml:space="preserve"> PAGEREF _Toc508884263 \h </w:instrText>
        </w:r>
        <w:r>
          <w:rPr>
            <w:noProof/>
            <w:webHidden/>
          </w:rPr>
        </w:r>
      </w:ins>
      <w:r>
        <w:rPr>
          <w:noProof/>
          <w:webHidden/>
        </w:rPr>
        <w:fldChar w:fldCharType="separate"/>
      </w:r>
      <w:ins w:id="77" w:author="Cesar Torres" w:date="2018-03-15T13:35:00Z">
        <w:r>
          <w:rPr>
            <w:noProof/>
            <w:webHidden/>
          </w:rPr>
          <w:t>24</w:t>
        </w:r>
        <w:r>
          <w:rPr>
            <w:noProof/>
            <w:webHidden/>
          </w:rPr>
          <w:fldChar w:fldCharType="end"/>
        </w:r>
        <w:r w:rsidRPr="00ED7871">
          <w:rPr>
            <w:rStyle w:val="Hyperlink"/>
            <w:noProof/>
          </w:rPr>
          <w:fldChar w:fldCharType="end"/>
        </w:r>
      </w:ins>
    </w:p>
    <w:p w:rsidR="0034192D" w:rsidRDefault="0034192D">
      <w:pPr>
        <w:pStyle w:val="TOC3"/>
        <w:rPr>
          <w:ins w:id="78" w:author="Cesar Torres" w:date="2018-03-15T13:35:00Z"/>
          <w:rFonts w:eastAsiaTheme="minorEastAsia" w:cstheme="minorBidi"/>
          <w:noProof/>
          <w:sz w:val="22"/>
          <w:szCs w:val="22"/>
          <w:lang w:val="es-CO" w:eastAsia="es-CO"/>
        </w:rPr>
      </w:pPr>
      <w:ins w:id="7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4.5.- Obligaciones de los Usuarios.</w:t>
        </w:r>
        <w:r>
          <w:rPr>
            <w:noProof/>
            <w:webHidden/>
          </w:rPr>
          <w:tab/>
        </w:r>
        <w:r>
          <w:rPr>
            <w:noProof/>
            <w:webHidden/>
          </w:rPr>
          <w:fldChar w:fldCharType="begin"/>
        </w:r>
        <w:r>
          <w:rPr>
            <w:noProof/>
            <w:webHidden/>
          </w:rPr>
          <w:instrText xml:space="preserve"> PAGEREF _Toc508884264 \h </w:instrText>
        </w:r>
        <w:r>
          <w:rPr>
            <w:noProof/>
            <w:webHidden/>
          </w:rPr>
        </w:r>
      </w:ins>
      <w:r>
        <w:rPr>
          <w:noProof/>
          <w:webHidden/>
        </w:rPr>
        <w:fldChar w:fldCharType="separate"/>
      </w:r>
      <w:ins w:id="80" w:author="Cesar Torres" w:date="2018-03-15T13:35:00Z">
        <w:r>
          <w:rPr>
            <w:noProof/>
            <w:webHidden/>
          </w:rPr>
          <w:t>24</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81" w:author="Cesar Torres" w:date="2018-03-15T13:35:00Z"/>
          <w:rFonts w:asciiTheme="minorHAnsi" w:eastAsiaTheme="minorEastAsia" w:hAnsiTheme="minorHAnsi" w:cstheme="minorBidi"/>
          <w:b w:val="0"/>
          <w:bCs w:val="0"/>
          <w:caps w:val="0"/>
          <w:noProof/>
          <w:sz w:val="22"/>
          <w:szCs w:val="22"/>
          <w:lang w:val="es-CO" w:eastAsia="es-CO"/>
        </w:rPr>
      </w:pPr>
      <w:ins w:id="8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V –DERECHOS, OBLIGACIONES Y RESPONSABILIDAD DEL ADMINISTRADOR DEL SISTEMA</w:t>
        </w:r>
        <w:r>
          <w:rPr>
            <w:noProof/>
            <w:webHidden/>
          </w:rPr>
          <w:tab/>
        </w:r>
        <w:r>
          <w:rPr>
            <w:noProof/>
            <w:webHidden/>
          </w:rPr>
          <w:fldChar w:fldCharType="begin"/>
        </w:r>
        <w:r>
          <w:rPr>
            <w:noProof/>
            <w:webHidden/>
          </w:rPr>
          <w:instrText xml:space="preserve"> PAGEREF _Toc508884265 \h </w:instrText>
        </w:r>
        <w:r>
          <w:rPr>
            <w:noProof/>
            <w:webHidden/>
          </w:rPr>
        </w:r>
      </w:ins>
      <w:r>
        <w:rPr>
          <w:noProof/>
          <w:webHidden/>
        </w:rPr>
        <w:fldChar w:fldCharType="separate"/>
      </w:r>
      <w:ins w:id="83" w:author="Cesar Torres" w:date="2018-03-15T13:35:00Z">
        <w:r>
          <w:rPr>
            <w:noProof/>
            <w:webHidden/>
          </w:rPr>
          <w:t>26</w:t>
        </w:r>
        <w:r>
          <w:rPr>
            <w:noProof/>
            <w:webHidden/>
          </w:rPr>
          <w:fldChar w:fldCharType="end"/>
        </w:r>
        <w:r w:rsidRPr="00ED7871">
          <w:rPr>
            <w:rStyle w:val="Hyperlink"/>
            <w:noProof/>
          </w:rPr>
          <w:fldChar w:fldCharType="end"/>
        </w:r>
      </w:ins>
    </w:p>
    <w:p w:rsidR="0034192D" w:rsidRDefault="0034192D">
      <w:pPr>
        <w:pStyle w:val="TOC3"/>
        <w:rPr>
          <w:ins w:id="84" w:author="Cesar Torres" w:date="2018-03-15T13:35:00Z"/>
          <w:rFonts w:eastAsiaTheme="minorEastAsia" w:cstheme="minorBidi"/>
          <w:noProof/>
          <w:sz w:val="22"/>
          <w:szCs w:val="22"/>
          <w:lang w:val="es-CO" w:eastAsia="es-CO"/>
        </w:rPr>
      </w:pPr>
      <w:ins w:id="85"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5.1. - Derechos del Administrador del Sistema.</w:t>
        </w:r>
        <w:r>
          <w:rPr>
            <w:noProof/>
            <w:webHidden/>
          </w:rPr>
          <w:tab/>
        </w:r>
        <w:r>
          <w:rPr>
            <w:noProof/>
            <w:webHidden/>
          </w:rPr>
          <w:fldChar w:fldCharType="begin"/>
        </w:r>
        <w:r>
          <w:rPr>
            <w:noProof/>
            <w:webHidden/>
          </w:rPr>
          <w:instrText xml:space="preserve"> PAGEREF _Toc508884266 \h </w:instrText>
        </w:r>
        <w:r>
          <w:rPr>
            <w:noProof/>
            <w:webHidden/>
          </w:rPr>
        </w:r>
      </w:ins>
      <w:r>
        <w:rPr>
          <w:noProof/>
          <w:webHidden/>
        </w:rPr>
        <w:fldChar w:fldCharType="separate"/>
      </w:r>
      <w:ins w:id="86" w:author="Cesar Torres" w:date="2018-03-15T13:35:00Z">
        <w:r>
          <w:rPr>
            <w:noProof/>
            <w:webHidden/>
          </w:rPr>
          <w:t>26</w:t>
        </w:r>
        <w:r>
          <w:rPr>
            <w:noProof/>
            <w:webHidden/>
          </w:rPr>
          <w:fldChar w:fldCharType="end"/>
        </w:r>
        <w:r w:rsidRPr="00ED7871">
          <w:rPr>
            <w:rStyle w:val="Hyperlink"/>
            <w:noProof/>
          </w:rPr>
          <w:fldChar w:fldCharType="end"/>
        </w:r>
      </w:ins>
    </w:p>
    <w:p w:rsidR="0034192D" w:rsidRDefault="0034192D">
      <w:pPr>
        <w:pStyle w:val="TOC3"/>
        <w:rPr>
          <w:ins w:id="87" w:author="Cesar Torres" w:date="2018-03-15T13:35:00Z"/>
          <w:rFonts w:eastAsiaTheme="minorEastAsia" w:cstheme="minorBidi"/>
          <w:noProof/>
          <w:sz w:val="22"/>
          <w:szCs w:val="22"/>
          <w:lang w:val="es-CO" w:eastAsia="es-CO"/>
        </w:rPr>
      </w:pPr>
      <w:ins w:id="8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5.2.- Obligaciones del Administrador del Sistema</w:t>
        </w:r>
        <w:r>
          <w:rPr>
            <w:noProof/>
            <w:webHidden/>
          </w:rPr>
          <w:tab/>
        </w:r>
        <w:r>
          <w:rPr>
            <w:noProof/>
            <w:webHidden/>
          </w:rPr>
          <w:fldChar w:fldCharType="begin"/>
        </w:r>
        <w:r>
          <w:rPr>
            <w:noProof/>
            <w:webHidden/>
          </w:rPr>
          <w:instrText xml:space="preserve"> PAGEREF _Toc508884267 \h </w:instrText>
        </w:r>
        <w:r>
          <w:rPr>
            <w:noProof/>
            <w:webHidden/>
          </w:rPr>
        </w:r>
      </w:ins>
      <w:r>
        <w:rPr>
          <w:noProof/>
          <w:webHidden/>
        </w:rPr>
        <w:fldChar w:fldCharType="separate"/>
      </w:r>
      <w:ins w:id="89" w:author="Cesar Torres" w:date="2018-03-15T13:35:00Z">
        <w:r>
          <w:rPr>
            <w:noProof/>
            <w:webHidden/>
          </w:rPr>
          <w:t>26</w:t>
        </w:r>
        <w:r>
          <w:rPr>
            <w:noProof/>
            <w:webHidden/>
          </w:rPr>
          <w:fldChar w:fldCharType="end"/>
        </w:r>
        <w:r w:rsidRPr="00ED7871">
          <w:rPr>
            <w:rStyle w:val="Hyperlink"/>
            <w:noProof/>
          </w:rPr>
          <w:fldChar w:fldCharType="end"/>
        </w:r>
      </w:ins>
    </w:p>
    <w:p w:rsidR="0034192D" w:rsidRDefault="0034192D">
      <w:pPr>
        <w:pStyle w:val="TOC3"/>
        <w:rPr>
          <w:ins w:id="90" w:author="Cesar Torres" w:date="2018-03-15T13:35:00Z"/>
          <w:rFonts w:eastAsiaTheme="minorEastAsia" w:cstheme="minorBidi"/>
          <w:noProof/>
          <w:sz w:val="22"/>
          <w:szCs w:val="22"/>
          <w:lang w:val="es-CO" w:eastAsia="es-CO"/>
        </w:rPr>
      </w:pPr>
      <w:ins w:id="9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5.3. - Responsabilidad del Administrador del Sistema respecto a los Afiliados.</w:t>
        </w:r>
        <w:r>
          <w:rPr>
            <w:noProof/>
            <w:webHidden/>
          </w:rPr>
          <w:tab/>
        </w:r>
        <w:r>
          <w:rPr>
            <w:noProof/>
            <w:webHidden/>
          </w:rPr>
          <w:fldChar w:fldCharType="begin"/>
        </w:r>
        <w:r>
          <w:rPr>
            <w:noProof/>
            <w:webHidden/>
          </w:rPr>
          <w:instrText xml:space="preserve"> PAGEREF _Toc508884268 \h </w:instrText>
        </w:r>
        <w:r>
          <w:rPr>
            <w:noProof/>
            <w:webHidden/>
          </w:rPr>
        </w:r>
      </w:ins>
      <w:r>
        <w:rPr>
          <w:noProof/>
          <w:webHidden/>
        </w:rPr>
        <w:fldChar w:fldCharType="separate"/>
      </w:r>
      <w:ins w:id="92" w:author="Cesar Torres" w:date="2018-03-15T13:35:00Z">
        <w:r>
          <w:rPr>
            <w:noProof/>
            <w:webHidden/>
          </w:rPr>
          <w:t>34</w:t>
        </w:r>
        <w:r>
          <w:rPr>
            <w:noProof/>
            <w:webHidden/>
          </w:rPr>
          <w:fldChar w:fldCharType="end"/>
        </w:r>
        <w:r w:rsidRPr="00ED7871">
          <w:rPr>
            <w:rStyle w:val="Hyperlink"/>
            <w:noProof/>
          </w:rPr>
          <w:fldChar w:fldCharType="end"/>
        </w:r>
      </w:ins>
    </w:p>
    <w:p w:rsidR="0034192D" w:rsidRDefault="0034192D">
      <w:pPr>
        <w:pStyle w:val="TOC3"/>
        <w:rPr>
          <w:ins w:id="93" w:author="Cesar Torres" w:date="2018-03-15T13:35:00Z"/>
          <w:rFonts w:eastAsiaTheme="minorEastAsia" w:cstheme="minorBidi"/>
          <w:noProof/>
          <w:sz w:val="22"/>
          <w:szCs w:val="22"/>
          <w:lang w:val="es-CO" w:eastAsia="es-CO"/>
        </w:rPr>
      </w:pPr>
      <w:ins w:id="9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"_Toc508884269"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5.4.- Exclusión de Responsabilidad del Administrador del Sistema respecto a los Afiliados.</w:t>
        </w:r>
        <w:r>
          <w:rPr>
            <w:noProof/>
            <w:webHidden/>
          </w:rPr>
          <w:tab/>
        </w:r>
        <w:r>
          <w:rPr>
            <w:noProof/>
            <w:webHidden/>
          </w:rPr>
          <w:fldChar w:fldCharType="begin"/>
        </w:r>
        <w:r>
          <w:rPr>
            <w:noProof/>
            <w:webHidden/>
          </w:rPr>
          <w:instrText xml:space="preserve"> PAGEREF _Toc508884269 \h </w:instrText>
        </w:r>
        <w:r>
          <w:rPr>
            <w:noProof/>
            <w:webHidden/>
          </w:rPr>
        </w:r>
      </w:ins>
      <w:r>
        <w:rPr>
          <w:noProof/>
          <w:webHidden/>
        </w:rPr>
        <w:fldChar w:fldCharType="separate"/>
      </w:r>
      <w:ins w:id="95" w:author="Cesar Torres" w:date="2018-03-15T13:35:00Z">
        <w:r>
          <w:rPr>
            <w:noProof/>
            <w:webHidden/>
          </w:rPr>
          <w:t>34</w:t>
        </w:r>
        <w:r>
          <w:rPr>
            <w:noProof/>
            <w:webHidden/>
          </w:rPr>
          <w:fldChar w:fldCharType="end"/>
        </w:r>
        <w:r w:rsidRPr="00ED7871">
          <w:rPr>
            <w:rStyle w:val="Hyperlink"/>
            <w:noProof/>
          </w:rPr>
          <w:fldChar w:fldCharType="end"/>
        </w:r>
      </w:ins>
    </w:p>
    <w:p w:rsidR="0034192D" w:rsidRDefault="0034192D">
      <w:pPr>
        <w:pStyle w:val="TOC3"/>
        <w:rPr>
          <w:ins w:id="96" w:author="Cesar Torres" w:date="2018-03-15T13:35:00Z"/>
          <w:rFonts w:eastAsiaTheme="minorEastAsia" w:cstheme="minorBidi"/>
          <w:noProof/>
          <w:sz w:val="22"/>
          <w:szCs w:val="22"/>
          <w:lang w:val="es-CO" w:eastAsia="es-CO"/>
        </w:rPr>
      </w:pPr>
      <w:ins w:id="97"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"_Toc508884270"</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5.5.- Limitaciones Tecnológicas.</w:t>
        </w:r>
        <w:r>
          <w:rPr>
            <w:noProof/>
            <w:webHidden/>
          </w:rPr>
          <w:tab/>
        </w:r>
        <w:r>
          <w:rPr>
            <w:noProof/>
            <w:webHidden/>
          </w:rPr>
          <w:fldChar w:fldCharType="begin"/>
        </w:r>
        <w:r>
          <w:rPr>
            <w:noProof/>
            <w:webHidden/>
          </w:rPr>
          <w:instrText xml:space="preserve"> PAGEREF _Toc508884270 \h </w:instrText>
        </w:r>
        <w:r>
          <w:rPr>
            <w:noProof/>
            <w:webHidden/>
          </w:rPr>
        </w:r>
      </w:ins>
      <w:r>
        <w:rPr>
          <w:noProof/>
          <w:webHidden/>
        </w:rPr>
        <w:fldChar w:fldCharType="separate"/>
      </w:r>
      <w:ins w:id="98" w:author="Cesar Torres" w:date="2018-03-15T13:35:00Z">
        <w:r>
          <w:rPr>
            <w:noProof/>
            <w:webHidden/>
          </w:rPr>
          <w:t>35</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99" w:author="Cesar Torres" w:date="2018-03-15T13:35:00Z"/>
          <w:rFonts w:asciiTheme="minorHAnsi" w:eastAsiaTheme="minorEastAsia" w:hAnsiTheme="minorHAnsi" w:cstheme="minorBidi"/>
          <w:b w:val="0"/>
          <w:bCs w:val="0"/>
          <w:caps w:val="0"/>
          <w:noProof/>
          <w:sz w:val="22"/>
          <w:szCs w:val="22"/>
          <w:lang w:val="es-CO" w:eastAsia="es-CO"/>
        </w:rPr>
      </w:pPr>
      <w:ins w:id="100"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"_Toc508884271"</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VI - VALORES, INSTRUMENTOS FINANCIEROS DERIVADOS Y/O PRODUCTOS ESTRUCTURADOS OBJETO DE NEGOCIACIÓN Y REGISTRO.</w:t>
        </w:r>
        <w:r>
          <w:rPr>
            <w:noProof/>
            <w:webHidden/>
          </w:rPr>
          <w:tab/>
        </w:r>
        <w:r>
          <w:rPr>
            <w:noProof/>
            <w:webHidden/>
          </w:rPr>
          <w:fldChar w:fldCharType="begin"/>
        </w:r>
        <w:r>
          <w:rPr>
            <w:noProof/>
            <w:webHidden/>
          </w:rPr>
          <w:instrText xml:space="preserve"> PAGEREF _Toc508884271 \h </w:instrText>
        </w:r>
        <w:r>
          <w:rPr>
            <w:noProof/>
            <w:webHidden/>
          </w:rPr>
        </w:r>
      </w:ins>
      <w:r>
        <w:rPr>
          <w:noProof/>
          <w:webHidden/>
        </w:rPr>
        <w:fldChar w:fldCharType="separate"/>
      </w:r>
      <w:ins w:id="101" w:author="Cesar Torres" w:date="2018-03-15T13:35:00Z">
        <w:r>
          <w:rPr>
            <w:noProof/>
            <w:webHidden/>
          </w:rPr>
          <w:t>36</w:t>
        </w:r>
        <w:r>
          <w:rPr>
            <w:noProof/>
            <w:webHidden/>
          </w:rPr>
          <w:fldChar w:fldCharType="end"/>
        </w:r>
        <w:r w:rsidRPr="00ED7871">
          <w:rPr>
            <w:rStyle w:val="Hyperlink"/>
            <w:noProof/>
          </w:rPr>
          <w:fldChar w:fldCharType="end"/>
        </w:r>
      </w:ins>
    </w:p>
    <w:p w:rsidR="0034192D" w:rsidRDefault="0034192D">
      <w:pPr>
        <w:pStyle w:val="TOC3"/>
        <w:rPr>
          <w:ins w:id="102" w:author="Cesar Torres" w:date="2018-03-15T13:35:00Z"/>
          <w:rFonts w:eastAsiaTheme="minorEastAsia" w:cstheme="minorBidi"/>
          <w:noProof/>
          <w:sz w:val="22"/>
          <w:szCs w:val="22"/>
          <w:lang w:val="es-CO" w:eastAsia="es-CO"/>
        </w:rPr>
      </w:pPr>
      <w:ins w:id="10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6.1.- Valores, Instrumentos Financieros Derivados y/o Productos Estructurados susceptibles de Negociación.</w:t>
        </w:r>
        <w:r>
          <w:rPr>
            <w:noProof/>
            <w:webHidden/>
          </w:rPr>
          <w:tab/>
        </w:r>
        <w:r>
          <w:rPr>
            <w:noProof/>
            <w:webHidden/>
          </w:rPr>
          <w:fldChar w:fldCharType="begin"/>
        </w:r>
        <w:r>
          <w:rPr>
            <w:noProof/>
            <w:webHidden/>
          </w:rPr>
          <w:instrText xml:space="preserve"> PAGEREF _Toc508884272 \h </w:instrText>
        </w:r>
        <w:r>
          <w:rPr>
            <w:noProof/>
            <w:webHidden/>
          </w:rPr>
        </w:r>
      </w:ins>
      <w:r>
        <w:rPr>
          <w:noProof/>
          <w:webHidden/>
        </w:rPr>
        <w:fldChar w:fldCharType="separate"/>
      </w:r>
      <w:ins w:id="104" w:author="Cesar Torres" w:date="2018-03-15T13:35:00Z">
        <w:r>
          <w:rPr>
            <w:noProof/>
            <w:webHidden/>
          </w:rPr>
          <w:t>36</w:t>
        </w:r>
        <w:r>
          <w:rPr>
            <w:noProof/>
            <w:webHidden/>
          </w:rPr>
          <w:fldChar w:fldCharType="end"/>
        </w:r>
        <w:r w:rsidRPr="00ED7871">
          <w:rPr>
            <w:rStyle w:val="Hyperlink"/>
            <w:noProof/>
          </w:rPr>
          <w:fldChar w:fldCharType="end"/>
        </w:r>
      </w:ins>
    </w:p>
    <w:p w:rsidR="0034192D" w:rsidRDefault="0034192D">
      <w:pPr>
        <w:pStyle w:val="TOC3"/>
        <w:rPr>
          <w:ins w:id="105" w:author="Cesar Torres" w:date="2018-03-15T13:35:00Z"/>
          <w:rFonts w:eastAsiaTheme="minorEastAsia" w:cstheme="minorBidi"/>
          <w:noProof/>
          <w:sz w:val="22"/>
          <w:szCs w:val="22"/>
          <w:lang w:val="es-CO" w:eastAsia="es-CO"/>
        </w:rPr>
      </w:pPr>
      <w:ins w:id="10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6.2.- Valores, Instrumentos Financieros Derivados y/o Productos Estructurados susceptibles de Registro</w:t>
        </w:r>
        <w:r>
          <w:rPr>
            <w:noProof/>
            <w:webHidden/>
          </w:rPr>
          <w:tab/>
        </w:r>
        <w:r>
          <w:rPr>
            <w:noProof/>
            <w:webHidden/>
          </w:rPr>
          <w:fldChar w:fldCharType="begin"/>
        </w:r>
        <w:r>
          <w:rPr>
            <w:noProof/>
            <w:webHidden/>
          </w:rPr>
          <w:instrText xml:space="preserve"> PAGEREF _Toc508884273 \h </w:instrText>
        </w:r>
        <w:r>
          <w:rPr>
            <w:noProof/>
            <w:webHidden/>
          </w:rPr>
        </w:r>
      </w:ins>
      <w:r>
        <w:rPr>
          <w:noProof/>
          <w:webHidden/>
        </w:rPr>
        <w:fldChar w:fldCharType="separate"/>
      </w:r>
      <w:ins w:id="107" w:author="Cesar Torres" w:date="2018-03-15T13:35:00Z">
        <w:r>
          <w:rPr>
            <w:noProof/>
            <w:webHidden/>
          </w:rPr>
          <w:t>36</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108" w:author="Cesar Torres" w:date="2018-03-15T13:35:00Z"/>
          <w:rFonts w:asciiTheme="minorHAnsi" w:eastAsiaTheme="minorEastAsia" w:hAnsiTheme="minorHAnsi" w:cstheme="minorBidi"/>
          <w:b w:val="0"/>
          <w:bCs w:val="0"/>
          <w:caps w:val="0"/>
          <w:noProof/>
          <w:sz w:val="22"/>
          <w:szCs w:val="22"/>
          <w:lang w:val="es-CO" w:eastAsia="es-CO"/>
        </w:rPr>
      </w:pPr>
      <w:ins w:id="10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VII – NEGOCIACIÓN - MÓDULOS Y REGLAS PARA EL FUNCIONAMIENTO Y OPERACIÓN</w:t>
        </w:r>
        <w:r>
          <w:rPr>
            <w:noProof/>
            <w:webHidden/>
          </w:rPr>
          <w:tab/>
        </w:r>
        <w:r>
          <w:rPr>
            <w:noProof/>
            <w:webHidden/>
          </w:rPr>
          <w:fldChar w:fldCharType="begin"/>
        </w:r>
        <w:r>
          <w:rPr>
            <w:noProof/>
            <w:webHidden/>
          </w:rPr>
          <w:instrText xml:space="preserve"> PAGEREF _Toc508884274 \h </w:instrText>
        </w:r>
        <w:r>
          <w:rPr>
            <w:noProof/>
            <w:webHidden/>
          </w:rPr>
        </w:r>
      </w:ins>
      <w:r>
        <w:rPr>
          <w:noProof/>
          <w:webHidden/>
        </w:rPr>
        <w:fldChar w:fldCharType="separate"/>
      </w:r>
      <w:ins w:id="110" w:author="Cesar Torres" w:date="2018-03-15T13:35:00Z">
        <w:r>
          <w:rPr>
            <w:noProof/>
            <w:webHidden/>
          </w:rPr>
          <w:t>37</w:t>
        </w:r>
        <w:r>
          <w:rPr>
            <w:noProof/>
            <w:webHidden/>
          </w:rPr>
          <w:fldChar w:fldCharType="end"/>
        </w:r>
        <w:r w:rsidRPr="00ED7871">
          <w:rPr>
            <w:rStyle w:val="Hyperlink"/>
            <w:noProof/>
          </w:rPr>
          <w:fldChar w:fldCharType="end"/>
        </w:r>
      </w:ins>
    </w:p>
    <w:p w:rsidR="0034192D" w:rsidRDefault="0034192D">
      <w:pPr>
        <w:pStyle w:val="TOC3"/>
        <w:rPr>
          <w:ins w:id="111" w:author="Cesar Torres" w:date="2018-03-15T13:35:00Z"/>
          <w:rFonts w:eastAsiaTheme="minorEastAsia" w:cstheme="minorBidi"/>
          <w:noProof/>
          <w:sz w:val="22"/>
          <w:szCs w:val="22"/>
          <w:lang w:val="es-CO" w:eastAsia="es-CO"/>
        </w:rPr>
      </w:pPr>
      <w:ins w:id="11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7.1. - Celebración de Transacciones.</w:t>
        </w:r>
        <w:r>
          <w:rPr>
            <w:noProof/>
            <w:webHidden/>
          </w:rPr>
          <w:tab/>
        </w:r>
        <w:r>
          <w:rPr>
            <w:noProof/>
            <w:webHidden/>
          </w:rPr>
          <w:fldChar w:fldCharType="begin"/>
        </w:r>
        <w:r>
          <w:rPr>
            <w:noProof/>
            <w:webHidden/>
          </w:rPr>
          <w:instrText xml:space="preserve"> PAGEREF _Toc508884275 \h </w:instrText>
        </w:r>
        <w:r>
          <w:rPr>
            <w:noProof/>
            <w:webHidden/>
          </w:rPr>
        </w:r>
      </w:ins>
      <w:r>
        <w:rPr>
          <w:noProof/>
          <w:webHidden/>
        </w:rPr>
        <w:fldChar w:fldCharType="separate"/>
      </w:r>
      <w:ins w:id="113" w:author="Cesar Torres" w:date="2018-03-15T13:35:00Z">
        <w:r>
          <w:rPr>
            <w:noProof/>
            <w:webHidden/>
          </w:rPr>
          <w:t>37</w:t>
        </w:r>
        <w:r>
          <w:rPr>
            <w:noProof/>
            <w:webHidden/>
          </w:rPr>
          <w:fldChar w:fldCharType="end"/>
        </w:r>
        <w:r w:rsidRPr="00ED7871">
          <w:rPr>
            <w:rStyle w:val="Hyperlink"/>
            <w:noProof/>
          </w:rPr>
          <w:fldChar w:fldCharType="end"/>
        </w:r>
      </w:ins>
    </w:p>
    <w:p w:rsidR="0034192D" w:rsidRDefault="0034192D">
      <w:pPr>
        <w:pStyle w:val="TOC3"/>
        <w:rPr>
          <w:ins w:id="114" w:author="Cesar Torres" w:date="2018-03-15T13:35:00Z"/>
          <w:rFonts w:eastAsiaTheme="minorEastAsia" w:cstheme="minorBidi"/>
          <w:noProof/>
          <w:sz w:val="22"/>
          <w:szCs w:val="22"/>
          <w:lang w:val="es-CO" w:eastAsia="es-CO"/>
        </w:rPr>
      </w:pPr>
      <w:ins w:id="115" w:author="Cesar Torres" w:date="2018-03-15T13:35:00Z">
        <w:r w:rsidRPr="00ED7871">
          <w:rPr>
            <w:rStyle w:val="Hyperlink"/>
            <w:noProof/>
          </w:rPr>
          <w:lastRenderedPageBreak/>
          <w:fldChar w:fldCharType="begin"/>
        </w:r>
        <w:r w:rsidRPr="00ED7871">
          <w:rPr>
            <w:rStyle w:val="Hyperlink"/>
            <w:noProof/>
          </w:rPr>
          <w:instrText xml:space="preserve"> </w:instrText>
        </w:r>
        <w:r>
          <w:rPr>
            <w:noProof/>
          </w:rPr>
          <w:instrText>HYPERLINK \l "_Toc508884276"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7.2.- Rueda 1.</w:t>
        </w:r>
        <w:r>
          <w:rPr>
            <w:noProof/>
            <w:webHidden/>
          </w:rPr>
          <w:tab/>
        </w:r>
        <w:r>
          <w:rPr>
            <w:noProof/>
            <w:webHidden/>
          </w:rPr>
          <w:fldChar w:fldCharType="begin"/>
        </w:r>
        <w:r>
          <w:rPr>
            <w:noProof/>
            <w:webHidden/>
          </w:rPr>
          <w:instrText xml:space="preserve"> PAGEREF _Toc508884276 \h </w:instrText>
        </w:r>
        <w:r>
          <w:rPr>
            <w:noProof/>
            <w:webHidden/>
          </w:rPr>
        </w:r>
      </w:ins>
      <w:r>
        <w:rPr>
          <w:noProof/>
          <w:webHidden/>
        </w:rPr>
        <w:fldChar w:fldCharType="separate"/>
      </w:r>
      <w:ins w:id="116" w:author="Cesar Torres" w:date="2018-03-15T13:35:00Z">
        <w:r>
          <w:rPr>
            <w:noProof/>
            <w:webHidden/>
          </w:rPr>
          <w:t>37</w:t>
        </w:r>
        <w:r>
          <w:rPr>
            <w:noProof/>
            <w:webHidden/>
          </w:rPr>
          <w:fldChar w:fldCharType="end"/>
        </w:r>
        <w:r w:rsidRPr="00ED7871">
          <w:rPr>
            <w:rStyle w:val="Hyperlink"/>
            <w:noProof/>
          </w:rPr>
          <w:fldChar w:fldCharType="end"/>
        </w:r>
      </w:ins>
    </w:p>
    <w:p w:rsidR="0034192D" w:rsidRDefault="0034192D">
      <w:pPr>
        <w:pStyle w:val="TOC3"/>
        <w:rPr>
          <w:ins w:id="117" w:author="Cesar Torres" w:date="2018-03-15T13:35:00Z"/>
          <w:rFonts w:eastAsiaTheme="minorEastAsia" w:cstheme="minorBidi"/>
          <w:noProof/>
          <w:sz w:val="22"/>
          <w:szCs w:val="22"/>
          <w:lang w:val="es-CO" w:eastAsia="es-CO"/>
        </w:rPr>
      </w:pPr>
      <w:ins w:id="11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7.3.- Rueda 2.</w:t>
        </w:r>
        <w:r>
          <w:rPr>
            <w:noProof/>
            <w:webHidden/>
          </w:rPr>
          <w:tab/>
        </w:r>
        <w:r>
          <w:rPr>
            <w:noProof/>
            <w:webHidden/>
          </w:rPr>
          <w:fldChar w:fldCharType="begin"/>
        </w:r>
        <w:r>
          <w:rPr>
            <w:noProof/>
            <w:webHidden/>
          </w:rPr>
          <w:instrText xml:space="preserve"> PAGEREF _Toc508884277 \h </w:instrText>
        </w:r>
        <w:r>
          <w:rPr>
            <w:noProof/>
            <w:webHidden/>
          </w:rPr>
        </w:r>
      </w:ins>
      <w:r>
        <w:rPr>
          <w:noProof/>
          <w:webHidden/>
        </w:rPr>
        <w:fldChar w:fldCharType="separate"/>
      </w:r>
      <w:ins w:id="119" w:author="Cesar Torres" w:date="2018-03-15T13:35:00Z">
        <w:r>
          <w:rPr>
            <w:noProof/>
            <w:webHidden/>
          </w:rPr>
          <w:t>40</w:t>
        </w:r>
        <w:r>
          <w:rPr>
            <w:noProof/>
            <w:webHidden/>
          </w:rPr>
          <w:fldChar w:fldCharType="end"/>
        </w:r>
        <w:r w:rsidRPr="00ED7871">
          <w:rPr>
            <w:rStyle w:val="Hyperlink"/>
            <w:noProof/>
          </w:rPr>
          <w:fldChar w:fldCharType="end"/>
        </w:r>
      </w:ins>
    </w:p>
    <w:p w:rsidR="0034192D" w:rsidRDefault="0034192D">
      <w:pPr>
        <w:pStyle w:val="TOC3"/>
        <w:rPr>
          <w:ins w:id="120" w:author="Cesar Torres" w:date="2018-03-15T13:35:00Z"/>
          <w:rFonts w:eastAsiaTheme="minorEastAsia" w:cstheme="minorBidi"/>
          <w:noProof/>
          <w:sz w:val="22"/>
          <w:szCs w:val="22"/>
          <w:lang w:val="es-CO" w:eastAsia="es-CO"/>
        </w:rPr>
      </w:pPr>
      <w:ins w:id="12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7.4. Proceso de Complementación</w:t>
        </w:r>
        <w:r>
          <w:rPr>
            <w:noProof/>
            <w:webHidden/>
          </w:rPr>
          <w:tab/>
        </w:r>
        <w:r>
          <w:rPr>
            <w:noProof/>
            <w:webHidden/>
          </w:rPr>
          <w:fldChar w:fldCharType="begin"/>
        </w:r>
        <w:r>
          <w:rPr>
            <w:noProof/>
            <w:webHidden/>
          </w:rPr>
          <w:instrText xml:space="preserve"> PAGEREF _Toc508884278 \h </w:instrText>
        </w:r>
        <w:r>
          <w:rPr>
            <w:noProof/>
            <w:webHidden/>
          </w:rPr>
        </w:r>
      </w:ins>
      <w:r>
        <w:rPr>
          <w:noProof/>
          <w:webHidden/>
        </w:rPr>
        <w:fldChar w:fldCharType="separate"/>
      </w:r>
      <w:ins w:id="122" w:author="Cesar Torres" w:date="2018-03-15T13:35:00Z">
        <w:r>
          <w:rPr>
            <w:noProof/>
            <w:webHidden/>
          </w:rPr>
          <w:t>44</w:t>
        </w:r>
        <w:r>
          <w:rPr>
            <w:noProof/>
            <w:webHidden/>
          </w:rPr>
          <w:fldChar w:fldCharType="end"/>
        </w:r>
        <w:r w:rsidRPr="00ED7871">
          <w:rPr>
            <w:rStyle w:val="Hyperlink"/>
            <w:noProof/>
          </w:rPr>
          <w:fldChar w:fldCharType="end"/>
        </w:r>
      </w:ins>
    </w:p>
    <w:p w:rsidR="0034192D" w:rsidRDefault="0034192D">
      <w:pPr>
        <w:pStyle w:val="TOC3"/>
        <w:rPr>
          <w:ins w:id="123" w:author="Cesar Torres" w:date="2018-03-15T13:35:00Z"/>
          <w:rFonts w:eastAsiaTheme="minorEastAsia" w:cstheme="minorBidi"/>
          <w:noProof/>
          <w:sz w:val="22"/>
          <w:szCs w:val="22"/>
          <w:lang w:val="es-CO" w:eastAsia="es-CO"/>
        </w:rPr>
      </w:pPr>
      <w:ins w:id="12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"_Toc508884279"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7.5. Procedimiento a seguir en caso de incumplimiento de una Transacción</w:t>
        </w:r>
        <w:r>
          <w:rPr>
            <w:noProof/>
            <w:webHidden/>
          </w:rPr>
          <w:tab/>
        </w:r>
        <w:r>
          <w:rPr>
            <w:noProof/>
            <w:webHidden/>
          </w:rPr>
          <w:fldChar w:fldCharType="begin"/>
        </w:r>
        <w:r>
          <w:rPr>
            <w:noProof/>
            <w:webHidden/>
          </w:rPr>
          <w:instrText xml:space="preserve"> PAGEREF _Toc508884279 \h </w:instrText>
        </w:r>
        <w:r>
          <w:rPr>
            <w:noProof/>
            <w:webHidden/>
          </w:rPr>
        </w:r>
      </w:ins>
      <w:r>
        <w:rPr>
          <w:noProof/>
          <w:webHidden/>
        </w:rPr>
        <w:fldChar w:fldCharType="separate"/>
      </w:r>
      <w:ins w:id="125" w:author="Cesar Torres" w:date="2018-03-15T13:35:00Z">
        <w:r>
          <w:rPr>
            <w:noProof/>
            <w:webHidden/>
          </w:rPr>
          <w:t>44</w:t>
        </w:r>
        <w:r>
          <w:rPr>
            <w:noProof/>
            <w:webHidden/>
          </w:rPr>
          <w:fldChar w:fldCharType="end"/>
        </w:r>
        <w:r w:rsidRPr="00ED7871">
          <w:rPr>
            <w:rStyle w:val="Hyperlink"/>
            <w:noProof/>
          </w:rPr>
          <w:fldChar w:fldCharType="end"/>
        </w:r>
      </w:ins>
    </w:p>
    <w:p w:rsidR="0034192D" w:rsidRDefault="0034192D">
      <w:pPr>
        <w:pStyle w:val="TOC3"/>
        <w:rPr>
          <w:ins w:id="126" w:author="Cesar Torres" w:date="2018-03-15T13:35:00Z"/>
          <w:rFonts w:eastAsiaTheme="minorEastAsia" w:cstheme="minorBidi"/>
          <w:noProof/>
          <w:sz w:val="22"/>
          <w:szCs w:val="22"/>
          <w:lang w:val="es-CO" w:eastAsia="es-CO"/>
        </w:rPr>
      </w:pPr>
      <w:ins w:id="127"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"_Toc508884280"</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7.6.- Anulación y Modificación de Transacciones.</w:t>
        </w:r>
        <w:r>
          <w:rPr>
            <w:noProof/>
            <w:webHidden/>
          </w:rPr>
          <w:tab/>
        </w:r>
        <w:r>
          <w:rPr>
            <w:noProof/>
            <w:webHidden/>
          </w:rPr>
          <w:fldChar w:fldCharType="begin"/>
        </w:r>
        <w:r>
          <w:rPr>
            <w:noProof/>
            <w:webHidden/>
          </w:rPr>
          <w:instrText xml:space="preserve"> PAGEREF _Toc508884280 \h </w:instrText>
        </w:r>
        <w:r>
          <w:rPr>
            <w:noProof/>
            <w:webHidden/>
          </w:rPr>
        </w:r>
      </w:ins>
      <w:r>
        <w:rPr>
          <w:noProof/>
          <w:webHidden/>
        </w:rPr>
        <w:fldChar w:fldCharType="separate"/>
      </w:r>
      <w:ins w:id="128" w:author="Cesar Torres" w:date="2018-03-15T13:35:00Z">
        <w:r>
          <w:rPr>
            <w:noProof/>
            <w:webHidden/>
          </w:rPr>
          <w:t>45</w:t>
        </w:r>
        <w:r>
          <w:rPr>
            <w:noProof/>
            <w:webHidden/>
          </w:rPr>
          <w:fldChar w:fldCharType="end"/>
        </w:r>
        <w:r w:rsidRPr="00ED7871">
          <w:rPr>
            <w:rStyle w:val="Hyperlink"/>
            <w:noProof/>
          </w:rPr>
          <w:fldChar w:fldCharType="end"/>
        </w:r>
      </w:ins>
    </w:p>
    <w:p w:rsidR="0034192D" w:rsidRDefault="0034192D">
      <w:pPr>
        <w:pStyle w:val="TOC3"/>
        <w:rPr>
          <w:ins w:id="129" w:author="Cesar Torres" w:date="2018-03-15T13:35:00Z"/>
          <w:rFonts w:eastAsiaTheme="minorEastAsia" w:cstheme="minorBidi"/>
          <w:noProof/>
          <w:sz w:val="22"/>
          <w:szCs w:val="22"/>
          <w:lang w:val="es-CO" w:eastAsia="es-CO"/>
        </w:rPr>
      </w:pPr>
      <w:ins w:id="130"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"_Toc508884281"</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7.7.  - Situaciones Inhabilitantes.</w:t>
        </w:r>
        <w:r>
          <w:rPr>
            <w:noProof/>
            <w:webHidden/>
          </w:rPr>
          <w:tab/>
        </w:r>
        <w:r>
          <w:rPr>
            <w:noProof/>
            <w:webHidden/>
          </w:rPr>
          <w:fldChar w:fldCharType="begin"/>
        </w:r>
        <w:r>
          <w:rPr>
            <w:noProof/>
            <w:webHidden/>
          </w:rPr>
          <w:instrText xml:space="preserve"> PAGEREF _Toc508884281 \h </w:instrText>
        </w:r>
        <w:r>
          <w:rPr>
            <w:noProof/>
            <w:webHidden/>
          </w:rPr>
        </w:r>
      </w:ins>
      <w:r>
        <w:rPr>
          <w:noProof/>
          <w:webHidden/>
        </w:rPr>
        <w:fldChar w:fldCharType="separate"/>
      </w:r>
      <w:ins w:id="131" w:author="Cesar Torres" w:date="2018-03-15T13:35:00Z">
        <w:r>
          <w:rPr>
            <w:noProof/>
            <w:webHidden/>
          </w:rPr>
          <w:t>47</w:t>
        </w:r>
        <w:r>
          <w:rPr>
            <w:noProof/>
            <w:webHidden/>
          </w:rPr>
          <w:fldChar w:fldCharType="end"/>
        </w:r>
        <w:r w:rsidRPr="00ED7871">
          <w:rPr>
            <w:rStyle w:val="Hyperlink"/>
            <w:noProof/>
          </w:rPr>
          <w:fldChar w:fldCharType="end"/>
        </w:r>
      </w:ins>
    </w:p>
    <w:p w:rsidR="0034192D" w:rsidRDefault="0034192D">
      <w:pPr>
        <w:pStyle w:val="TOC3"/>
        <w:rPr>
          <w:ins w:id="132" w:author="Cesar Torres" w:date="2018-03-15T13:35:00Z"/>
          <w:rFonts w:eastAsiaTheme="minorEastAsia" w:cstheme="minorBidi"/>
          <w:noProof/>
          <w:sz w:val="22"/>
          <w:szCs w:val="22"/>
          <w:lang w:val="es-CO" w:eastAsia="es-CO"/>
        </w:rPr>
      </w:pPr>
      <w:ins w:id="13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7.8. - Efectos de la Suspensión Temporal del Servicio y de la Exclusión del Sistema.</w:t>
        </w:r>
        <w:r>
          <w:rPr>
            <w:noProof/>
            <w:webHidden/>
          </w:rPr>
          <w:tab/>
        </w:r>
        <w:r>
          <w:rPr>
            <w:noProof/>
            <w:webHidden/>
          </w:rPr>
          <w:fldChar w:fldCharType="begin"/>
        </w:r>
        <w:r>
          <w:rPr>
            <w:noProof/>
            <w:webHidden/>
          </w:rPr>
          <w:instrText xml:space="preserve"> PAGEREF _Toc508884282 \h </w:instrText>
        </w:r>
        <w:r>
          <w:rPr>
            <w:noProof/>
            <w:webHidden/>
          </w:rPr>
        </w:r>
      </w:ins>
      <w:r>
        <w:rPr>
          <w:noProof/>
          <w:webHidden/>
        </w:rPr>
        <w:fldChar w:fldCharType="separate"/>
      </w:r>
      <w:ins w:id="134" w:author="Cesar Torres" w:date="2018-03-15T13:35:00Z">
        <w:r>
          <w:rPr>
            <w:noProof/>
            <w:webHidden/>
          </w:rPr>
          <w:t>49</w:t>
        </w:r>
        <w:r>
          <w:rPr>
            <w:noProof/>
            <w:webHidden/>
          </w:rPr>
          <w:fldChar w:fldCharType="end"/>
        </w:r>
        <w:r w:rsidRPr="00ED7871">
          <w:rPr>
            <w:rStyle w:val="Hyperlink"/>
            <w:noProof/>
          </w:rPr>
          <w:fldChar w:fldCharType="end"/>
        </w:r>
      </w:ins>
    </w:p>
    <w:p w:rsidR="0034192D" w:rsidRDefault="0034192D">
      <w:pPr>
        <w:pStyle w:val="TOC3"/>
        <w:rPr>
          <w:ins w:id="135" w:author="Cesar Torres" w:date="2018-03-15T13:35:00Z"/>
          <w:rFonts w:eastAsiaTheme="minorEastAsia" w:cstheme="minorBidi"/>
          <w:noProof/>
          <w:sz w:val="22"/>
          <w:szCs w:val="22"/>
          <w:lang w:val="es-CO" w:eastAsia="es-CO"/>
        </w:rPr>
      </w:pPr>
      <w:ins w:id="13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7.9. -  Aviso de la Suspensión o Exclusión.</w:t>
        </w:r>
        <w:r>
          <w:rPr>
            <w:noProof/>
            <w:webHidden/>
          </w:rPr>
          <w:tab/>
        </w:r>
        <w:r>
          <w:rPr>
            <w:noProof/>
            <w:webHidden/>
          </w:rPr>
          <w:fldChar w:fldCharType="begin"/>
        </w:r>
        <w:r>
          <w:rPr>
            <w:noProof/>
            <w:webHidden/>
          </w:rPr>
          <w:instrText xml:space="preserve"> PAGEREF _Toc508884283 \h </w:instrText>
        </w:r>
        <w:r>
          <w:rPr>
            <w:noProof/>
            <w:webHidden/>
          </w:rPr>
        </w:r>
      </w:ins>
      <w:r>
        <w:rPr>
          <w:noProof/>
          <w:webHidden/>
        </w:rPr>
        <w:fldChar w:fldCharType="separate"/>
      </w:r>
      <w:ins w:id="137" w:author="Cesar Torres" w:date="2018-03-15T13:35:00Z">
        <w:r>
          <w:rPr>
            <w:noProof/>
            <w:webHidden/>
          </w:rPr>
          <w:t>50</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138" w:author="Cesar Torres" w:date="2018-03-15T13:35:00Z"/>
          <w:rFonts w:asciiTheme="minorHAnsi" w:eastAsiaTheme="minorEastAsia" w:hAnsiTheme="minorHAnsi" w:cstheme="minorBidi"/>
          <w:b w:val="0"/>
          <w:bCs w:val="0"/>
          <w:caps w:val="0"/>
          <w:noProof/>
          <w:sz w:val="22"/>
          <w:szCs w:val="22"/>
          <w:lang w:val="es-CO" w:eastAsia="es-CO"/>
        </w:rPr>
      </w:pPr>
      <w:ins w:id="13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VIII – AFILIADO FACILITADOR</w:t>
        </w:r>
        <w:r>
          <w:rPr>
            <w:noProof/>
            <w:webHidden/>
          </w:rPr>
          <w:tab/>
        </w:r>
        <w:r>
          <w:rPr>
            <w:noProof/>
            <w:webHidden/>
          </w:rPr>
          <w:fldChar w:fldCharType="begin"/>
        </w:r>
        <w:r>
          <w:rPr>
            <w:noProof/>
            <w:webHidden/>
          </w:rPr>
          <w:instrText xml:space="preserve"> PAGEREF _Toc508884284 \h </w:instrText>
        </w:r>
        <w:r>
          <w:rPr>
            <w:noProof/>
            <w:webHidden/>
          </w:rPr>
        </w:r>
      </w:ins>
      <w:r>
        <w:rPr>
          <w:noProof/>
          <w:webHidden/>
        </w:rPr>
        <w:fldChar w:fldCharType="separate"/>
      </w:r>
      <w:ins w:id="140" w:author="Cesar Torres" w:date="2018-03-15T13:35:00Z">
        <w:r>
          <w:rPr>
            <w:noProof/>
            <w:webHidden/>
          </w:rPr>
          <w:t>51</w:t>
        </w:r>
        <w:r>
          <w:rPr>
            <w:noProof/>
            <w:webHidden/>
          </w:rPr>
          <w:fldChar w:fldCharType="end"/>
        </w:r>
        <w:r w:rsidRPr="00ED7871">
          <w:rPr>
            <w:rStyle w:val="Hyperlink"/>
            <w:noProof/>
          </w:rPr>
          <w:fldChar w:fldCharType="end"/>
        </w:r>
      </w:ins>
    </w:p>
    <w:p w:rsidR="0034192D" w:rsidRDefault="0034192D">
      <w:pPr>
        <w:pStyle w:val="TOC3"/>
        <w:rPr>
          <w:ins w:id="141" w:author="Cesar Torres" w:date="2018-03-15T13:35:00Z"/>
          <w:rFonts w:eastAsiaTheme="minorEastAsia" w:cstheme="minorBidi"/>
          <w:noProof/>
          <w:sz w:val="22"/>
          <w:szCs w:val="22"/>
          <w:lang w:val="es-CO" w:eastAsia="es-CO"/>
        </w:rPr>
      </w:pPr>
      <w:ins w:id="14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8.1. Ámbito de aplicación</w:t>
        </w:r>
        <w:r>
          <w:rPr>
            <w:noProof/>
            <w:webHidden/>
          </w:rPr>
          <w:tab/>
        </w:r>
        <w:r>
          <w:rPr>
            <w:noProof/>
            <w:webHidden/>
          </w:rPr>
          <w:fldChar w:fldCharType="begin"/>
        </w:r>
        <w:r>
          <w:rPr>
            <w:noProof/>
            <w:webHidden/>
          </w:rPr>
          <w:instrText xml:space="preserve"> PAGEREF _Toc508884285 \h </w:instrText>
        </w:r>
        <w:r>
          <w:rPr>
            <w:noProof/>
            <w:webHidden/>
          </w:rPr>
        </w:r>
      </w:ins>
      <w:r>
        <w:rPr>
          <w:noProof/>
          <w:webHidden/>
        </w:rPr>
        <w:fldChar w:fldCharType="separate"/>
      </w:r>
      <w:ins w:id="143" w:author="Cesar Torres" w:date="2018-03-15T13:35:00Z">
        <w:r>
          <w:rPr>
            <w:noProof/>
            <w:webHidden/>
          </w:rPr>
          <w:t>51</w:t>
        </w:r>
        <w:r>
          <w:rPr>
            <w:noProof/>
            <w:webHidden/>
          </w:rPr>
          <w:fldChar w:fldCharType="end"/>
        </w:r>
        <w:r w:rsidRPr="00ED7871">
          <w:rPr>
            <w:rStyle w:val="Hyperlink"/>
            <w:noProof/>
          </w:rPr>
          <w:fldChar w:fldCharType="end"/>
        </w:r>
      </w:ins>
    </w:p>
    <w:p w:rsidR="0034192D" w:rsidRDefault="0034192D">
      <w:pPr>
        <w:pStyle w:val="TOC3"/>
        <w:rPr>
          <w:ins w:id="144" w:author="Cesar Torres" w:date="2018-03-15T13:35:00Z"/>
          <w:rFonts w:eastAsiaTheme="minorEastAsia" w:cstheme="minorBidi"/>
          <w:noProof/>
          <w:sz w:val="22"/>
          <w:szCs w:val="22"/>
          <w:lang w:val="es-CO" w:eastAsia="es-CO"/>
        </w:rPr>
      </w:pPr>
      <w:ins w:id="145"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8.2.  Reglas para el Cierre de Transacciones con Afiliados Facilitadores</w:t>
        </w:r>
        <w:r>
          <w:rPr>
            <w:noProof/>
            <w:webHidden/>
          </w:rPr>
          <w:tab/>
        </w:r>
        <w:r>
          <w:rPr>
            <w:noProof/>
            <w:webHidden/>
          </w:rPr>
          <w:fldChar w:fldCharType="begin"/>
        </w:r>
        <w:r>
          <w:rPr>
            <w:noProof/>
            <w:webHidden/>
          </w:rPr>
          <w:instrText xml:space="preserve"> PAGEREF _Toc508884286 \h </w:instrText>
        </w:r>
        <w:r>
          <w:rPr>
            <w:noProof/>
            <w:webHidden/>
          </w:rPr>
        </w:r>
      </w:ins>
      <w:r>
        <w:rPr>
          <w:noProof/>
          <w:webHidden/>
        </w:rPr>
        <w:fldChar w:fldCharType="separate"/>
      </w:r>
      <w:ins w:id="146" w:author="Cesar Torres" w:date="2018-03-15T13:35:00Z">
        <w:r>
          <w:rPr>
            <w:noProof/>
            <w:webHidden/>
          </w:rPr>
          <w:t>51</w:t>
        </w:r>
        <w:r>
          <w:rPr>
            <w:noProof/>
            <w:webHidden/>
          </w:rPr>
          <w:fldChar w:fldCharType="end"/>
        </w:r>
        <w:r w:rsidRPr="00ED7871">
          <w:rPr>
            <w:rStyle w:val="Hyperlink"/>
            <w:noProof/>
          </w:rPr>
          <w:fldChar w:fldCharType="end"/>
        </w:r>
      </w:ins>
    </w:p>
    <w:p w:rsidR="0034192D" w:rsidRDefault="0034192D">
      <w:pPr>
        <w:pStyle w:val="TOC3"/>
        <w:rPr>
          <w:ins w:id="147" w:author="Cesar Torres" w:date="2018-03-15T13:35:00Z"/>
          <w:rFonts w:eastAsiaTheme="minorEastAsia" w:cstheme="minorBidi"/>
          <w:noProof/>
          <w:sz w:val="22"/>
          <w:szCs w:val="22"/>
          <w:lang w:val="es-CO" w:eastAsia="es-CO"/>
        </w:rPr>
      </w:pPr>
      <w:ins w:id="14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8.3. Selección de un Afiliado Facilitador</w:t>
        </w:r>
        <w:r>
          <w:rPr>
            <w:noProof/>
            <w:webHidden/>
          </w:rPr>
          <w:tab/>
        </w:r>
        <w:r>
          <w:rPr>
            <w:noProof/>
            <w:webHidden/>
          </w:rPr>
          <w:fldChar w:fldCharType="begin"/>
        </w:r>
        <w:r>
          <w:rPr>
            <w:noProof/>
            <w:webHidden/>
          </w:rPr>
          <w:instrText xml:space="preserve"> PAGEREF _Toc508884287 \h </w:instrText>
        </w:r>
        <w:r>
          <w:rPr>
            <w:noProof/>
            <w:webHidden/>
          </w:rPr>
        </w:r>
      </w:ins>
      <w:r>
        <w:rPr>
          <w:noProof/>
          <w:webHidden/>
        </w:rPr>
        <w:fldChar w:fldCharType="separate"/>
      </w:r>
      <w:ins w:id="149" w:author="Cesar Torres" w:date="2018-03-15T13:35:00Z">
        <w:r>
          <w:rPr>
            <w:noProof/>
            <w:webHidden/>
          </w:rPr>
          <w:t>53</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150" w:author="Cesar Torres" w:date="2018-03-15T13:35:00Z"/>
          <w:rFonts w:asciiTheme="minorHAnsi" w:eastAsiaTheme="minorEastAsia" w:hAnsiTheme="minorHAnsi" w:cstheme="minorBidi"/>
          <w:b w:val="0"/>
          <w:bCs w:val="0"/>
          <w:caps w:val="0"/>
          <w:noProof/>
          <w:sz w:val="22"/>
          <w:szCs w:val="22"/>
          <w:lang w:val="es-CO" w:eastAsia="es-CO"/>
        </w:rPr>
      </w:pPr>
      <w:ins w:id="15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IX – REGISTRO DE TRANSACCIONES DE VALORES E INSTUMENTOS FINANCIEROS DERIVADOS Y/O PRODUCTOS ESTRUCTURADOS QUE TENGAN O NO CALIDAD DE VALOR</w:t>
        </w:r>
        <w:r>
          <w:rPr>
            <w:noProof/>
            <w:webHidden/>
          </w:rPr>
          <w:tab/>
        </w:r>
        <w:r>
          <w:rPr>
            <w:noProof/>
            <w:webHidden/>
          </w:rPr>
          <w:fldChar w:fldCharType="begin"/>
        </w:r>
        <w:r>
          <w:rPr>
            <w:noProof/>
            <w:webHidden/>
          </w:rPr>
          <w:instrText xml:space="preserve"> PAGEREF _Toc508884288 \h </w:instrText>
        </w:r>
        <w:r>
          <w:rPr>
            <w:noProof/>
            <w:webHidden/>
          </w:rPr>
        </w:r>
      </w:ins>
      <w:r>
        <w:rPr>
          <w:noProof/>
          <w:webHidden/>
        </w:rPr>
        <w:fldChar w:fldCharType="separate"/>
      </w:r>
      <w:ins w:id="152" w:author="Cesar Torres" w:date="2018-03-15T13:35:00Z">
        <w:r>
          <w:rPr>
            <w:noProof/>
            <w:webHidden/>
          </w:rPr>
          <w:t>55</w:t>
        </w:r>
        <w:r>
          <w:rPr>
            <w:noProof/>
            <w:webHidden/>
          </w:rPr>
          <w:fldChar w:fldCharType="end"/>
        </w:r>
        <w:r w:rsidRPr="00ED7871">
          <w:rPr>
            <w:rStyle w:val="Hyperlink"/>
            <w:noProof/>
          </w:rPr>
          <w:fldChar w:fldCharType="end"/>
        </w:r>
      </w:ins>
    </w:p>
    <w:p w:rsidR="0034192D" w:rsidRDefault="0034192D">
      <w:pPr>
        <w:pStyle w:val="TOC3"/>
        <w:rPr>
          <w:ins w:id="153" w:author="Cesar Torres" w:date="2018-03-15T13:35:00Z"/>
          <w:rFonts w:eastAsiaTheme="minorEastAsia" w:cstheme="minorBidi"/>
          <w:noProof/>
          <w:sz w:val="22"/>
          <w:szCs w:val="22"/>
          <w:lang w:val="es-CO" w:eastAsia="es-CO"/>
        </w:rPr>
      </w:pPr>
      <w:ins w:id="15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"_Toc508884289"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9.1.- Registro de Transacciones.</w:t>
        </w:r>
        <w:r>
          <w:rPr>
            <w:noProof/>
            <w:webHidden/>
          </w:rPr>
          <w:tab/>
        </w:r>
        <w:r>
          <w:rPr>
            <w:noProof/>
            <w:webHidden/>
          </w:rPr>
          <w:fldChar w:fldCharType="begin"/>
        </w:r>
        <w:r>
          <w:rPr>
            <w:noProof/>
            <w:webHidden/>
          </w:rPr>
          <w:instrText xml:space="preserve"> PAGEREF _Toc508884289 \h </w:instrText>
        </w:r>
        <w:r>
          <w:rPr>
            <w:noProof/>
            <w:webHidden/>
          </w:rPr>
        </w:r>
      </w:ins>
      <w:r>
        <w:rPr>
          <w:noProof/>
          <w:webHidden/>
        </w:rPr>
        <w:fldChar w:fldCharType="separate"/>
      </w:r>
      <w:ins w:id="155" w:author="Cesar Torres" w:date="2018-03-15T13:35:00Z">
        <w:r>
          <w:rPr>
            <w:noProof/>
            <w:webHidden/>
          </w:rPr>
          <w:t>55</w:t>
        </w:r>
        <w:r>
          <w:rPr>
            <w:noProof/>
            <w:webHidden/>
          </w:rPr>
          <w:fldChar w:fldCharType="end"/>
        </w:r>
        <w:r w:rsidRPr="00ED7871">
          <w:rPr>
            <w:rStyle w:val="Hyperlink"/>
            <w:noProof/>
          </w:rPr>
          <w:fldChar w:fldCharType="end"/>
        </w:r>
      </w:ins>
    </w:p>
    <w:p w:rsidR="0034192D" w:rsidRDefault="0034192D">
      <w:pPr>
        <w:pStyle w:val="TOC3"/>
        <w:rPr>
          <w:ins w:id="156" w:author="Cesar Torres" w:date="2018-03-15T13:35:00Z"/>
          <w:rFonts w:eastAsiaTheme="minorEastAsia" w:cstheme="minorBidi"/>
          <w:noProof/>
          <w:sz w:val="22"/>
          <w:szCs w:val="22"/>
          <w:lang w:val="es-CO" w:eastAsia="es-CO"/>
        </w:rPr>
      </w:pPr>
      <w:ins w:id="157"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"_Toc508884290"</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9.2. - Acceso a la Información.</w:t>
        </w:r>
        <w:r>
          <w:rPr>
            <w:noProof/>
            <w:webHidden/>
          </w:rPr>
          <w:tab/>
        </w:r>
        <w:r>
          <w:rPr>
            <w:noProof/>
            <w:webHidden/>
          </w:rPr>
          <w:fldChar w:fldCharType="begin"/>
        </w:r>
        <w:r>
          <w:rPr>
            <w:noProof/>
            <w:webHidden/>
          </w:rPr>
          <w:instrText xml:space="preserve"> PAGEREF _Toc508884290 \h </w:instrText>
        </w:r>
        <w:r>
          <w:rPr>
            <w:noProof/>
            <w:webHidden/>
          </w:rPr>
        </w:r>
      </w:ins>
      <w:r>
        <w:rPr>
          <w:noProof/>
          <w:webHidden/>
        </w:rPr>
        <w:fldChar w:fldCharType="separate"/>
      </w:r>
      <w:ins w:id="158" w:author="Cesar Torres" w:date="2018-03-15T13:35:00Z">
        <w:r>
          <w:rPr>
            <w:noProof/>
            <w:webHidden/>
          </w:rPr>
          <w:t>55</w:t>
        </w:r>
        <w:r>
          <w:rPr>
            <w:noProof/>
            <w:webHidden/>
          </w:rPr>
          <w:fldChar w:fldCharType="end"/>
        </w:r>
        <w:r w:rsidRPr="00ED7871">
          <w:rPr>
            <w:rStyle w:val="Hyperlink"/>
            <w:noProof/>
          </w:rPr>
          <w:fldChar w:fldCharType="end"/>
        </w:r>
      </w:ins>
    </w:p>
    <w:p w:rsidR="0034192D" w:rsidRDefault="0034192D">
      <w:pPr>
        <w:pStyle w:val="TOC3"/>
        <w:rPr>
          <w:ins w:id="159" w:author="Cesar Torres" w:date="2018-03-15T13:35:00Z"/>
          <w:rFonts w:eastAsiaTheme="minorEastAsia" w:cstheme="minorBidi"/>
          <w:noProof/>
          <w:sz w:val="22"/>
          <w:szCs w:val="22"/>
          <w:lang w:val="es-CO" w:eastAsia="es-CO"/>
        </w:rPr>
      </w:pPr>
      <w:ins w:id="160"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"_Toc508884291"</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9.3. - Suministro de Información.</w:t>
        </w:r>
        <w:r>
          <w:rPr>
            <w:noProof/>
            <w:webHidden/>
          </w:rPr>
          <w:tab/>
        </w:r>
        <w:r>
          <w:rPr>
            <w:noProof/>
            <w:webHidden/>
          </w:rPr>
          <w:fldChar w:fldCharType="begin"/>
        </w:r>
        <w:r>
          <w:rPr>
            <w:noProof/>
            <w:webHidden/>
          </w:rPr>
          <w:instrText xml:space="preserve"> PAGEREF _Toc508884291 \h </w:instrText>
        </w:r>
        <w:r>
          <w:rPr>
            <w:noProof/>
            <w:webHidden/>
          </w:rPr>
        </w:r>
      </w:ins>
      <w:r>
        <w:rPr>
          <w:noProof/>
          <w:webHidden/>
        </w:rPr>
        <w:fldChar w:fldCharType="separate"/>
      </w:r>
      <w:ins w:id="161" w:author="Cesar Torres" w:date="2018-03-15T13:35:00Z">
        <w:r>
          <w:rPr>
            <w:noProof/>
            <w:webHidden/>
          </w:rPr>
          <w:t>55</w:t>
        </w:r>
        <w:r>
          <w:rPr>
            <w:noProof/>
            <w:webHidden/>
          </w:rPr>
          <w:fldChar w:fldCharType="end"/>
        </w:r>
        <w:r w:rsidRPr="00ED7871">
          <w:rPr>
            <w:rStyle w:val="Hyperlink"/>
            <w:noProof/>
          </w:rPr>
          <w:fldChar w:fldCharType="end"/>
        </w:r>
      </w:ins>
    </w:p>
    <w:p w:rsidR="0034192D" w:rsidRDefault="0034192D">
      <w:pPr>
        <w:pStyle w:val="TOC3"/>
        <w:rPr>
          <w:ins w:id="162" w:author="Cesar Torres" w:date="2018-03-15T13:35:00Z"/>
          <w:rFonts w:eastAsiaTheme="minorEastAsia" w:cstheme="minorBidi"/>
          <w:noProof/>
          <w:sz w:val="22"/>
          <w:szCs w:val="22"/>
          <w:lang w:val="es-CO" w:eastAsia="es-CO"/>
        </w:rPr>
      </w:pPr>
      <w:ins w:id="16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9.4.- Plazo para Reportar las Transacciones.</w:t>
        </w:r>
        <w:r>
          <w:rPr>
            <w:noProof/>
            <w:webHidden/>
          </w:rPr>
          <w:tab/>
        </w:r>
        <w:r>
          <w:rPr>
            <w:noProof/>
            <w:webHidden/>
          </w:rPr>
          <w:fldChar w:fldCharType="begin"/>
        </w:r>
        <w:r>
          <w:rPr>
            <w:noProof/>
            <w:webHidden/>
          </w:rPr>
          <w:instrText xml:space="preserve"> PAGEREF _Toc508884292 \h </w:instrText>
        </w:r>
        <w:r>
          <w:rPr>
            <w:noProof/>
            <w:webHidden/>
          </w:rPr>
        </w:r>
      </w:ins>
      <w:r>
        <w:rPr>
          <w:noProof/>
          <w:webHidden/>
        </w:rPr>
        <w:fldChar w:fldCharType="separate"/>
      </w:r>
      <w:ins w:id="164" w:author="Cesar Torres" w:date="2018-03-15T13:35:00Z">
        <w:r>
          <w:rPr>
            <w:noProof/>
            <w:webHidden/>
          </w:rPr>
          <w:t>59</w:t>
        </w:r>
        <w:r>
          <w:rPr>
            <w:noProof/>
            <w:webHidden/>
          </w:rPr>
          <w:fldChar w:fldCharType="end"/>
        </w:r>
        <w:r w:rsidRPr="00ED7871">
          <w:rPr>
            <w:rStyle w:val="Hyperlink"/>
            <w:noProof/>
          </w:rPr>
          <w:fldChar w:fldCharType="end"/>
        </w:r>
      </w:ins>
    </w:p>
    <w:p w:rsidR="0034192D" w:rsidRDefault="0034192D">
      <w:pPr>
        <w:pStyle w:val="TOC3"/>
        <w:rPr>
          <w:ins w:id="165" w:author="Cesar Torres" w:date="2018-03-15T13:35:00Z"/>
          <w:rFonts w:eastAsiaTheme="minorEastAsia" w:cstheme="minorBidi"/>
          <w:noProof/>
          <w:sz w:val="22"/>
          <w:szCs w:val="22"/>
          <w:lang w:val="es-CO" w:eastAsia="es-CO"/>
        </w:rPr>
      </w:pPr>
      <w:ins w:id="16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9.5.- Procedimiento de Registro.</w:t>
        </w:r>
        <w:r>
          <w:rPr>
            <w:noProof/>
            <w:webHidden/>
          </w:rPr>
          <w:tab/>
        </w:r>
        <w:r>
          <w:rPr>
            <w:noProof/>
            <w:webHidden/>
          </w:rPr>
          <w:fldChar w:fldCharType="begin"/>
        </w:r>
        <w:r>
          <w:rPr>
            <w:noProof/>
            <w:webHidden/>
          </w:rPr>
          <w:instrText xml:space="preserve"> PAGEREF _Toc508884293 \h </w:instrText>
        </w:r>
        <w:r>
          <w:rPr>
            <w:noProof/>
            <w:webHidden/>
          </w:rPr>
        </w:r>
      </w:ins>
      <w:r>
        <w:rPr>
          <w:noProof/>
          <w:webHidden/>
        </w:rPr>
        <w:fldChar w:fldCharType="separate"/>
      </w:r>
      <w:ins w:id="167" w:author="Cesar Torres" w:date="2018-03-15T13:35:00Z">
        <w:r>
          <w:rPr>
            <w:noProof/>
            <w:webHidden/>
          </w:rPr>
          <w:t>59</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168" w:author="Cesar Torres" w:date="2018-03-15T13:35:00Z"/>
          <w:rFonts w:asciiTheme="minorHAnsi" w:eastAsiaTheme="minorEastAsia" w:hAnsiTheme="minorHAnsi" w:cstheme="minorBidi"/>
          <w:b w:val="0"/>
          <w:bCs w:val="0"/>
          <w:caps w:val="0"/>
          <w:noProof/>
          <w:sz w:val="22"/>
          <w:szCs w:val="22"/>
          <w:lang w:val="es-CO" w:eastAsia="es-CO"/>
        </w:rPr>
      </w:pPr>
      <w:ins w:id="16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X – DIVULGACIÓN DE INFORMACIÓN</w:t>
        </w:r>
        <w:r>
          <w:rPr>
            <w:noProof/>
            <w:webHidden/>
          </w:rPr>
          <w:tab/>
        </w:r>
        <w:r>
          <w:rPr>
            <w:noProof/>
            <w:webHidden/>
          </w:rPr>
          <w:fldChar w:fldCharType="begin"/>
        </w:r>
        <w:r>
          <w:rPr>
            <w:noProof/>
            <w:webHidden/>
          </w:rPr>
          <w:instrText xml:space="preserve"> PAGEREF _Toc508884294 \h </w:instrText>
        </w:r>
        <w:r>
          <w:rPr>
            <w:noProof/>
            <w:webHidden/>
          </w:rPr>
        </w:r>
      </w:ins>
      <w:r>
        <w:rPr>
          <w:noProof/>
          <w:webHidden/>
        </w:rPr>
        <w:fldChar w:fldCharType="separate"/>
      </w:r>
      <w:ins w:id="170" w:author="Cesar Torres" w:date="2018-03-15T13:35:00Z">
        <w:r>
          <w:rPr>
            <w:noProof/>
            <w:webHidden/>
          </w:rPr>
          <w:t>61</w:t>
        </w:r>
        <w:r>
          <w:rPr>
            <w:noProof/>
            <w:webHidden/>
          </w:rPr>
          <w:fldChar w:fldCharType="end"/>
        </w:r>
        <w:r w:rsidRPr="00ED7871">
          <w:rPr>
            <w:rStyle w:val="Hyperlink"/>
            <w:noProof/>
          </w:rPr>
          <w:fldChar w:fldCharType="end"/>
        </w:r>
      </w:ins>
    </w:p>
    <w:p w:rsidR="0034192D" w:rsidRDefault="0034192D">
      <w:pPr>
        <w:pStyle w:val="TOC3"/>
        <w:rPr>
          <w:ins w:id="171" w:author="Cesar Torres" w:date="2018-03-15T13:35:00Z"/>
          <w:rFonts w:eastAsiaTheme="minorEastAsia" w:cstheme="minorBidi"/>
          <w:noProof/>
          <w:sz w:val="22"/>
          <w:szCs w:val="22"/>
          <w:lang w:val="es-CO" w:eastAsia="es-CO"/>
        </w:rPr>
      </w:pPr>
      <w:ins w:id="17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10.1.- Divulgación de la Información Sobre Operaciones Celebradas y/o Registradas.</w:t>
        </w:r>
        <w:r>
          <w:rPr>
            <w:noProof/>
            <w:webHidden/>
          </w:rPr>
          <w:tab/>
        </w:r>
        <w:r>
          <w:rPr>
            <w:noProof/>
            <w:webHidden/>
          </w:rPr>
          <w:fldChar w:fldCharType="begin"/>
        </w:r>
        <w:r>
          <w:rPr>
            <w:noProof/>
            <w:webHidden/>
          </w:rPr>
          <w:instrText xml:space="preserve"> PAGEREF _Toc508884295 \h </w:instrText>
        </w:r>
        <w:r>
          <w:rPr>
            <w:noProof/>
            <w:webHidden/>
          </w:rPr>
        </w:r>
      </w:ins>
      <w:r>
        <w:rPr>
          <w:noProof/>
          <w:webHidden/>
        </w:rPr>
        <w:fldChar w:fldCharType="separate"/>
      </w:r>
      <w:ins w:id="173" w:author="Cesar Torres" w:date="2018-03-15T13:35:00Z">
        <w:r>
          <w:rPr>
            <w:noProof/>
            <w:webHidden/>
          </w:rPr>
          <w:t>61</w:t>
        </w:r>
        <w:r>
          <w:rPr>
            <w:noProof/>
            <w:webHidden/>
          </w:rPr>
          <w:fldChar w:fldCharType="end"/>
        </w:r>
        <w:r w:rsidRPr="00ED7871">
          <w:rPr>
            <w:rStyle w:val="Hyperlink"/>
            <w:noProof/>
          </w:rPr>
          <w:fldChar w:fldCharType="end"/>
        </w:r>
      </w:ins>
    </w:p>
    <w:p w:rsidR="0034192D" w:rsidRDefault="0034192D">
      <w:pPr>
        <w:pStyle w:val="TOC3"/>
        <w:rPr>
          <w:ins w:id="174" w:author="Cesar Torres" w:date="2018-03-15T13:35:00Z"/>
          <w:rFonts w:eastAsiaTheme="minorEastAsia" w:cstheme="minorBidi"/>
          <w:noProof/>
          <w:sz w:val="22"/>
          <w:szCs w:val="22"/>
          <w:lang w:val="es-CO" w:eastAsia="es-CO"/>
        </w:rPr>
      </w:pPr>
      <w:ins w:id="175"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10.2.  Información a la Cámara de Riesgo Central de Contraparte, y a Otros Sistemas de Compensación y Liquidación.</w:t>
        </w:r>
        <w:r>
          <w:rPr>
            <w:noProof/>
            <w:webHidden/>
          </w:rPr>
          <w:tab/>
        </w:r>
        <w:r>
          <w:rPr>
            <w:noProof/>
            <w:webHidden/>
          </w:rPr>
          <w:fldChar w:fldCharType="begin"/>
        </w:r>
        <w:r>
          <w:rPr>
            <w:noProof/>
            <w:webHidden/>
          </w:rPr>
          <w:instrText xml:space="preserve"> PAGEREF _Toc508884296 \h </w:instrText>
        </w:r>
        <w:r>
          <w:rPr>
            <w:noProof/>
            <w:webHidden/>
          </w:rPr>
        </w:r>
      </w:ins>
      <w:r>
        <w:rPr>
          <w:noProof/>
          <w:webHidden/>
        </w:rPr>
        <w:fldChar w:fldCharType="separate"/>
      </w:r>
      <w:ins w:id="176" w:author="Cesar Torres" w:date="2018-03-15T13:35:00Z">
        <w:r>
          <w:rPr>
            <w:noProof/>
            <w:webHidden/>
          </w:rPr>
          <w:t>61</w:t>
        </w:r>
        <w:r>
          <w:rPr>
            <w:noProof/>
            <w:webHidden/>
          </w:rPr>
          <w:fldChar w:fldCharType="end"/>
        </w:r>
        <w:r w:rsidRPr="00ED7871">
          <w:rPr>
            <w:rStyle w:val="Hyperlink"/>
            <w:noProof/>
          </w:rPr>
          <w:fldChar w:fldCharType="end"/>
        </w:r>
      </w:ins>
    </w:p>
    <w:p w:rsidR="0034192D" w:rsidRDefault="0034192D">
      <w:pPr>
        <w:pStyle w:val="TOC3"/>
        <w:rPr>
          <w:ins w:id="177" w:author="Cesar Torres" w:date="2018-03-15T13:35:00Z"/>
          <w:rFonts w:eastAsiaTheme="minorEastAsia" w:cstheme="minorBidi"/>
          <w:noProof/>
          <w:sz w:val="22"/>
          <w:szCs w:val="22"/>
          <w:lang w:val="es-CO" w:eastAsia="es-CO"/>
        </w:rPr>
      </w:pPr>
      <w:ins w:id="17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10.3. Interconexión entre sistemas, y entre éstos con otros Proveedores de Infraestructura.</w:t>
        </w:r>
        <w:r>
          <w:rPr>
            <w:noProof/>
            <w:webHidden/>
          </w:rPr>
          <w:tab/>
        </w:r>
        <w:r>
          <w:rPr>
            <w:noProof/>
            <w:webHidden/>
          </w:rPr>
          <w:fldChar w:fldCharType="begin"/>
        </w:r>
        <w:r>
          <w:rPr>
            <w:noProof/>
            <w:webHidden/>
          </w:rPr>
          <w:instrText xml:space="preserve"> PAGEREF _Toc508884297 \h </w:instrText>
        </w:r>
        <w:r>
          <w:rPr>
            <w:noProof/>
            <w:webHidden/>
          </w:rPr>
        </w:r>
      </w:ins>
      <w:r>
        <w:rPr>
          <w:noProof/>
          <w:webHidden/>
        </w:rPr>
        <w:fldChar w:fldCharType="separate"/>
      </w:r>
      <w:ins w:id="179" w:author="Cesar Torres" w:date="2018-03-15T13:35:00Z">
        <w:r>
          <w:rPr>
            <w:noProof/>
            <w:webHidden/>
          </w:rPr>
          <w:t>62</w:t>
        </w:r>
        <w:r>
          <w:rPr>
            <w:noProof/>
            <w:webHidden/>
          </w:rPr>
          <w:fldChar w:fldCharType="end"/>
        </w:r>
        <w:r w:rsidRPr="00ED7871">
          <w:rPr>
            <w:rStyle w:val="Hyperlink"/>
            <w:noProof/>
          </w:rPr>
          <w:fldChar w:fldCharType="end"/>
        </w:r>
      </w:ins>
    </w:p>
    <w:p w:rsidR="0034192D" w:rsidRDefault="0034192D">
      <w:pPr>
        <w:pStyle w:val="TOC3"/>
        <w:rPr>
          <w:ins w:id="180" w:author="Cesar Torres" w:date="2018-03-15T13:35:00Z"/>
          <w:rFonts w:eastAsiaTheme="minorEastAsia" w:cstheme="minorBidi"/>
          <w:noProof/>
          <w:sz w:val="22"/>
          <w:szCs w:val="22"/>
          <w:lang w:val="es-CO" w:eastAsia="es-CO"/>
        </w:rPr>
      </w:pPr>
      <w:ins w:id="18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10.4. Suministro de información a los Proveedores de Precios de Valoración</w:t>
        </w:r>
        <w:r>
          <w:rPr>
            <w:noProof/>
            <w:webHidden/>
          </w:rPr>
          <w:tab/>
        </w:r>
        <w:r>
          <w:rPr>
            <w:noProof/>
            <w:webHidden/>
          </w:rPr>
          <w:fldChar w:fldCharType="begin"/>
        </w:r>
        <w:r>
          <w:rPr>
            <w:noProof/>
            <w:webHidden/>
          </w:rPr>
          <w:instrText xml:space="preserve"> PAGEREF _Toc508884298 \h </w:instrText>
        </w:r>
        <w:r>
          <w:rPr>
            <w:noProof/>
            <w:webHidden/>
          </w:rPr>
        </w:r>
      </w:ins>
      <w:r>
        <w:rPr>
          <w:noProof/>
          <w:webHidden/>
        </w:rPr>
        <w:fldChar w:fldCharType="separate"/>
      </w:r>
      <w:ins w:id="182" w:author="Cesar Torres" w:date="2018-03-15T13:35:00Z">
        <w:r>
          <w:rPr>
            <w:noProof/>
            <w:webHidden/>
          </w:rPr>
          <w:t>62</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183" w:author="Cesar Torres" w:date="2018-03-15T13:35:00Z"/>
          <w:rFonts w:asciiTheme="minorHAnsi" w:eastAsiaTheme="minorEastAsia" w:hAnsiTheme="minorHAnsi" w:cstheme="minorBidi"/>
          <w:b w:val="0"/>
          <w:bCs w:val="0"/>
          <w:caps w:val="0"/>
          <w:noProof/>
          <w:sz w:val="22"/>
          <w:szCs w:val="22"/>
          <w:lang w:val="es-CO" w:eastAsia="es-CO"/>
        </w:rPr>
      </w:pPr>
      <w:ins w:id="18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"_Toc508884299"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XI – SOLUCIÓN DE CONTROVERSIAS</w:t>
        </w:r>
        <w:r>
          <w:rPr>
            <w:noProof/>
            <w:webHidden/>
          </w:rPr>
          <w:tab/>
        </w:r>
        <w:r>
          <w:rPr>
            <w:noProof/>
            <w:webHidden/>
          </w:rPr>
          <w:fldChar w:fldCharType="begin"/>
        </w:r>
        <w:r>
          <w:rPr>
            <w:noProof/>
            <w:webHidden/>
          </w:rPr>
          <w:instrText xml:space="preserve"> PAGEREF _Toc508884299 \h </w:instrText>
        </w:r>
        <w:r>
          <w:rPr>
            <w:noProof/>
            <w:webHidden/>
          </w:rPr>
        </w:r>
      </w:ins>
      <w:r>
        <w:rPr>
          <w:noProof/>
          <w:webHidden/>
        </w:rPr>
        <w:fldChar w:fldCharType="separate"/>
      </w:r>
      <w:ins w:id="185" w:author="Cesar Torres" w:date="2018-03-15T13:35:00Z">
        <w:r>
          <w:rPr>
            <w:noProof/>
            <w:webHidden/>
          </w:rPr>
          <w:t>63</w:t>
        </w:r>
        <w:r>
          <w:rPr>
            <w:noProof/>
            <w:webHidden/>
          </w:rPr>
          <w:fldChar w:fldCharType="end"/>
        </w:r>
        <w:r w:rsidRPr="00ED7871">
          <w:rPr>
            <w:rStyle w:val="Hyperlink"/>
            <w:noProof/>
          </w:rPr>
          <w:fldChar w:fldCharType="end"/>
        </w:r>
      </w:ins>
    </w:p>
    <w:p w:rsidR="0034192D" w:rsidRDefault="0034192D">
      <w:pPr>
        <w:pStyle w:val="TOC3"/>
        <w:rPr>
          <w:ins w:id="186" w:author="Cesar Torres" w:date="2018-03-15T13:35:00Z"/>
          <w:rFonts w:eastAsiaTheme="minorEastAsia" w:cstheme="minorBidi"/>
          <w:noProof/>
          <w:sz w:val="22"/>
          <w:szCs w:val="22"/>
          <w:lang w:val="es-CO" w:eastAsia="es-CO"/>
        </w:rPr>
      </w:pPr>
      <w:ins w:id="187"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"_Toc508884300"</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11.1. - Cláusula Compromisoria</w:t>
        </w:r>
        <w:r>
          <w:rPr>
            <w:noProof/>
            <w:webHidden/>
          </w:rPr>
          <w:tab/>
        </w:r>
        <w:r>
          <w:rPr>
            <w:noProof/>
            <w:webHidden/>
          </w:rPr>
          <w:fldChar w:fldCharType="begin"/>
        </w:r>
        <w:r>
          <w:rPr>
            <w:noProof/>
            <w:webHidden/>
          </w:rPr>
          <w:instrText xml:space="preserve"> PAGEREF _Toc508884300 \h </w:instrText>
        </w:r>
        <w:r>
          <w:rPr>
            <w:noProof/>
            <w:webHidden/>
          </w:rPr>
        </w:r>
      </w:ins>
      <w:r>
        <w:rPr>
          <w:noProof/>
          <w:webHidden/>
        </w:rPr>
        <w:fldChar w:fldCharType="separate"/>
      </w:r>
      <w:ins w:id="188" w:author="Cesar Torres" w:date="2018-03-15T13:35:00Z">
        <w:r>
          <w:rPr>
            <w:noProof/>
            <w:webHidden/>
          </w:rPr>
          <w:t>63</w:t>
        </w:r>
        <w:r>
          <w:rPr>
            <w:noProof/>
            <w:webHidden/>
          </w:rPr>
          <w:fldChar w:fldCharType="end"/>
        </w:r>
        <w:r w:rsidRPr="00ED7871">
          <w:rPr>
            <w:rStyle w:val="Hyperlink"/>
            <w:noProof/>
          </w:rPr>
          <w:fldChar w:fldCharType="end"/>
        </w:r>
      </w:ins>
    </w:p>
    <w:p w:rsidR="0034192D" w:rsidRDefault="0034192D">
      <w:pPr>
        <w:pStyle w:val="TOC3"/>
        <w:rPr>
          <w:ins w:id="189" w:author="Cesar Torres" w:date="2018-03-15T13:35:00Z"/>
          <w:rFonts w:eastAsiaTheme="minorEastAsia" w:cstheme="minorBidi"/>
          <w:noProof/>
          <w:sz w:val="22"/>
          <w:szCs w:val="22"/>
          <w:lang w:val="es-CO" w:eastAsia="es-CO"/>
        </w:rPr>
      </w:pPr>
      <w:ins w:id="190"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"_Toc508884301"</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11.2. – Soporte de las Transacciones.</w:t>
        </w:r>
        <w:r>
          <w:rPr>
            <w:noProof/>
            <w:webHidden/>
          </w:rPr>
          <w:tab/>
        </w:r>
        <w:r>
          <w:rPr>
            <w:noProof/>
            <w:webHidden/>
          </w:rPr>
          <w:fldChar w:fldCharType="begin"/>
        </w:r>
        <w:r>
          <w:rPr>
            <w:noProof/>
            <w:webHidden/>
          </w:rPr>
          <w:instrText xml:space="preserve"> PAGEREF _Toc508884301 \h </w:instrText>
        </w:r>
        <w:r>
          <w:rPr>
            <w:noProof/>
            <w:webHidden/>
          </w:rPr>
        </w:r>
      </w:ins>
      <w:r>
        <w:rPr>
          <w:noProof/>
          <w:webHidden/>
        </w:rPr>
        <w:fldChar w:fldCharType="separate"/>
      </w:r>
      <w:ins w:id="191" w:author="Cesar Torres" w:date="2018-03-15T13:35:00Z">
        <w:r>
          <w:rPr>
            <w:noProof/>
            <w:webHidden/>
          </w:rPr>
          <w:t>63</w:t>
        </w:r>
        <w:r>
          <w:rPr>
            <w:noProof/>
            <w:webHidden/>
          </w:rPr>
          <w:fldChar w:fldCharType="end"/>
        </w:r>
        <w:r w:rsidRPr="00ED7871">
          <w:rPr>
            <w:rStyle w:val="Hyperlink"/>
            <w:noProof/>
          </w:rPr>
          <w:fldChar w:fldCharType="end"/>
        </w:r>
      </w:ins>
    </w:p>
    <w:p w:rsidR="0034192D" w:rsidRDefault="0034192D">
      <w:pPr>
        <w:pStyle w:val="TOC3"/>
        <w:rPr>
          <w:ins w:id="192" w:author="Cesar Torres" w:date="2018-03-15T13:35:00Z"/>
          <w:rFonts w:eastAsiaTheme="minorEastAsia" w:cstheme="minorBidi"/>
          <w:noProof/>
          <w:sz w:val="22"/>
          <w:szCs w:val="22"/>
          <w:lang w:val="es-CO" w:eastAsia="es-CO"/>
        </w:rPr>
      </w:pPr>
      <w:ins w:id="19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11.3. - Autorización para Grabar Conversaciones Telefónicas y por los Medios Verificables de Comunicación.</w:t>
        </w:r>
        <w:r>
          <w:rPr>
            <w:noProof/>
            <w:webHidden/>
          </w:rPr>
          <w:tab/>
        </w:r>
        <w:r>
          <w:rPr>
            <w:noProof/>
            <w:webHidden/>
          </w:rPr>
          <w:fldChar w:fldCharType="begin"/>
        </w:r>
        <w:r>
          <w:rPr>
            <w:noProof/>
            <w:webHidden/>
          </w:rPr>
          <w:instrText xml:space="preserve"> PAGEREF _Toc508884302 \h </w:instrText>
        </w:r>
        <w:r>
          <w:rPr>
            <w:noProof/>
            <w:webHidden/>
          </w:rPr>
        </w:r>
      </w:ins>
      <w:r>
        <w:rPr>
          <w:noProof/>
          <w:webHidden/>
        </w:rPr>
        <w:fldChar w:fldCharType="separate"/>
      </w:r>
      <w:ins w:id="194" w:author="Cesar Torres" w:date="2018-03-15T13:35:00Z">
        <w:r>
          <w:rPr>
            <w:noProof/>
            <w:webHidden/>
          </w:rPr>
          <w:t>63</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195" w:author="Cesar Torres" w:date="2018-03-15T13:35:00Z"/>
          <w:rFonts w:asciiTheme="minorHAnsi" w:eastAsiaTheme="minorEastAsia" w:hAnsiTheme="minorHAnsi" w:cstheme="minorBidi"/>
          <w:b w:val="0"/>
          <w:bCs w:val="0"/>
          <w:caps w:val="0"/>
          <w:noProof/>
          <w:sz w:val="22"/>
          <w:szCs w:val="22"/>
          <w:lang w:val="es-CO" w:eastAsia="es-CO"/>
        </w:rPr>
      </w:pPr>
      <w:ins w:id="19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XII – DERECHOS O TARIFAS A CARGO DE LOS AFILIADOS</w:t>
        </w:r>
        <w:r>
          <w:rPr>
            <w:noProof/>
            <w:webHidden/>
          </w:rPr>
          <w:tab/>
        </w:r>
        <w:r>
          <w:rPr>
            <w:noProof/>
            <w:webHidden/>
          </w:rPr>
          <w:fldChar w:fldCharType="begin"/>
        </w:r>
        <w:r>
          <w:rPr>
            <w:noProof/>
            <w:webHidden/>
          </w:rPr>
          <w:instrText xml:space="preserve"> PAGEREF _Toc508884303 \h </w:instrText>
        </w:r>
        <w:r>
          <w:rPr>
            <w:noProof/>
            <w:webHidden/>
          </w:rPr>
        </w:r>
      </w:ins>
      <w:r>
        <w:rPr>
          <w:noProof/>
          <w:webHidden/>
        </w:rPr>
        <w:fldChar w:fldCharType="separate"/>
      </w:r>
      <w:ins w:id="197" w:author="Cesar Torres" w:date="2018-03-15T13:35:00Z">
        <w:r>
          <w:rPr>
            <w:noProof/>
            <w:webHidden/>
          </w:rPr>
          <w:t>64</w:t>
        </w:r>
        <w:r>
          <w:rPr>
            <w:noProof/>
            <w:webHidden/>
          </w:rPr>
          <w:fldChar w:fldCharType="end"/>
        </w:r>
        <w:r w:rsidRPr="00ED7871">
          <w:rPr>
            <w:rStyle w:val="Hyperlink"/>
            <w:noProof/>
          </w:rPr>
          <w:fldChar w:fldCharType="end"/>
        </w:r>
      </w:ins>
    </w:p>
    <w:p w:rsidR="0034192D" w:rsidRDefault="0034192D">
      <w:pPr>
        <w:pStyle w:val="TOC3"/>
        <w:rPr>
          <w:ins w:id="198" w:author="Cesar Torres" w:date="2018-03-15T13:35:00Z"/>
          <w:rFonts w:eastAsiaTheme="minorEastAsia" w:cstheme="minorBidi"/>
          <w:noProof/>
          <w:sz w:val="22"/>
          <w:szCs w:val="22"/>
          <w:lang w:val="es-CO" w:eastAsia="es-CO"/>
        </w:rPr>
      </w:pPr>
      <w:ins w:id="19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12.1.- Políticas Generales.</w:t>
        </w:r>
        <w:r>
          <w:rPr>
            <w:noProof/>
            <w:webHidden/>
          </w:rPr>
          <w:tab/>
        </w:r>
        <w:r>
          <w:rPr>
            <w:noProof/>
            <w:webHidden/>
          </w:rPr>
          <w:fldChar w:fldCharType="begin"/>
        </w:r>
        <w:r>
          <w:rPr>
            <w:noProof/>
            <w:webHidden/>
          </w:rPr>
          <w:instrText xml:space="preserve"> PAGEREF _Toc508884304 \h </w:instrText>
        </w:r>
        <w:r>
          <w:rPr>
            <w:noProof/>
            <w:webHidden/>
          </w:rPr>
        </w:r>
      </w:ins>
      <w:r>
        <w:rPr>
          <w:noProof/>
          <w:webHidden/>
        </w:rPr>
        <w:fldChar w:fldCharType="separate"/>
      </w:r>
      <w:ins w:id="200" w:author="Cesar Torres" w:date="2018-03-15T13:35:00Z">
        <w:r>
          <w:rPr>
            <w:noProof/>
            <w:webHidden/>
          </w:rPr>
          <w:t>64</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01" w:author="Cesar Torres" w:date="2018-03-15T13:35:00Z"/>
          <w:rFonts w:asciiTheme="minorHAnsi" w:eastAsiaTheme="minorEastAsia" w:hAnsiTheme="minorHAnsi" w:cstheme="minorBidi"/>
          <w:b w:val="0"/>
          <w:bCs w:val="0"/>
          <w:caps w:val="0"/>
          <w:noProof/>
          <w:sz w:val="22"/>
          <w:szCs w:val="22"/>
          <w:lang w:val="es-CO" w:eastAsia="es-CO"/>
        </w:rPr>
      </w:pPr>
      <w:ins w:id="20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XIII – AUDITORIA</w:t>
        </w:r>
        <w:r>
          <w:rPr>
            <w:noProof/>
            <w:webHidden/>
          </w:rPr>
          <w:tab/>
        </w:r>
        <w:r>
          <w:rPr>
            <w:noProof/>
            <w:webHidden/>
          </w:rPr>
          <w:fldChar w:fldCharType="begin"/>
        </w:r>
        <w:r>
          <w:rPr>
            <w:noProof/>
            <w:webHidden/>
          </w:rPr>
          <w:instrText xml:space="preserve"> PAGEREF _Toc508884305 \h </w:instrText>
        </w:r>
        <w:r>
          <w:rPr>
            <w:noProof/>
            <w:webHidden/>
          </w:rPr>
        </w:r>
      </w:ins>
      <w:r>
        <w:rPr>
          <w:noProof/>
          <w:webHidden/>
        </w:rPr>
        <w:fldChar w:fldCharType="separate"/>
      </w:r>
      <w:ins w:id="203" w:author="Cesar Torres" w:date="2018-03-15T13:35:00Z">
        <w:r>
          <w:rPr>
            <w:noProof/>
            <w:webHidden/>
          </w:rPr>
          <w:t>65</w:t>
        </w:r>
        <w:r>
          <w:rPr>
            <w:noProof/>
            <w:webHidden/>
          </w:rPr>
          <w:fldChar w:fldCharType="end"/>
        </w:r>
        <w:r w:rsidRPr="00ED7871">
          <w:rPr>
            <w:rStyle w:val="Hyperlink"/>
            <w:noProof/>
          </w:rPr>
          <w:fldChar w:fldCharType="end"/>
        </w:r>
      </w:ins>
    </w:p>
    <w:p w:rsidR="0034192D" w:rsidRDefault="0034192D">
      <w:pPr>
        <w:pStyle w:val="TOC3"/>
        <w:rPr>
          <w:ins w:id="204" w:author="Cesar Torres" w:date="2018-03-15T13:35:00Z"/>
          <w:rFonts w:eastAsiaTheme="minorEastAsia" w:cstheme="minorBidi"/>
          <w:noProof/>
          <w:sz w:val="22"/>
          <w:szCs w:val="22"/>
          <w:lang w:val="es-CO" w:eastAsia="es-CO"/>
        </w:rPr>
      </w:pPr>
      <w:ins w:id="205"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13.1.  Auditoria del Sistema.</w:t>
        </w:r>
        <w:r>
          <w:rPr>
            <w:noProof/>
            <w:webHidden/>
          </w:rPr>
          <w:tab/>
        </w:r>
        <w:r>
          <w:rPr>
            <w:noProof/>
            <w:webHidden/>
          </w:rPr>
          <w:fldChar w:fldCharType="begin"/>
        </w:r>
        <w:r>
          <w:rPr>
            <w:noProof/>
            <w:webHidden/>
          </w:rPr>
          <w:instrText xml:space="preserve"> PAGEREF _Toc508884306 \h </w:instrText>
        </w:r>
        <w:r>
          <w:rPr>
            <w:noProof/>
            <w:webHidden/>
          </w:rPr>
        </w:r>
      </w:ins>
      <w:r>
        <w:rPr>
          <w:noProof/>
          <w:webHidden/>
        </w:rPr>
        <w:fldChar w:fldCharType="separate"/>
      </w:r>
      <w:ins w:id="206" w:author="Cesar Torres" w:date="2018-03-15T13:35:00Z">
        <w:r>
          <w:rPr>
            <w:noProof/>
            <w:webHidden/>
          </w:rPr>
          <w:t>65</w:t>
        </w:r>
        <w:r>
          <w:rPr>
            <w:noProof/>
            <w:webHidden/>
          </w:rPr>
          <w:fldChar w:fldCharType="end"/>
        </w:r>
        <w:r w:rsidRPr="00ED7871">
          <w:rPr>
            <w:rStyle w:val="Hyperlink"/>
            <w:noProof/>
          </w:rPr>
          <w:fldChar w:fldCharType="end"/>
        </w:r>
      </w:ins>
    </w:p>
    <w:p w:rsidR="0034192D" w:rsidRDefault="0034192D">
      <w:pPr>
        <w:pStyle w:val="TOC3"/>
        <w:rPr>
          <w:ins w:id="207" w:author="Cesar Torres" w:date="2018-03-15T13:35:00Z"/>
          <w:rFonts w:eastAsiaTheme="minorEastAsia" w:cstheme="minorBidi"/>
          <w:noProof/>
          <w:sz w:val="22"/>
          <w:szCs w:val="22"/>
          <w:lang w:val="es-CO" w:eastAsia="es-CO"/>
        </w:rPr>
      </w:pPr>
      <w:ins w:id="20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13.2.  Funciones del Auditor.</w:t>
        </w:r>
        <w:r>
          <w:rPr>
            <w:noProof/>
            <w:webHidden/>
          </w:rPr>
          <w:tab/>
        </w:r>
        <w:r>
          <w:rPr>
            <w:noProof/>
            <w:webHidden/>
          </w:rPr>
          <w:fldChar w:fldCharType="begin"/>
        </w:r>
        <w:r>
          <w:rPr>
            <w:noProof/>
            <w:webHidden/>
          </w:rPr>
          <w:instrText xml:space="preserve"> PAGEREF _Toc508884307 \h </w:instrText>
        </w:r>
        <w:r>
          <w:rPr>
            <w:noProof/>
            <w:webHidden/>
          </w:rPr>
        </w:r>
      </w:ins>
      <w:r>
        <w:rPr>
          <w:noProof/>
          <w:webHidden/>
        </w:rPr>
        <w:fldChar w:fldCharType="separate"/>
      </w:r>
      <w:ins w:id="209" w:author="Cesar Torres" w:date="2018-03-15T13:35:00Z">
        <w:r>
          <w:rPr>
            <w:noProof/>
            <w:webHidden/>
          </w:rPr>
          <w:t>65</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10" w:author="Cesar Torres" w:date="2018-03-15T13:35:00Z"/>
          <w:rFonts w:asciiTheme="minorHAnsi" w:eastAsiaTheme="minorEastAsia" w:hAnsiTheme="minorHAnsi" w:cstheme="minorBidi"/>
          <w:b w:val="0"/>
          <w:bCs w:val="0"/>
          <w:caps w:val="0"/>
          <w:noProof/>
          <w:sz w:val="22"/>
          <w:szCs w:val="22"/>
          <w:lang w:val="es-CO" w:eastAsia="es-CO"/>
        </w:rPr>
      </w:pPr>
      <w:ins w:id="21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XIV – PRINCIPIOS Y DEBERES</w:t>
        </w:r>
        <w:r>
          <w:rPr>
            <w:noProof/>
            <w:webHidden/>
          </w:rPr>
          <w:tab/>
        </w:r>
        <w:r>
          <w:rPr>
            <w:noProof/>
            <w:webHidden/>
          </w:rPr>
          <w:fldChar w:fldCharType="begin"/>
        </w:r>
        <w:r>
          <w:rPr>
            <w:noProof/>
            <w:webHidden/>
          </w:rPr>
          <w:instrText xml:space="preserve"> PAGEREF _Toc508884308 \h </w:instrText>
        </w:r>
        <w:r>
          <w:rPr>
            <w:noProof/>
            <w:webHidden/>
          </w:rPr>
        </w:r>
      </w:ins>
      <w:r>
        <w:rPr>
          <w:noProof/>
          <w:webHidden/>
        </w:rPr>
        <w:fldChar w:fldCharType="separate"/>
      </w:r>
      <w:ins w:id="212" w:author="Cesar Torres" w:date="2018-03-15T13:35:00Z">
        <w:r>
          <w:rPr>
            <w:noProof/>
            <w:webHidden/>
          </w:rPr>
          <w:t>66</w:t>
        </w:r>
        <w:r>
          <w:rPr>
            <w:noProof/>
            <w:webHidden/>
          </w:rPr>
          <w:fldChar w:fldCharType="end"/>
        </w:r>
        <w:r w:rsidRPr="00ED7871">
          <w:rPr>
            <w:rStyle w:val="Hyperlink"/>
            <w:noProof/>
          </w:rPr>
          <w:fldChar w:fldCharType="end"/>
        </w:r>
      </w:ins>
    </w:p>
    <w:p w:rsidR="0034192D" w:rsidRDefault="0034192D">
      <w:pPr>
        <w:pStyle w:val="TOC3"/>
        <w:rPr>
          <w:ins w:id="213" w:author="Cesar Torres" w:date="2018-03-15T13:35:00Z"/>
          <w:rFonts w:eastAsiaTheme="minorEastAsia" w:cstheme="minorBidi"/>
          <w:noProof/>
          <w:sz w:val="22"/>
          <w:szCs w:val="22"/>
          <w:lang w:val="es-CO" w:eastAsia="es-CO"/>
        </w:rPr>
      </w:pPr>
      <w:ins w:id="21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"_Toc508884309"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14.1.- Reglas de Conducta de Mercado.</w:t>
        </w:r>
        <w:r>
          <w:rPr>
            <w:noProof/>
            <w:webHidden/>
          </w:rPr>
          <w:tab/>
        </w:r>
        <w:r>
          <w:rPr>
            <w:noProof/>
            <w:webHidden/>
          </w:rPr>
          <w:fldChar w:fldCharType="begin"/>
        </w:r>
        <w:r>
          <w:rPr>
            <w:noProof/>
            <w:webHidden/>
          </w:rPr>
          <w:instrText xml:space="preserve"> PAGEREF _Toc508884309 \h </w:instrText>
        </w:r>
        <w:r>
          <w:rPr>
            <w:noProof/>
            <w:webHidden/>
          </w:rPr>
        </w:r>
      </w:ins>
      <w:r>
        <w:rPr>
          <w:noProof/>
          <w:webHidden/>
        </w:rPr>
        <w:fldChar w:fldCharType="separate"/>
      </w:r>
      <w:ins w:id="215" w:author="Cesar Torres" w:date="2018-03-15T13:35:00Z">
        <w:r>
          <w:rPr>
            <w:noProof/>
            <w:webHidden/>
          </w:rPr>
          <w:t>66</w:t>
        </w:r>
        <w:r>
          <w:rPr>
            <w:noProof/>
            <w:webHidden/>
          </w:rPr>
          <w:fldChar w:fldCharType="end"/>
        </w:r>
        <w:r w:rsidRPr="00ED7871">
          <w:rPr>
            <w:rStyle w:val="Hyperlink"/>
            <w:noProof/>
          </w:rPr>
          <w:fldChar w:fldCharType="end"/>
        </w:r>
      </w:ins>
    </w:p>
    <w:p w:rsidR="0034192D" w:rsidRDefault="0034192D">
      <w:pPr>
        <w:pStyle w:val="TOC3"/>
        <w:rPr>
          <w:ins w:id="216" w:author="Cesar Torres" w:date="2018-03-15T13:35:00Z"/>
          <w:rFonts w:eastAsiaTheme="minorEastAsia" w:cstheme="minorBidi"/>
          <w:noProof/>
          <w:sz w:val="22"/>
          <w:szCs w:val="22"/>
          <w:lang w:val="es-CO" w:eastAsia="es-CO"/>
        </w:rPr>
      </w:pPr>
      <w:ins w:id="217"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"_Toc508884310"</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14.2.- Principios Básicos.</w:t>
        </w:r>
        <w:r>
          <w:rPr>
            <w:noProof/>
            <w:webHidden/>
          </w:rPr>
          <w:tab/>
        </w:r>
        <w:r>
          <w:rPr>
            <w:noProof/>
            <w:webHidden/>
          </w:rPr>
          <w:fldChar w:fldCharType="begin"/>
        </w:r>
        <w:r>
          <w:rPr>
            <w:noProof/>
            <w:webHidden/>
          </w:rPr>
          <w:instrText xml:space="preserve"> PAGEREF _Toc508884310 \h </w:instrText>
        </w:r>
        <w:r>
          <w:rPr>
            <w:noProof/>
            <w:webHidden/>
          </w:rPr>
        </w:r>
      </w:ins>
      <w:r>
        <w:rPr>
          <w:noProof/>
          <w:webHidden/>
        </w:rPr>
        <w:fldChar w:fldCharType="separate"/>
      </w:r>
      <w:ins w:id="218" w:author="Cesar Torres" w:date="2018-03-15T13:35:00Z">
        <w:r>
          <w:rPr>
            <w:noProof/>
            <w:webHidden/>
          </w:rPr>
          <w:t>66</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19" w:author="Cesar Torres" w:date="2018-03-15T13:35:00Z"/>
          <w:rFonts w:asciiTheme="minorHAnsi" w:eastAsiaTheme="minorEastAsia" w:hAnsiTheme="minorHAnsi" w:cstheme="minorBidi"/>
          <w:b w:val="0"/>
          <w:bCs w:val="0"/>
          <w:caps w:val="0"/>
          <w:noProof/>
          <w:sz w:val="22"/>
          <w:szCs w:val="22"/>
          <w:lang w:val="es-CO" w:eastAsia="es-CO"/>
        </w:rPr>
      </w:pPr>
      <w:ins w:id="220" w:author="Cesar Torres" w:date="2018-03-15T13:35:00Z">
        <w:r w:rsidRPr="00ED7871">
          <w:rPr>
            <w:rStyle w:val="Hyperlink"/>
            <w:noProof/>
          </w:rPr>
          <w:lastRenderedPageBreak/>
          <w:fldChar w:fldCharType="begin"/>
        </w:r>
        <w:r w:rsidRPr="00ED7871">
          <w:rPr>
            <w:rStyle w:val="Hyperlink"/>
            <w:noProof/>
          </w:rPr>
          <w:instrText xml:space="preserve"> </w:instrText>
        </w:r>
        <w:r>
          <w:rPr>
            <w:noProof/>
          </w:rPr>
          <w:instrText>HYPERLINK \l "_Toc508884311"</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XV – ARTÍCULOS TRANSITORIOS</w:t>
        </w:r>
        <w:r>
          <w:rPr>
            <w:noProof/>
            <w:webHidden/>
          </w:rPr>
          <w:tab/>
        </w:r>
        <w:r>
          <w:rPr>
            <w:noProof/>
            <w:webHidden/>
          </w:rPr>
          <w:fldChar w:fldCharType="begin"/>
        </w:r>
        <w:r>
          <w:rPr>
            <w:noProof/>
            <w:webHidden/>
          </w:rPr>
          <w:instrText xml:space="preserve"> PAGEREF _Toc508884311 \h </w:instrText>
        </w:r>
        <w:r>
          <w:rPr>
            <w:noProof/>
            <w:webHidden/>
          </w:rPr>
        </w:r>
      </w:ins>
      <w:r>
        <w:rPr>
          <w:noProof/>
          <w:webHidden/>
        </w:rPr>
        <w:fldChar w:fldCharType="separate"/>
      </w:r>
      <w:ins w:id="221" w:author="Cesar Torres" w:date="2018-03-15T13:35:00Z">
        <w:r>
          <w:rPr>
            <w:noProof/>
            <w:webHidden/>
          </w:rPr>
          <w:t>67</w:t>
        </w:r>
        <w:r>
          <w:rPr>
            <w:noProof/>
            <w:webHidden/>
          </w:rPr>
          <w:fldChar w:fldCharType="end"/>
        </w:r>
        <w:r w:rsidRPr="00ED7871">
          <w:rPr>
            <w:rStyle w:val="Hyperlink"/>
            <w:noProof/>
          </w:rPr>
          <w:fldChar w:fldCharType="end"/>
        </w:r>
      </w:ins>
    </w:p>
    <w:p w:rsidR="0034192D" w:rsidRDefault="0034192D">
      <w:pPr>
        <w:pStyle w:val="TOC3"/>
        <w:rPr>
          <w:ins w:id="222" w:author="Cesar Torres" w:date="2018-03-15T13:35:00Z"/>
          <w:rFonts w:eastAsiaTheme="minorEastAsia" w:cstheme="minorBidi"/>
          <w:noProof/>
          <w:sz w:val="22"/>
          <w:szCs w:val="22"/>
          <w:lang w:val="es-CO" w:eastAsia="es-CO"/>
        </w:rPr>
      </w:pPr>
      <w:ins w:id="223"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"_Toc508884312"</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15.1.- Procedimientos, Operaciones y Transacciones con Vigencia Suspendida.</w:t>
        </w:r>
        <w:r>
          <w:rPr>
            <w:noProof/>
            <w:webHidden/>
          </w:rPr>
          <w:tab/>
        </w:r>
        <w:r>
          <w:rPr>
            <w:noProof/>
            <w:webHidden/>
          </w:rPr>
          <w:fldChar w:fldCharType="begin"/>
        </w:r>
        <w:r>
          <w:rPr>
            <w:noProof/>
            <w:webHidden/>
          </w:rPr>
          <w:instrText xml:space="preserve"> PAGEREF _Toc508884312 \h </w:instrText>
        </w:r>
        <w:r>
          <w:rPr>
            <w:noProof/>
            <w:webHidden/>
          </w:rPr>
        </w:r>
      </w:ins>
      <w:r>
        <w:rPr>
          <w:noProof/>
          <w:webHidden/>
        </w:rPr>
        <w:fldChar w:fldCharType="separate"/>
      </w:r>
      <w:ins w:id="224" w:author="Cesar Torres" w:date="2018-03-15T13:35:00Z">
        <w:r>
          <w:rPr>
            <w:noProof/>
            <w:webHidden/>
          </w:rPr>
          <w:t>67</w:t>
        </w:r>
        <w:r>
          <w:rPr>
            <w:noProof/>
            <w:webHidden/>
          </w:rPr>
          <w:fldChar w:fldCharType="end"/>
        </w:r>
        <w:r w:rsidRPr="00ED7871">
          <w:rPr>
            <w:rStyle w:val="Hyperlink"/>
            <w:noProof/>
          </w:rPr>
          <w:fldChar w:fldCharType="end"/>
        </w:r>
      </w:ins>
    </w:p>
    <w:p w:rsidR="0034192D" w:rsidRDefault="0034192D">
      <w:pPr>
        <w:pStyle w:val="TOC3"/>
        <w:rPr>
          <w:ins w:id="225" w:author="Cesar Torres" w:date="2018-03-15T13:35:00Z"/>
          <w:rFonts w:eastAsiaTheme="minorEastAsia" w:cstheme="minorBidi"/>
          <w:noProof/>
          <w:sz w:val="22"/>
          <w:szCs w:val="22"/>
          <w:lang w:val="es-CO" w:eastAsia="es-CO"/>
        </w:rPr>
      </w:pPr>
      <w:ins w:id="226"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"_Toc508884313"</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15.2.- Entrada En Vigencia</w:t>
        </w:r>
        <w:r>
          <w:rPr>
            <w:noProof/>
            <w:webHidden/>
          </w:rPr>
          <w:tab/>
        </w:r>
        <w:r>
          <w:rPr>
            <w:noProof/>
            <w:webHidden/>
          </w:rPr>
          <w:fldChar w:fldCharType="begin"/>
        </w:r>
        <w:r>
          <w:rPr>
            <w:noProof/>
            <w:webHidden/>
          </w:rPr>
          <w:instrText xml:space="preserve"> PAGEREF _Toc508884313 \h </w:instrText>
        </w:r>
        <w:r>
          <w:rPr>
            <w:noProof/>
            <w:webHidden/>
          </w:rPr>
        </w:r>
      </w:ins>
      <w:r>
        <w:rPr>
          <w:noProof/>
          <w:webHidden/>
        </w:rPr>
        <w:fldChar w:fldCharType="separate"/>
      </w:r>
      <w:ins w:id="227" w:author="Cesar Torres" w:date="2018-03-15T13:35:00Z">
        <w:r>
          <w:rPr>
            <w:noProof/>
            <w:webHidden/>
          </w:rPr>
          <w:t>67</w:t>
        </w:r>
        <w:r>
          <w:rPr>
            <w:noProof/>
            <w:webHidden/>
          </w:rPr>
          <w:fldChar w:fldCharType="end"/>
        </w:r>
        <w:r w:rsidRPr="00ED7871">
          <w:rPr>
            <w:rStyle w:val="Hyperlink"/>
            <w:noProof/>
          </w:rPr>
          <w:fldChar w:fldCharType="end"/>
        </w:r>
      </w:ins>
    </w:p>
    <w:p w:rsidR="0034192D" w:rsidRDefault="0034192D">
      <w:pPr>
        <w:pStyle w:val="TOC3"/>
        <w:rPr>
          <w:ins w:id="228" w:author="Cesar Torres" w:date="2018-03-15T13:35:00Z"/>
          <w:rFonts w:eastAsiaTheme="minorEastAsia" w:cstheme="minorBidi"/>
          <w:noProof/>
          <w:sz w:val="22"/>
          <w:szCs w:val="22"/>
          <w:lang w:val="es-CO" w:eastAsia="es-CO"/>
        </w:rPr>
      </w:pPr>
      <w:ins w:id="229"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"_Toc508884314"</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15.3.- Efectos de la Vigencia Suspendida y de la Entrada en Vigencia</w:t>
        </w:r>
        <w:r>
          <w:rPr>
            <w:noProof/>
            <w:webHidden/>
          </w:rPr>
          <w:tab/>
        </w:r>
        <w:r>
          <w:rPr>
            <w:noProof/>
            <w:webHidden/>
          </w:rPr>
          <w:fldChar w:fldCharType="begin"/>
        </w:r>
        <w:r>
          <w:rPr>
            <w:noProof/>
            <w:webHidden/>
          </w:rPr>
          <w:instrText xml:space="preserve"> PAGEREF _Toc508884314 \h </w:instrText>
        </w:r>
        <w:r>
          <w:rPr>
            <w:noProof/>
            <w:webHidden/>
          </w:rPr>
        </w:r>
      </w:ins>
      <w:r>
        <w:rPr>
          <w:noProof/>
          <w:webHidden/>
        </w:rPr>
        <w:fldChar w:fldCharType="separate"/>
      </w:r>
      <w:ins w:id="230" w:author="Cesar Torres" w:date="2018-03-15T13:35:00Z">
        <w:r>
          <w:rPr>
            <w:noProof/>
            <w:webHidden/>
          </w:rPr>
          <w:t>67</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31" w:author="Cesar Torres" w:date="2018-03-15T13:35:00Z"/>
          <w:rFonts w:asciiTheme="minorHAnsi" w:eastAsiaTheme="minorEastAsia" w:hAnsiTheme="minorHAnsi" w:cstheme="minorBidi"/>
          <w:b w:val="0"/>
          <w:bCs w:val="0"/>
          <w:caps w:val="0"/>
          <w:noProof/>
          <w:sz w:val="22"/>
          <w:szCs w:val="22"/>
          <w:lang w:val="es-CO" w:eastAsia="es-CO"/>
        </w:rPr>
      </w:pPr>
      <w:ins w:id="232"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"_Toc508884315"</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CAPÍTULO XVI - DE LOS CUSTODIOS DE VALORES</w:t>
        </w:r>
        <w:r>
          <w:rPr>
            <w:noProof/>
            <w:webHidden/>
          </w:rPr>
          <w:tab/>
        </w:r>
        <w:r>
          <w:rPr>
            <w:noProof/>
            <w:webHidden/>
          </w:rPr>
          <w:fldChar w:fldCharType="begin"/>
        </w:r>
        <w:r>
          <w:rPr>
            <w:noProof/>
            <w:webHidden/>
          </w:rPr>
          <w:instrText xml:space="preserve"> PAGEREF _Toc508884315 \h </w:instrText>
        </w:r>
        <w:r>
          <w:rPr>
            <w:noProof/>
            <w:webHidden/>
          </w:rPr>
        </w:r>
      </w:ins>
      <w:r>
        <w:rPr>
          <w:noProof/>
          <w:webHidden/>
        </w:rPr>
        <w:fldChar w:fldCharType="separate"/>
      </w:r>
      <w:ins w:id="233" w:author="Cesar Torres" w:date="2018-03-15T13:35:00Z">
        <w:r>
          <w:rPr>
            <w:noProof/>
            <w:webHidden/>
          </w:rPr>
          <w:t>67</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34" w:author="Cesar Torres" w:date="2018-03-15T13:35:00Z"/>
          <w:rFonts w:asciiTheme="minorHAnsi" w:eastAsiaTheme="minorEastAsia" w:hAnsiTheme="minorHAnsi" w:cstheme="minorBidi"/>
          <w:b w:val="0"/>
          <w:bCs w:val="0"/>
          <w:caps w:val="0"/>
          <w:noProof/>
          <w:sz w:val="22"/>
          <w:szCs w:val="22"/>
          <w:lang w:val="es-CO" w:eastAsia="es-CO"/>
        </w:rPr>
      </w:pPr>
      <w:ins w:id="235"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"_Toc508884316"</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16.1. Ámbito de aplicación</w:t>
        </w:r>
        <w:r>
          <w:rPr>
            <w:noProof/>
            <w:webHidden/>
          </w:rPr>
          <w:tab/>
        </w:r>
        <w:r>
          <w:rPr>
            <w:noProof/>
            <w:webHidden/>
          </w:rPr>
          <w:fldChar w:fldCharType="begin"/>
        </w:r>
        <w:r>
          <w:rPr>
            <w:noProof/>
            <w:webHidden/>
          </w:rPr>
          <w:instrText xml:space="preserve"> PAGEREF _Toc508884316 \h </w:instrText>
        </w:r>
        <w:r>
          <w:rPr>
            <w:noProof/>
            <w:webHidden/>
          </w:rPr>
        </w:r>
      </w:ins>
      <w:r>
        <w:rPr>
          <w:noProof/>
          <w:webHidden/>
        </w:rPr>
        <w:fldChar w:fldCharType="separate"/>
      </w:r>
      <w:ins w:id="236" w:author="Cesar Torres" w:date="2018-03-15T13:35:00Z">
        <w:r>
          <w:rPr>
            <w:noProof/>
            <w:webHidden/>
          </w:rPr>
          <w:t>67</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37" w:author="Cesar Torres" w:date="2018-03-15T13:35:00Z"/>
          <w:rFonts w:asciiTheme="minorHAnsi" w:eastAsiaTheme="minorEastAsia" w:hAnsiTheme="minorHAnsi" w:cstheme="minorBidi"/>
          <w:b w:val="0"/>
          <w:bCs w:val="0"/>
          <w:caps w:val="0"/>
          <w:noProof/>
          <w:sz w:val="22"/>
          <w:szCs w:val="22"/>
          <w:lang w:val="es-CO" w:eastAsia="es-CO"/>
        </w:rPr>
      </w:pPr>
      <w:ins w:id="238"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"_Toc508884317"</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16.2. Derechos y Obligaciones.</w:t>
        </w:r>
        <w:r>
          <w:rPr>
            <w:noProof/>
            <w:webHidden/>
          </w:rPr>
          <w:tab/>
        </w:r>
        <w:r>
          <w:rPr>
            <w:noProof/>
            <w:webHidden/>
          </w:rPr>
          <w:fldChar w:fldCharType="begin"/>
        </w:r>
        <w:r>
          <w:rPr>
            <w:noProof/>
            <w:webHidden/>
          </w:rPr>
          <w:instrText xml:space="preserve"> PAGEREF _Toc508884317 \h </w:instrText>
        </w:r>
        <w:r>
          <w:rPr>
            <w:noProof/>
            <w:webHidden/>
          </w:rPr>
        </w:r>
      </w:ins>
      <w:r>
        <w:rPr>
          <w:noProof/>
          <w:webHidden/>
        </w:rPr>
        <w:fldChar w:fldCharType="separate"/>
      </w:r>
      <w:ins w:id="239" w:author="Cesar Torres" w:date="2018-03-15T13:35:00Z">
        <w:r>
          <w:rPr>
            <w:noProof/>
            <w:webHidden/>
          </w:rPr>
          <w:t>68</w:t>
        </w:r>
        <w:r>
          <w:rPr>
            <w:noProof/>
            <w:webHidden/>
          </w:rPr>
          <w:fldChar w:fldCharType="end"/>
        </w:r>
        <w:r w:rsidRPr="00ED7871">
          <w:rPr>
            <w:rStyle w:val="Hyperlink"/>
            <w:noProof/>
          </w:rPr>
          <w:fldChar w:fldCharType="end"/>
        </w:r>
      </w:ins>
    </w:p>
    <w:p w:rsidR="0034192D" w:rsidRDefault="0034192D">
      <w:pPr>
        <w:pStyle w:val="TOC1"/>
        <w:tabs>
          <w:tab w:val="left" w:pos="720"/>
          <w:tab w:val="right" w:leader="dot" w:pos="8828"/>
        </w:tabs>
        <w:rPr>
          <w:ins w:id="240" w:author="Cesar Torres" w:date="2018-03-15T13:35:00Z"/>
          <w:rFonts w:asciiTheme="minorHAnsi" w:eastAsiaTheme="minorEastAsia" w:hAnsiTheme="minorHAnsi" w:cstheme="minorBidi"/>
          <w:b w:val="0"/>
          <w:bCs w:val="0"/>
          <w:caps w:val="0"/>
          <w:noProof/>
          <w:sz w:val="22"/>
          <w:szCs w:val="22"/>
          <w:lang w:val="es-CO" w:eastAsia="es-CO"/>
        </w:rPr>
      </w:pPr>
      <w:ins w:id="241"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"_Toc508884318"</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16.3.</w:t>
        </w:r>
        <w:r>
          <w:rPr>
            <w:rFonts w:asciiTheme="minorHAnsi" w:eastAsiaTheme="minorEastAsia" w:hAnsiTheme="minorHAnsi" w:cstheme="minorBidi"/>
            <w:b w:val="0"/>
            <w:bCs w:val="0"/>
            <w:caps w:val="0"/>
            <w:noProof/>
            <w:sz w:val="22"/>
            <w:szCs w:val="22"/>
            <w:lang w:val="es-CO" w:eastAsia="es-CO"/>
          </w:rPr>
          <w:tab/>
        </w:r>
        <w:r w:rsidRPr="00ED7871">
          <w:rPr>
            <w:rStyle w:val="Hyperlink"/>
            <w:noProof/>
          </w:rPr>
          <w:t>Responsabilidad.</w:t>
        </w:r>
        <w:r>
          <w:rPr>
            <w:noProof/>
            <w:webHidden/>
          </w:rPr>
          <w:tab/>
        </w:r>
        <w:r>
          <w:rPr>
            <w:noProof/>
            <w:webHidden/>
          </w:rPr>
          <w:fldChar w:fldCharType="begin"/>
        </w:r>
        <w:r>
          <w:rPr>
            <w:noProof/>
            <w:webHidden/>
          </w:rPr>
          <w:instrText xml:space="preserve"> PAGEREF _Toc508884318 \h </w:instrText>
        </w:r>
        <w:r>
          <w:rPr>
            <w:noProof/>
            <w:webHidden/>
          </w:rPr>
        </w:r>
      </w:ins>
      <w:r>
        <w:rPr>
          <w:noProof/>
          <w:webHidden/>
        </w:rPr>
        <w:fldChar w:fldCharType="separate"/>
      </w:r>
      <w:ins w:id="242" w:author="Cesar Torres" w:date="2018-03-15T13:35:00Z">
        <w:r>
          <w:rPr>
            <w:noProof/>
            <w:webHidden/>
          </w:rPr>
          <w:t>70</w:t>
        </w:r>
        <w:r>
          <w:rPr>
            <w:noProof/>
            <w:webHidden/>
          </w:rPr>
          <w:fldChar w:fldCharType="end"/>
        </w:r>
        <w:r w:rsidRPr="00ED7871">
          <w:rPr>
            <w:rStyle w:val="Hyperlink"/>
            <w:noProof/>
          </w:rPr>
          <w:fldChar w:fldCharType="end"/>
        </w:r>
      </w:ins>
    </w:p>
    <w:p w:rsidR="0034192D" w:rsidRDefault="0034192D">
      <w:pPr>
        <w:pStyle w:val="TOC1"/>
        <w:tabs>
          <w:tab w:val="right" w:leader="dot" w:pos="8828"/>
        </w:tabs>
        <w:rPr>
          <w:ins w:id="243" w:author="Cesar Torres" w:date="2018-03-15T13:35:00Z"/>
          <w:rFonts w:asciiTheme="minorHAnsi" w:eastAsiaTheme="minorEastAsia" w:hAnsiTheme="minorHAnsi" w:cstheme="minorBidi"/>
          <w:b w:val="0"/>
          <w:bCs w:val="0"/>
          <w:caps w:val="0"/>
          <w:noProof/>
          <w:sz w:val="22"/>
          <w:szCs w:val="22"/>
          <w:lang w:val="es-CO" w:eastAsia="es-CO"/>
        </w:rPr>
      </w:pPr>
      <w:ins w:id="244" w:author="Cesar Torres" w:date="2018-03-15T13:35:00Z">
        <w:r w:rsidRPr="00ED7871">
          <w:rPr>
            <w:rStyle w:val="Hyperlink"/>
            <w:noProof/>
          </w:rPr>
          <w:fldChar w:fldCharType="begin"/>
        </w:r>
        <w:r w:rsidRPr="00ED7871">
          <w:rPr>
            <w:rStyle w:val="Hyperlink"/>
            <w:noProof/>
          </w:rPr>
          <w:instrText xml:space="preserve"> </w:instrText>
        </w:r>
        <w:r>
          <w:rPr>
            <w:noProof/>
          </w:rPr>
          <w:instrText>HYPERLINK \l "_Toc508884319"</w:instrText>
        </w:r>
        <w:r w:rsidRPr="00ED7871">
          <w:rPr>
            <w:rStyle w:val="Hyperlink"/>
            <w:noProof/>
          </w:rPr>
          <w:instrText xml:space="preserve"> </w:instrText>
        </w:r>
        <w:r w:rsidRPr="00ED7871">
          <w:rPr>
            <w:rStyle w:val="Hyperlink"/>
            <w:noProof/>
          </w:rPr>
        </w:r>
        <w:r w:rsidRPr="00ED7871">
          <w:rPr>
            <w:rStyle w:val="Hyperlink"/>
            <w:noProof/>
          </w:rPr>
          <w:fldChar w:fldCharType="separate"/>
        </w:r>
        <w:r w:rsidRPr="00ED7871">
          <w:rPr>
            <w:rStyle w:val="Hyperlink"/>
            <w:noProof/>
          </w:rPr>
          <w:t>16.4 Operatividad.</w:t>
        </w:r>
        <w:r>
          <w:rPr>
            <w:noProof/>
            <w:webHidden/>
          </w:rPr>
          <w:tab/>
        </w:r>
        <w:r>
          <w:rPr>
            <w:noProof/>
            <w:webHidden/>
          </w:rPr>
          <w:fldChar w:fldCharType="begin"/>
        </w:r>
        <w:r>
          <w:rPr>
            <w:noProof/>
            <w:webHidden/>
          </w:rPr>
          <w:instrText xml:space="preserve"> PAGEREF _Toc508884319 \h </w:instrText>
        </w:r>
        <w:r>
          <w:rPr>
            <w:noProof/>
            <w:webHidden/>
          </w:rPr>
        </w:r>
      </w:ins>
      <w:r>
        <w:rPr>
          <w:noProof/>
          <w:webHidden/>
        </w:rPr>
        <w:fldChar w:fldCharType="separate"/>
      </w:r>
      <w:ins w:id="245" w:author="Cesar Torres" w:date="2018-03-15T13:35:00Z">
        <w:r>
          <w:rPr>
            <w:noProof/>
            <w:webHidden/>
          </w:rPr>
          <w:t>70</w:t>
        </w:r>
        <w:r>
          <w:rPr>
            <w:noProof/>
            <w:webHidden/>
          </w:rPr>
          <w:fldChar w:fldCharType="end"/>
        </w:r>
        <w:r w:rsidRPr="00ED7871">
          <w:rPr>
            <w:rStyle w:val="Hyperlink"/>
            <w:noProof/>
          </w:rPr>
          <w:fldChar w:fldCharType="end"/>
        </w:r>
      </w:ins>
    </w:p>
    <w:p w:rsidR="00AD61C0" w:rsidDel="0034192D" w:rsidRDefault="00AD61C0">
      <w:pPr>
        <w:pStyle w:val="TOC1"/>
        <w:tabs>
          <w:tab w:val="right" w:leader="dot" w:pos="8828"/>
        </w:tabs>
        <w:rPr>
          <w:del w:id="246" w:author="Cesar Torres" w:date="2018-03-15T13:35:00Z"/>
          <w:rFonts w:asciiTheme="minorHAnsi" w:eastAsiaTheme="minorEastAsia" w:hAnsiTheme="minorHAnsi" w:cstheme="minorBidi"/>
          <w:b w:val="0"/>
          <w:bCs w:val="0"/>
          <w:caps w:val="0"/>
          <w:noProof/>
          <w:sz w:val="22"/>
          <w:szCs w:val="22"/>
          <w:lang w:val="es-MX" w:eastAsia="es-MX"/>
        </w:rPr>
      </w:pPr>
      <w:del w:id="247" w:author="Cesar Torres" w:date="2018-03-15T13:35:00Z">
        <w:r w:rsidRPr="0034192D" w:rsidDel="0034192D">
          <w:rPr>
            <w:noProof/>
            <w:rPrChange w:id="248" w:author="Cesar Torres" w:date="2018-03-15T13:35:00Z">
              <w:rPr>
                <w:rStyle w:val="Hyperlink"/>
                <w:noProof/>
              </w:rPr>
            </w:rPrChange>
          </w:rPr>
          <w:delText>CAPÍTULO I - GENERALIDADES</w:delText>
        </w:r>
        <w:r w:rsidDel="0034192D">
          <w:rPr>
            <w:noProof/>
            <w:webHidden/>
          </w:rPr>
          <w:tab/>
        </w:r>
        <w:r w:rsidR="00A34E6B" w:rsidDel="0034192D">
          <w:rPr>
            <w:noProof/>
            <w:webHidden/>
          </w:rPr>
          <w:delText>5</w:delText>
        </w:r>
      </w:del>
    </w:p>
    <w:p w:rsidR="00AD61C0" w:rsidDel="0034192D" w:rsidRDefault="00AD61C0">
      <w:pPr>
        <w:pStyle w:val="TOC3"/>
        <w:rPr>
          <w:del w:id="249" w:author="Cesar Torres" w:date="2018-03-15T13:35:00Z"/>
          <w:rFonts w:eastAsiaTheme="minorEastAsia" w:cstheme="minorBidi"/>
          <w:noProof/>
          <w:sz w:val="22"/>
          <w:szCs w:val="22"/>
          <w:lang w:val="es-MX" w:eastAsia="es-MX"/>
        </w:rPr>
      </w:pPr>
      <w:del w:id="250" w:author="Cesar Torres" w:date="2018-03-15T13:35:00Z">
        <w:r w:rsidRPr="0034192D" w:rsidDel="0034192D">
          <w:rPr>
            <w:noProof/>
            <w:rPrChange w:id="251" w:author="Cesar Torres" w:date="2018-03-15T13:35:00Z">
              <w:rPr>
                <w:rStyle w:val="Hyperlink"/>
                <w:noProof/>
              </w:rPr>
            </w:rPrChange>
          </w:rPr>
          <w:delText>1.1. Objeto del Reglamento.</w:delText>
        </w:r>
        <w:r w:rsidDel="0034192D">
          <w:rPr>
            <w:noProof/>
            <w:webHidden/>
          </w:rPr>
          <w:tab/>
        </w:r>
        <w:r w:rsidR="00A34E6B" w:rsidDel="0034192D">
          <w:rPr>
            <w:noProof/>
            <w:webHidden/>
          </w:rPr>
          <w:delText>5</w:delText>
        </w:r>
      </w:del>
    </w:p>
    <w:p w:rsidR="00AD61C0" w:rsidDel="0034192D" w:rsidRDefault="00AD61C0">
      <w:pPr>
        <w:pStyle w:val="TOC3"/>
        <w:rPr>
          <w:del w:id="252" w:author="Cesar Torres" w:date="2018-03-15T13:35:00Z"/>
          <w:rFonts w:eastAsiaTheme="minorEastAsia" w:cstheme="minorBidi"/>
          <w:noProof/>
          <w:sz w:val="22"/>
          <w:szCs w:val="22"/>
          <w:lang w:val="es-MX" w:eastAsia="es-MX"/>
        </w:rPr>
      </w:pPr>
      <w:del w:id="253" w:author="Cesar Torres" w:date="2018-03-15T13:35:00Z">
        <w:r w:rsidRPr="0034192D" w:rsidDel="0034192D">
          <w:rPr>
            <w:noProof/>
            <w:rPrChange w:id="254" w:author="Cesar Torres" w:date="2018-03-15T13:35:00Z">
              <w:rPr>
                <w:rStyle w:val="Hyperlink"/>
                <w:noProof/>
              </w:rPr>
            </w:rPrChange>
          </w:rPr>
          <w:delText>1.2. Características del Sistema</w:delText>
        </w:r>
        <w:r w:rsidDel="0034192D">
          <w:rPr>
            <w:noProof/>
            <w:webHidden/>
          </w:rPr>
          <w:tab/>
        </w:r>
        <w:r w:rsidR="00A34E6B" w:rsidDel="0034192D">
          <w:rPr>
            <w:noProof/>
            <w:webHidden/>
          </w:rPr>
          <w:delText>5</w:delText>
        </w:r>
      </w:del>
    </w:p>
    <w:p w:rsidR="00AD61C0" w:rsidDel="0034192D" w:rsidRDefault="00AD61C0">
      <w:pPr>
        <w:pStyle w:val="TOC3"/>
        <w:rPr>
          <w:del w:id="255" w:author="Cesar Torres" w:date="2018-03-15T13:35:00Z"/>
          <w:rFonts w:eastAsiaTheme="minorEastAsia" w:cstheme="minorBidi"/>
          <w:noProof/>
          <w:sz w:val="22"/>
          <w:szCs w:val="22"/>
          <w:lang w:val="es-MX" w:eastAsia="es-MX"/>
        </w:rPr>
      </w:pPr>
      <w:del w:id="256" w:author="Cesar Torres" w:date="2018-03-15T13:35:00Z">
        <w:r w:rsidRPr="0034192D" w:rsidDel="0034192D">
          <w:rPr>
            <w:noProof/>
            <w:rPrChange w:id="257" w:author="Cesar Torres" w:date="2018-03-15T13:35:00Z">
              <w:rPr>
                <w:rStyle w:val="Hyperlink"/>
                <w:noProof/>
              </w:rPr>
            </w:rPrChange>
          </w:rPr>
          <w:delText>1.3. Definiciones</w:delText>
        </w:r>
        <w:r w:rsidDel="0034192D">
          <w:rPr>
            <w:noProof/>
            <w:webHidden/>
          </w:rPr>
          <w:tab/>
        </w:r>
        <w:r w:rsidR="00A34E6B" w:rsidDel="0034192D">
          <w:rPr>
            <w:noProof/>
            <w:webHidden/>
          </w:rPr>
          <w:delText>6</w:delText>
        </w:r>
      </w:del>
    </w:p>
    <w:p w:rsidR="00AD61C0" w:rsidDel="0034192D" w:rsidRDefault="00AD61C0">
      <w:pPr>
        <w:pStyle w:val="TOC1"/>
        <w:tabs>
          <w:tab w:val="right" w:leader="dot" w:pos="8828"/>
        </w:tabs>
        <w:rPr>
          <w:del w:id="258" w:author="Cesar Torres" w:date="2018-03-15T13:35:00Z"/>
          <w:rFonts w:asciiTheme="minorHAnsi" w:eastAsiaTheme="minorEastAsia" w:hAnsiTheme="minorHAnsi" w:cstheme="minorBidi"/>
          <w:b w:val="0"/>
          <w:bCs w:val="0"/>
          <w:caps w:val="0"/>
          <w:noProof/>
          <w:sz w:val="22"/>
          <w:szCs w:val="22"/>
          <w:lang w:val="es-MX" w:eastAsia="es-MX"/>
        </w:rPr>
      </w:pPr>
      <w:del w:id="259" w:author="Cesar Torres" w:date="2018-03-15T13:35:00Z">
        <w:r w:rsidRPr="0034192D" w:rsidDel="0034192D">
          <w:rPr>
            <w:noProof/>
            <w:rPrChange w:id="260" w:author="Cesar Torres" w:date="2018-03-15T13:35:00Z">
              <w:rPr>
                <w:rStyle w:val="Hyperlink"/>
                <w:noProof/>
              </w:rPr>
            </w:rPrChange>
          </w:rPr>
          <w:delText>CAPÍTULO II –APROBACIÓN Y MODIFICACIÓN</w:delText>
        </w:r>
        <w:r w:rsidDel="0034192D">
          <w:rPr>
            <w:noProof/>
            <w:webHidden/>
          </w:rPr>
          <w:tab/>
        </w:r>
        <w:r w:rsidR="00A34E6B" w:rsidDel="0034192D">
          <w:rPr>
            <w:noProof/>
            <w:webHidden/>
          </w:rPr>
          <w:delText>14</w:delText>
        </w:r>
      </w:del>
    </w:p>
    <w:p w:rsidR="00AD61C0" w:rsidDel="0034192D" w:rsidRDefault="00AD61C0">
      <w:pPr>
        <w:pStyle w:val="TOC3"/>
        <w:rPr>
          <w:del w:id="261" w:author="Cesar Torres" w:date="2018-03-15T13:35:00Z"/>
          <w:rFonts w:eastAsiaTheme="minorEastAsia" w:cstheme="minorBidi"/>
          <w:noProof/>
          <w:sz w:val="22"/>
          <w:szCs w:val="22"/>
          <w:lang w:val="es-MX" w:eastAsia="es-MX"/>
        </w:rPr>
      </w:pPr>
      <w:del w:id="262" w:author="Cesar Torres" w:date="2018-03-15T13:35:00Z">
        <w:r w:rsidRPr="0034192D" w:rsidDel="0034192D">
          <w:rPr>
            <w:noProof/>
            <w:rPrChange w:id="263" w:author="Cesar Torres" w:date="2018-03-15T13:35:00Z">
              <w:rPr>
                <w:rStyle w:val="Hyperlink"/>
                <w:noProof/>
              </w:rPr>
            </w:rPrChange>
          </w:rPr>
          <w:delText>2.1.- Alcance del Reglamento.</w:delText>
        </w:r>
        <w:r w:rsidDel="0034192D">
          <w:rPr>
            <w:noProof/>
            <w:webHidden/>
          </w:rPr>
          <w:tab/>
        </w:r>
        <w:r w:rsidR="00A34E6B" w:rsidDel="0034192D">
          <w:rPr>
            <w:noProof/>
            <w:webHidden/>
          </w:rPr>
          <w:delText>14</w:delText>
        </w:r>
      </w:del>
    </w:p>
    <w:p w:rsidR="00AD61C0" w:rsidDel="0034192D" w:rsidRDefault="00AD61C0">
      <w:pPr>
        <w:pStyle w:val="TOC3"/>
        <w:rPr>
          <w:del w:id="264" w:author="Cesar Torres" w:date="2018-03-15T13:35:00Z"/>
          <w:rFonts w:eastAsiaTheme="minorEastAsia" w:cstheme="minorBidi"/>
          <w:noProof/>
          <w:sz w:val="22"/>
          <w:szCs w:val="22"/>
          <w:lang w:val="es-MX" w:eastAsia="es-MX"/>
        </w:rPr>
      </w:pPr>
      <w:del w:id="265" w:author="Cesar Torres" w:date="2018-03-15T13:35:00Z">
        <w:r w:rsidRPr="0034192D" w:rsidDel="0034192D">
          <w:rPr>
            <w:noProof/>
            <w:rPrChange w:id="266" w:author="Cesar Torres" w:date="2018-03-15T13:35:00Z">
              <w:rPr>
                <w:rStyle w:val="Hyperlink"/>
                <w:noProof/>
              </w:rPr>
            </w:rPrChange>
          </w:rPr>
          <w:delText>2.2. Aprobación Inicial del Reglamento.</w:delText>
        </w:r>
        <w:r w:rsidDel="0034192D">
          <w:rPr>
            <w:noProof/>
            <w:webHidden/>
          </w:rPr>
          <w:tab/>
        </w:r>
        <w:r w:rsidR="00A34E6B" w:rsidDel="0034192D">
          <w:rPr>
            <w:noProof/>
            <w:webHidden/>
          </w:rPr>
          <w:delText>15</w:delText>
        </w:r>
      </w:del>
    </w:p>
    <w:p w:rsidR="00AD61C0" w:rsidDel="0034192D" w:rsidRDefault="00AD61C0">
      <w:pPr>
        <w:pStyle w:val="TOC3"/>
        <w:rPr>
          <w:del w:id="267" w:author="Cesar Torres" w:date="2018-03-15T13:35:00Z"/>
          <w:rFonts w:eastAsiaTheme="minorEastAsia" w:cstheme="minorBidi"/>
          <w:noProof/>
          <w:sz w:val="22"/>
          <w:szCs w:val="22"/>
          <w:lang w:val="es-MX" w:eastAsia="es-MX"/>
        </w:rPr>
      </w:pPr>
      <w:del w:id="268" w:author="Cesar Torres" w:date="2018-03-15T13:35:00Z">
        <w:r w:rsidRPr="0034192D" w:rsidDel="0034192D">
          <w:rPr>
            <w:noProof/>
            <w:rPrChange w:id="269" w:author="Cesar Torres" w:date="2018-03-15T13:35:00Z">
              <w:rPr>
                <w:rStyle w:val="Hyperlink"/>
                <w:noProof/>
              </w:rPr>
            </w:rPrChange>
          </w:rPr>
          <w:delText>2.3.- Aprobación de Modificaciones.</w:delText>
        </w:r>
        <w:r w:rsidDel="0034192D">
          <w:rPr>
            <w:noProof/>
            <w:webHidden/>
          </w:rPr>
          <w:tab/>
        </w:r>
        <w:r w:rsidR="00A34E6B" w:rsidDel="0034192D">
          <w:rPr>
            <w:noProof/>
            <w:webHidden/>
          </w:rPr>
          <w:delText>15</w:delText>
        </w:r>
      </w:del>
    </w:p>
    <w:p w:rsidR="00AD61C0" w:rsidDel="0034192D" w:rsidRDefault="00AD61C0">
      <w:pPr>
        <w:pStyle w:val="TOC3"/>
        <w:rPr>
          <w:del w:id="270" w:author="Cesar Torres" w:date="2018-03-15T13:35:00Z"/>
          <w:rFonts w:eastAsiaTheme="minorEastAsia" w:cstheme="minorBidi"/>
          <w:noProof/>
          <w:sz w:val="22"/>
          <w:szCs w:val="22"/>
          <w:lang w:val="es-MX" w:eastAsia="es-MX"/>
        </w:rPr>
      </w:pPr>
      <w:del w:id="271" w:author="Cesar Torres" w:date="2018-03-15T13:35:00Z">
        <w:r w:rsidRPr="0034192D" w:rsidDel="0034192D">
          <w:rPr>
            <w:noProof/>
            <w:rPrChange w:id="272" w:author="Cesar Torres" w:date="2018-03-15T13:35:00Z">
              <w:rPr>
                <w:rStyle w:val="Hyperlink"/>
                <w:noProof/>
              </w:rPr>
            </w:rPrChange>
          </w:rPr>
          <w:delText>2.4.- Alcance de las Circulares.</w:delText>
        </w:r>
        <w:r w:rsidDel="0034192D">
          <w:rPr>
            <w:noProof/>
            <w:webHidden/>
          </w:rPr>
          <w:tab/>
        </w:r>
        <w:r w:rsidR="00A34E6B" w:rsidDel="0034192D">
          <w:rPr>
            <w:noProof/>
            <w:webHidden/>
          </w:rPr>
          <w:delText>16</w:delText>
        </w:r>
      </w:del>
    </w:p>
    <w:p w:rsidR="00AD61C0" w:rsidDel="0034192D" w:rsidRDefault="00AD61C0">
      <w:pPr>
        <w:pStyle w:val="TOC3"/>
        <w:rPr>
          <w:del w:id="273" w:author="Cesar Torres" w:date="2018-03-15T13:35:00Z"/>
          <w:rFonts w:eastAsiaTheme="minorEastAsia" w:cstheme="minorBidi"/>
          <w:noProof/>
          <w:sz w:val="22"/>
          <w:szCs w:val="22"/>
          <w:lang w:val="es-MX" w:eastAsia="es-MX"/>
        </w:rPr>
      </w:pPr>
      <w:del w:id="274" w:author="Cesar Torres" w:date="2018-03-15T13:35:00Z">
        <w:r w:rsidRPr="0034192D" w:rsidDel="0034192D">
          <w:rPr>
            <w:noProof/>
            <w:rPrChange w:id="275" w:author="Cesar Torres" w:date="2018-03-15T13:35:00Z">
              <w:rPr>
                <w:rStyle w:val="Hyperlink"/>
                <w:noProof/>
              </w:rPr>
            </w:rPrChange>
          </w:rPr>
          <w:delText>2.5.- Mecanismo de Expedición de Circulares.</w:delText>
        </w:r>
        <w:r w:rsidDel="0034192D">
          <w:rPr>
            <w:noProof/>
            <w:webHidden/>
          </w:rPr>
          <w:tab/>
        </w:r>
        <w:r w:rsidR="00A34E6B" w:rsidDel="0034192D">
          <w:rPr>
            <w:noProof/>
            <w:webHidden/>
          </w:rPr>
          <w:delText>16</w:delText>
        </w:r>
      </w:del>
    </w:p>
    <w:p w:rsidR="00AD61C0" w:rsidDel="0034192D" w:rsidRDefault="00AD61C0">
      <w:pPr>
        <w:pStyle w:val="TOC1"/>
        <w:tabs>
          <w:tab w:val="right" w:leader="dot" w:pos="8828"/>
        </w:tabs>
        <w:rPr>
          <w:del w:id="276" w:author="Cesar Torres" w:date="2018-03-15T13:35:00Z"/>
          <w:rFonts w:asciiTheme="minorHAnsi" w:eastAsiaTheme="minorEastAsia" w:hAnsiTheme="minorHAnsi" w:cstheme="minorBidi"/>
          <w:b w:val="0"/>
          <w:bCs w:val="0"/>
          <w:caps w:val="0"/>
          <w:noProof/>
          <w:sz w:val="22"/>
          <w:szCs w:val="22"/>
          <w:lang w:val="es-MX" w:eastAsia="es-MX"/>
        </w:rPr>
      </w:pPr>
      <w:del w:id="277" w:author="Cesar Torres" w:date="2018-03-15T13:35:00Z">
        <w:r w:rsidRPr="0034192D" w:rsidDel="0034192D">
          <w:rPr>
            <w:rFonts w:eastAsia="Calibri"/>
            <w:noProof/>
            <w:rPrChange w:id="278" w:author="Cesar Torres" w:date="2018-03-15T13:35:00Z">
              <w:rPr>
                <w:rStyle w:val="Hyperlink"/>
                <w:rFonts w:eastAsia="Calibri"/>
                <w:noProof/>
              </w:rPr>
            </w:rPrChange>
          </w:rPr>
          <w:delText>CAPÍTULO III – ADMISIÓN, DESVINCULACIÓN Y ACCESO DE AFILIADOS</w:delText>
        </w:r>
        <w:r w:rsidDel="0034192D">
          <w:rPr>
            <w:noProof/>
            <w:webHidden/>
          </w:rPr>
          <w:tab/>
        </w:r>
        <w:r w:rsidR="00A34E6B" w:rsidDel="0034192D">
          <w:rPr>
            <w:noProof/>
            <w:webHidden/>
          </w:rPr>
          <w:delText>17</w:delText>
        </w:r>
      </w:del>
    </w:p>
    <w:p w:rsidR="00AD61C0" w:rsidDel="0034192D" w:rsidRDefault="00AD61C0">
      <w:pPr>
        <w:pStyle w:val="TOC3"/>
        <w:rPr>
          <w:del w:id="279" w:author="Cesar Torres" w:date="2018-03-15T13:35:00Z"/>
          <w:rFonts w:eastAsiaTheme="minorEastAsia" w:cstheme="minorBidi"/>
          <w:noProof/>
          <w:sz w:val="22"/>
          <w:szCs w:val="22"/>
          <w:lang w:val="es-MX" w:eastAsia="es-MX"/>
        </w:rPr>
      </w:pPr>
      <w:del w:id="280" w:author="Cesar Torres" w:date="2018-03-15T13:35:00Z">
        <w:r w:rsidRPr="0034192D" w:rsidDel="0034192D">
          <w:rPr>
            <w:noProof/>
            <w:rPrChange w:id="281" w:author="Cesar Torres" w:date="2018-03-15T13:35:00Z">
              <w:rPr>
                <w:rStyle w:val="Hyperlink"/>
                <w:noProof/>
              </w:rPr>
            </w:rPrChange>
          </w:rPr>
          <w:delText>3.1.-Tipos de Entidades Facultadas para la Afiliación.</w:delText>
        </w:r>
        <w:r w:rsidDel="0034192D">
          <w:rPr>
            <w:noProof/>
            <w:webHidden/>
          </w:rPr>
          <w:tab/>
        </w:r>
        <w:r w:rsidR="00A34E6B" w:rsidDel="0034192D">
          <w:rPr>
            <w:noProof/>
            <w:webHidden/>
          </w:rPr>
          <w:delText>17</w:delText>
        </w:r>
      </w:del>
    </w:p>
    <w:p w:rsidR="00AD61C0" w:rsidDel="0034192D" w:rsidRDefault="00AD61C0">
      <w:pPr>
        <w:pStyle w:val="TOC3"/>
        <w:rPr>
          <w:del w:id="282" w:author="Cesar Torres" w:date="2018-03-15T13:35:00Z"/>
          <w:rFonts w:eastAsiaTheme="minorEastAsia" w:cstheme="minorBidi"/>
          <w:noProof/>
          <w:sz w:val="22"/>
          <w:szCs w:val="22"/>
          <w:lang w:val="es-MX" w:eastAsia="es-MX"/>
        </w:rPr>
      </w:pPr>
      <w:del w:id="283" w:author="Cesar Torres" w:date="2018-03-15T13:35:00Z">
        <w:r w:rsidRPr="0034192D" w:rsidDel="0034192D">
          <w:rPr>
            <w:noProof/>
            <w:rPrChange w:id="284" w:author="Cesar Torres" w:date="2018-03-15T13:35:00Z">
              <w:rPr>
                <w:rStyle w:val="Hyperlink"/>
                <w:noProof/>
              </w:rPr>
            </w:rPrChange>
          </w:rPr>
          <w:delText>3.2.- Requisitos para ser Admitido como Afiliado.</w:delText>
        </w:r>
        <w:r w:rsidDel="0034192D">
          <w:rPr>
            <w:noProof/>
            <w:webHidden/>
          </w:rPr>
          <w:tab/>
        </w:r>
        <w:r w:rsidR="00A34E6B" w:rsidDel="0034192D">
          <w:rPr>
            <w:noProof/>
            <w:webHidden/>
          </w:rPr>
          <w:delText>17</w:delText>
        </w:r>
      </w:del>
    </w:p>
    <w:p w:rsidR="00AD61C0" w:rsidDel="0034192D" w:rsidRDefault="00AD61C0">
      <w:pPr>
        <w:pStyle w:val="TOC3"/>
        <w:rPr>
          <w:del w:id="285" w:author="Cesar Torres" w:date="2018-03-15T13:35:00Z"/>
          <w:rFonts w:eastAsiaTheme="minorEastAsia" w:cstheme="minorBidi"/>
          <w:noProof/>
          <w:sz w:val="22"/>
          <w:szCs w:val="22"/>
          <w:lang w:val="es-MX" w:eastAsia="es-MX"/>
        </w:rPr>
      </w:pPr>
      <w:del w:id="286" w:author="Cesar Torres" w:date="2018-03-15T13:35:00Z">
        <w:r w:rsidRPr="0034192D" w:rsidDel="0034192D">
          <w:rPr>
            <w:noProof/>
            <w:rPrChange w:id="287" w:author="Cesar Torres" w:date="2018-03-15T13:35:00Z">
              <w:rPr>
                <w:rStyle w:val="Hyperlink"/>
                <w:noProof/>
              </w:rPr>
            </w:rPrChange>
          </w:rPr>
          <w:delText>3.3.- Procedimiento de Admisión.</w:delText>
        </w:r>
        <w:r w:rsidDel="0034192D">
          <w:rPr>
            <w:noProof/>
            <w:webHidden/>
          </w:rPr>
          <w:tab/>
        </w:r>
        <w:r w:rsidR="00A34E6B" w:rsidDel="0034192D">
          <w:rPr>
            <w:noProof/>
            <w:webHidden/>
          </w:rPr>
          <w:delText>18</w:delText>
        </w:r>
      </w:del>
    </w:p>
    <w:p w:rsidR="00AD61C0" w:rsidDel="0034192D" w:rsidRDefault="00AD61C0">
      <w:pPr>
        <w:pStyle w:val="TOC3"/>
        <w:rPr>
          <w:del w:id="288" w:author="Cesar Torres" w:date="2018-03-15T13:35:00Z"/>
          <w:rFonts w:eastAsiaTheme="minorEastAsia" w:cstheme="minorBidi"/>
          <w:noProof/>
          <w:sz w:val="22"/>
          <w:szCs w:val="22"/>
          <w:lang w:val="es-MX" w:eastAsia="es-MX"/>
        </w:rPr>
      </w:pPr>
      <w:del w:id="289" w:author="Cesar Torres" w:date="2018-03-15T13:35:00Z">
        <w:r w:rsidRPr="0034192D" w:rsidDel="0034192D">
          <w:rPr>
            <w:noProof/>
            <w:rPrChange w:id="290" w:author="Cesar Torres" w:date="2018-03-15T13:35:00Z">
              <w:rPr>
                <w:rStyle w:val="Hyperlink"/>
                <w:noProof/>
              </w:rPr>
            </w:rPrChange>
          </w:rPr>
          <w:delText>3.4.- Requisitos para Permanecer en el Sistema</w:delText>
        </w:r>
        <w:r w:rsidDel="0034192D">
          <w:rPr>
            <w:noProof/>
            <w:webHidden/>
          </w:rPr>
          <w:tab/>
        </w:r>
        <w:r w:rsidR="00A34E6B" w:rsidDel="0034192D">
          <w:rPr>
            <w:noProof/>
            <w:webHidden/>
          </w:rPr>
          <w:delText>18</w:delText>
        </w:r>
      </w:del>
    </w:p>
    <w:p w:rsidR="00AD61C0" w:rsidDel="0034192D" w:rsidRDefault="00AD61C0">
      <w:pPr>
        <w:pStyle w:val="TOC3"/>
        <w:rPr>
          <w:del w:id="291" w:author="Cesar Torres" w:date="2018-03-15T13:35:00Z"/>
          <w:rFonts w:eastAsiaTheme="minorEastAsia" w:cstheme="minorBidi"/>
          <w:noProof/>
          <w:sz w:val="22"/>
          <w:szCs w:val="22"/>
          <w:lang w:val="es-MX" w:eastAsia="es-MX"/>
        </w:rPr>
      </w:pPr>
      <w:del w:id="292" w:author="Cesar Torres" w:date="2018-03-15T13:35:00Z">
        <w:r w:rsidRPr="0034192D" w:rsidDel="0034192D">
          <w:rPr>
            <w:noProof/>
            <w:rPrChange w:id="293" w:author="Cesar Torres" w:date="2018-03-15T13:35:00Z">
              <w:rPr>
                <w:rStyle w:val="Hyperlink"/>
                <w:noProof/>
              </w:rPr>
            </w:rPrChange>
          </w:rPr>
          <w:delText>3.5.- Desvinculación.</w:delText>
        </w:r>
        <w:r w:rsidDel="0034192D">
          <w:rPr>
            <w:noProof/>
            <w:webHidden/>
          </w:rPr>
          <w:tab/>
        </w:r>
        <w:r w:rsidR="00A34E6B" w:rsidDel="0034192D">
          <w:rPr>
            <w:noProof/>
            <w:webHidden/>
          </w:rPr>
          <w:delText>18</w:delText>
        </w:r>
      </w:del>
    </w:p>
    <w:p w:rsidR="00AD61C0" w:rsidDel="0034192D" w:rsidRDefault="00AD61C0">
      <w:pPr>
        <w:pStyle w:val="TOC3"/>
        <w:rPr>
          <w:del w:id="294" w:author="Cesar Torres" w:date="2018-03-15T13:35:00Z"/>
          <w:rFonts w:eastAsiaTheme="minorEastAsia" w:cstheme="minorBidi"/>
          <w:noProof/>
          <w:sz w:val="22"/>
          <w:szCs w:val="22"/>
          <w:lang w:val="es-MX" w:eastAsia="es-MX"/>
        </w:rPr>
      </w:pPr>
      <w:del w:id="295" w:author="Cesar Torres" w:date="2018-03-15T13:35:00Z">
        <w:r w:rsidRPr="0034192D" w:rsidDel="0034192D">
          <w:rPr>
            <w:noProof/>
            <w:rPrChange w:id="296" w:author="Cesar Torres" w:date="2018-03-15T13:35:00Z">
              <w:rPr>
                <w:rStyle w:val="Hyperlink"/>
                <w:noProof/>
              </w:rPr>
            </w:rPrChange>
          </w:rPr>
          <w:delText>3.6.- Requisitos para la Conexión del Sistema.</w:delText>
        </w:r>
        <w:r w:rsidDel="0034192D">
          <w:rPr>
            <w:noProof/>
            <w:webHidden/>
          </w:rPr>
          <w:tab/>
        </w:r>
        <w:r w:rsidR="00A34E6B" w:rsidDel="0034192D">
          <w:rPr>
            <w:noProof/>
            <w:webHidden/>
          </w:rPr>
          <w:delText>19</w:delText>
        </w:r>
      </w:del>
    </w:p>
    <w:p w:rsidR="00AD61C0" w:rsidDel="0034192D" w:rsidRDefault="00AD61C0">
      <w:pPr>
        <w:pStyle w:val="TOC3"/>
        <w:rPr>
          <w:del w:id="297" w:author="Cesar Torres" w:date="2018-03-15T13:35:00Z"/>
          <w:rFonts w:eastAsiaTheme="minorEastAsia" w:cstheme="minorBidi"/>
          <w:noProof/>
          <w:sz w:val="22"/>
          <w:szCs w:val="22"/>
          <w:lang w:val="es-MX" w:eastAsia="es-MX"/>
        </w:rPr>
      </w:pPr>
      <w:del w:id="298" w:author="Cesar Torres" w:date="2018-03-15T13:35:00Z">
        <w:r w:rsidRPr="0034192D" w:rsidDel="0034192D">
          <w:rPr>
            <w:noProof/>
            <w:rPrChange w:id="299" w:author="Cesar Torres" w:date="2018-03-15T13:35:00Z">
              <w:rPr>
                <w:rStyle w:val="Hyperlink"/>
                <w:noProof/>
              </w:rPr>
            </w:rPrChange>
          </w:rPr>
          <w:delText>3.7.- Identificación de Usuarios y Claves de Acceso.</w:delText>
        </w:r>
        <w:r w:rsidDel="0034192D">
          <w:rPr>
            <w:noProof/>
            <w:webHidden/>
          </w:rPr>
          <w:tab/>
        </w:r>
        <w:r w:rsidR="00A34E6B" w:rsidDel="0034192D">
          <w:rPr>
            <w:noProof/>
            <w:webHidden/>
          </w:rPr>
          <w:delText>19</w:delText>
        </w:r>
      </w:del>
    </w:p>
    <w:p w:rsidR="00AD61C0" w:rsidDel="0034192D" w:rsidRDefault="00AD61C0">
      <w:pPr>
        <w:pStyle w:val="TOC1"/>
        <w:tabs>
          <w:tab w:val="right" w:leader="dot" w:pos="8828"/>
        </w:tabs>
        <w:rPr>
          <w:del w:id="300" w:author="Cesar Torres" w:date="2018-03-15T13:35:00Z"/>
          <w:rFonts w:asciiTheme="minorHAnsi" w:eastAsiaTheme="minorEastAsia" w:hAnsiTheme="minorHAnsi" w:cstheme="minorBidi"/>
          <w:b w:val="0"/>
          <w:bCs w:val="0"/>
          <w:caps w:val="0"/>
          <w:noProof/>
          <w:sz w:val="22"/>
          <w:szCs w:val="22"/>
          <w:lang w:val="es-MX" w:eastAsia="es-MX"/>
        </w:rPr>
      </w:pPr>
      <w:del w:id="301" w:author="Cesar Torres" w:date="2018-03-15T13:35:00Z">
        <w:r w:rsidRPr="0034192D" w:rsidDel="0034192D">
          <w:rPr>
            <w:noProof/>
            <w:rPrChange w:id="302" w:author="Cesar Torres" w:date="2018-03-15T13:35:00Z">
              <w:rPr>
                <w:rStyle w:val="Hyperlink"/>
                <w:noProof/>
              </w:rPr>
            </w:rPrChange>
          </w:rPr>
          <w:delText>CAPÍTULO IV – DERECHOS, OBLIGACIONES Y RESPONSABILIDAD DE LOS AFILIADOS Y USUARIOS</w:delText>
        </w:r>
        <w:r w:rsidDel="0034192D">
          <w:rPr>
            <w:noProof/>
            <w:webHidden/>
          </w:rPr>
          <w:tab/>
        </w:r>
        <w:r w:rsidR="00A34E6B" w:rsidDel="0034192D">
          <w:rPr>
            <w:noProof/>
            <w:webHidden/>
          </w:rPr>
          <w:delText>21</w:delText>
        </w:r>
      </w:del>
    </w:p>
    <w:p w:rsidR="00AD61C0" w:rsidDel="0034192D" w:rsidRDefault="00AD61C0">
      <w:pPr>
        <w:pStyle w:val="TOC3"/>
        <w:rPr>
          <w:del w:id="303" w:author="Cesar Torres" w:date="2018-03-15T13:35:00Z"/>
          <w:rFonts w:eastAsiaTheme="minorEastAsia" w:cstheme="minorBidi"/>
          <w:noProof/>
          <w:sz w:val="22"/>
          <w:szCs w:val="22"/>
          <w:lang w:val="es-MX" w:eastAsia="es-MX"/>
        </w:rPr>
      </w:pPr>
      <w:del w:id="304" w:author="Cesar Torres" w:date="2018-03-15T13:35:00Z">
        <w:r w:rsidRPr="0034192D" w:rsidDel="0034192D">
          <w:rPr>
            <w:noProof/>
            <w:rPrChange w:id="305" w:author="Cesar Torres" w:date="2018-03-15T13:35:00Z">
              <w:rPr>
                <w:rStyle w:val="Hyperlink"/>
                <w:noProof/>
              </w:rPr>
            </w:rPrChange>
          </w:rPr>
          <w:delText>4.1.-Derechos de los Afiliados.</w:delText>
        </w:r>
        <w:r w:rsidDel="0034192D">
          <w:rPr>
            <w:noProof/>
            <w:webHidden/>
          </w:rPr>
          <w:tab/>
        </w:r>
        <w:r w:rsidR="00A34E6B" w:rsidDel="0034192D">
          <w:rPr>
            <w:noProof/>
            <w:webHidden/>
          </w:rPr>
          <w:delText>21</w:delText>
        </w:r>
      </w:del>
    </w:p>
    <w:p w:rsidR="00AD61C0" w:rsidDel="0034192D" w:rsidRDefault="00AD61C0">
      <w:pPr>
        <w:pStyle w:val="TOC3"/>
        <w:rPr>
          <w:del w:id="306" w:author="Cesar Torres" w:date="2018-03-15T13:35:00Z"/>
          <w:rFonts w:eastAsiaTheme="minorEastAsia" w:cstheme="minorBidi"/>
          <w:noProof/>
          <w:sz w:val="22"/>
          <w:szCs w:val="22"/>
          <w:lang w:val="es-MX" w:eastAsia="es-MX"/>
        </w:rPr>
      </w:pPr>
      <w:del w:id="307" w:author="Cesar Torres" w:date="2018-03-15T13:35:00Z">
        <w:r w:rsidRPr="0034192D" w:rsidDel="0034192D">
          <w:rPr>
            <w:noProof/>
            <w:rPrChange w:id="308" w:author="Cesar Torres" w:date="2018-03-15T13:35:00Z">
              <w:rPr>
                <w:rStyle w:val="Hyperlink"/>
                <w:noProof/>
              </w:rPr>
            </w:rPrChange>
          </w:rPr>
          <w:delText>4.2.- Obligaciones de los Afiliados.</w:delText>
        </w:r>
        <w:r w:rsidDel="0034192D">
          <w:rPr>
            <w:noProof/>
            <w:webHidden/>
          </w:rPr>
          <w:tab/>
        </w:r>
        <w:r w:rsidR="00A34E6B" w:rsidDel="0034192D">
          <w:rPr>
            <w:noProof/>
            <w:webHidden/>
          </w:rPr>
          <w:delText>21</w:delText>
        </w:r>
      </w:del>
    </w:p>
    <w:p w:rsidR="00AD61C0" w:rsidDel="0034192D" w:rsidRDefault="00AD61C0">
      <w:pPr>
        <w:pStyle w:val="TOC3"/>
        <w:rPr>
          <w:del w:id="309" w:author="Cesar Torres" w:date="2018-03-15T13:35:00Z"/>
          <w:rFonts w:eastAsiaTheme="minorEastAsia" w:cstheme="minorBidi"/>
          <w:noProof/>
          <w:sz w:val="22"/>
          <w:szCs w:val="22"/>
          <w:lang w:val="es-MX" w:eastAsia="es-MX"/>
        </w:rPr>
      </w:pPr>
      <w:del w:id="310" w:author="Cesar Torres" w:date="2018-03-15T13:35:00Z">
        <w:r w:rsidRPr="0034192D" w:rsidDel="0034192D">
          <w:rPr>
            <w:noProof/>
            <w:rPrChange w:id="311" w:author="Cesar Torres" w:date="2018-03-15T13:35:00Z">
              <w:rPr>
                <w:rStyle w:val="Hyperlink"/>
                <w:noProof/>
              </w:rPr>
            </w:rPrChange>
          </w:rPr>
          <w:delText>4.3.- Responsabilidad de los Afiliados en relación con las Transacciones</w:delText>
        </w:r>
        <w:r w:rsidDel="0034192D">
          <w:rPr>
            <w:noProof/>
            <w:webHidden/>
          </w:rPr>
          <w:tab/>
        </w:r>
        <w:r w:rsidR="00A34E6B" w:rsidDel="0034192D">
          <w:rPr>
            <w:noProof/>
            <w:webHidden/>
          </w:rPr>
          <w:delText>24</w:delText>
        </w:r>
      </w:del>
    </w:p>
    <w:p w:rsidR="00AD61C0" w:rsidDel="0034192D" w:rsidRDefault="00AD61C0">
      <w:pPr>
        <w:pStyle w:val="TOC3"/>
        <w:rPr>
          <w:del w:id="312" w:author="Cesar Torres" w:date="2018-03-15T13:35:00Z"/>
          <w:rFonts w:eastAsiaTheme="minorEastAsia" w:cstheme="minorBidi"/>
          <w:noProof/>
          <w:sz w:val="22"/>
          <w:szCs w:val="22"/>
          <w:lang w:val="es-MX" w:eastAsia="es-MX"/>
        </w:rPr>
      </w:pPr>
      <w:del w:id="313" w:author="Cesar Torres" w:date="2018-03-15T13:35:00Z">
        <w:r w:rsidRPr="0034192D" w:rsidDel="0034192D">
          <w:rPr>
            <w:noProof/>
            <w:rPrChange w:id="314" w:author="Cesar Torres" w:date="2018-03-15T13:35:00Z">
              <w:rPr>
                <w:rStyle w:val="Hyperlink"/>
                <w:noProof/>
              </w:rPr>
            </w:rPrChange>
          </w:rPr>
          <w:delText>4.4.- Obligaciones de los Afiliados en relación con los Usuarios.</w:delText>
        </w:r>
        <w:r w:rsidDel="0034192D">
          <w:rPr>
            <w:noProof/>
            <w:webHidden/>
          </w:rPr>
          <w:tab/>
        </w:r>
        <w:r w:rsidR="00A34E6B" w:rsidDel="0034192D">
          <w:rPr>
            <w:noProof/>
            <w:webHidden/>
          </w:rPr>
          <w:delText>24</w:delText>
        </w:r>
      </w:del>
    </w:p>
    <w:p w:rsidR="00AD61C0" w:rsidDel="0034192D" w:rsidRDefault="00AD61C0">
      <w:pPr>
        <w:pStyle w:val="TOC3"/>
        <w:rPr>
          <w:del w:id="315" w:author="Cesar Torres" w:date="2018-03-15T13:35:00Z"/>
          <w:rFonts w:eastAsiaTheme="minorEastAsia" w:cstheme="minorBidi"/>
          <w:noProof/>
          <w:sz w:val="22"/>
          <w:szCs w:val="22"/>
          <w:lang w:val="es-MX" w:eastAsia="es-MX"/>
        </w:rPr>
      </w:pPr>
      <w:del w:id="316" w:author="Cesar Torres" w:date="2018-03-15T13:35:00Z">
        <w:r w:rsidRPr="0034192D" w:rsidDel="0034192D">
          <w:rPr>
            <w:noProof/>
            <w:rPrChange w:id="317" w:author="Cesar Torres" w:date="2018-03-15T13:35:00Z">
              <w:rPr>
                <w:rStyle w:val="Hyperlink"/>
                <w:noProof/>
              </w:rPr>
            </w:rPrChange>
          </w:rPr>
          <w:delText>4.5.- Obligaciones de los Usuarios.</w:delText>
        </w:r>
        <w:r w:rsidDel="0034192D">
          <w:rPr>
            <w:noProof/>
            <w:webHidden/>
          </w:rPr>
          <w:tab/>
        </w:r>
        <w:r w:rsidR="00A34E6B" w:rsidDel="0034192D">
          <w:rPr>
            <w:noProof/>
            <w:webHidden/>
          </w:rPr>
          <w:delText>24</w:delText>
        </w:r>
      </w:del>
    </w:p>
    <w:p w:rsidR="00AD61C0" w:rsidDel="0034192D" w:rsidRDefault="00AD61C0">
      <w:pPr>
        <w:pStyle w:val="TOC1"/>
        <w:tabs>
          <w:tab w:val="right" w:leader="dot" w:pos="8828"/>
        </w:tabs>
        <w:rPr>
          <w:del w:id="318" w:author="Cesar Torres" w:date="2018-03-15T13:35:00Z"/>
          <w:rFonts w:asciiTheme="minorHAnsi" w:eastAsiaTheme="minorEastAsia" w:hAnsiTheme="minorHAnsi" w:cstheme="minorBidi"/>
          <w:b w:val="0"/>
          <w:bCs w:val="0"/>
          <w:caps w:val="0"/>
          <w:noProof/>
          <w:sz w:val="22"/>
          <w:szCs w:val="22"/>
          <w:lang w:val="es-MX" w:eastAsia="es-MX"/>
        </w:rPr>
      </w:pPr>
      <w:del w:id="319" w:author="Cesar Torres" w:date="2018-03-15T13:35:00Z">
        <w:r w:rsidRPr="0034192D" w:rsidDel="0034192D">
          <w:rPr>
            <w:noProof/>
            <w:rPrChange w:id="320" w:author="Cesar Torres" w:date="2018-03-15T13:35:00Z">
              <w:rPr>
                <w:rStyle w:val="Hyperlink"/>
                <w:noProof/>
              </w:rPr>
            </w:rPrChange>
          </w:rPr>
          <w:delText>CAPÍTULO V –DERECHOS, OBLIGACIONES Y RESPONSABILIDAD DEL ADMINISTRADOR DEL SISTEMA</w:delText>
        </w:r>
        <w:r w:rsidDel="0034192D">
          <w:rPr>
            <w:noProof/>
            <w:webHidden/>
          </w:rPr>
          <w:tab/>
        </w:r>
        <w:r w:rsidR="00A34E6B" w:rsidDel="0034192D">
          <w:rPr>
            <w:noProof/>
            <w:webHidden/>
          </w:rPr>
          <w:delText>26</w:delText>
        </w:r>
      </w:del>
    </w:p>
    <w:p w:rsidR="00AD61C0" w:rsidDel="0034192D" w:rsidRDefault="00AD61C0">
      <w:pPr>
        <w:pStyle w:val="TOC3"/>
        <w:rPr>
          <w:del w:id="321" w:author="Cesar Torres" w:date="2018-03-15T13:35:00Z"/>
          <w:rFonts w:eastAsiaTheme="minorEastAsia" w:cstheme="minorBidi"/>
          <w:noProof/>
          <w:sz w:val="22"/>
          <w:szCs w:val="22"/>
          <w:lang w:val="es-MX" w:eastAsia="es-MX"/>
        </w:rPr>
      </w:pPr>
      <w:del w:id="322" w:author="Cesar Torres" w:date="2018-03-15T13:35:00Z">
        <w:r w:rsidRPr="0034192D" w:rsidDel="0034192D">
          <w:rPr>
            <w:noProof/>
            <w:rPrChange w:id="323" w:author="Cesar Torres" w:date="2018-03-15T13:35:00Z">
              <w:rPr>
                <w:rStyle w:val="Hyperlink"/>
                <w:noProof/>
              </w:rPr>
            </w:rPrChange>
          </w:rPr>
          <w:lastRenderedPageBreak/>
          <w:delText>5.1. - Derechos del Administrador del Sistema.</w:delText>
        </w:r>
        <w:r w:rsidDel="0034192D">
          <w:rPr>
            <w:noProof/>
            <w:webHidden/>
          </w:rPr>
          <w:tab/>
        </w:r>
        <w:r w:rsidR="00A34E6B" w:rsidDel="0034192D">
          <w:rPr>
            <w:noProof/>
            <w:webHidden/>
          </w:rPr>
          <w:delText>26</w:delText>
        </w:r>
      </w:del>
    </w:p>
    <w:p w:rsidR="00AD61C0" w:rsidDel="0034192D" w:rsidRDefault="00AD61C0">
      <w:pPr>
        <w:pStyle w:val="TOC3"/>
        <w:rPr>
          <w:del w:id="324" w:author="Cesar Torres" w:date="2018-03-15T13:35:00Z"/>
          <w:rFonts w:eastAsiaTheme="minorEastAsia" w:cstheme="minorBidi"/>
          <w:noProof/>
          <w:sz w:val="22"/>
          <w:szCs w:val="22"/>
          <w:lang w:val="es-MX" w:eastAsia="es-MX"/>
        </w:rPr>
      </w:pPr>
      <w:del w:id="325" w:author="Cesar Torres" w:date="2018-03-15T13:35:00Z">
        <w:r w:rsidRPr="0034192D" w:rsidDel="0034192D">
          <w:rPr>
            <w:noProof/>
            <w:rPrChange w:id="326" w:author="Cesar Torres" w:date="2018-03-15T13:35:00Z">
              <w:rPr>
                <w:rStyle w:val="Hyperlink"/>
                <w:noProof/>
              </w:rPr>
            </w:rPrChange>
          </w:rPr>
          <w:delText>5.2.- Obligaciones del Administrador del Sistema</w:delText>
        </w:r>
        <w:r w:rsidDel="0034192D">
          <w:rPr>
            <w:noProof/>
            <w:webHidden/>
          </w:rPr>
          <w:tab/>
        </w:r>
        <w:r w:rsidR="00A34E6B" w:rsidDel="0034192D">
          <w:rPr>
            <w:noProof/>
            <w:webHidden/>
          </w:rPr>
          <w:delText>26</w:delText>
        </w:r>
      </w:del>
    </w:p>
    <w:p w:rsidR="00AD61C0" w:rsidDel="0034192D" w:rsidRDefault="00AD61C0">
      <w:pPr>
        <w:pStyle w:val="TOC3"/>
        <w:rPr>
          <w:del w:id="327" w:author="Cesar Torres" w:date="2018-03-15T13:35:00Z"/>
          <w:rFonts w:eastAsiaTheme="minorEastAsia" w:cstheme="minorBidi"/>
          <w:noProof/>
          <w:sz w:val="22"/>
          <w:szCs w:val="22"/>
          <w:lang w:val="es-MX" w:eastAsia="es-MX"/>
        </w:rPr>
      </w:pPr>
      <w:del w:id="328" w:author="Cesar Torres" w:date="2018-03-15T13:35:00Z">
        <w:r w:rsidRPr="0034192D" w:rsidDel="0034192D">
          <w:rPr>
            <w:noProof/>
            <w:rPrChange w:id="329" w:author="Cesar Torres" w:date="2018-03-15T13:35:00Z">
              <w:rPr>
                <w:rStyle w:val="Hyperlink"/>
                <w:noProof/>
              </w:rPr>
            </w:rPrChange>
          </w:rPr>
          <w:delText>5.3. - Responsabilidad  del Administrador del Sistema respecto a los Afiliados.</w:delText>
        </w:r>
        <w:r w:rsidDel="0034192D">
          <w:rPr>
            <w:noProof/>
            <w:webHidden/>
          </w:rPr>
          <w:tab/>
        </w:r>
        <w:r w:rsidR="00A34E6B" w:rsidDel="0034192D">
          <w:rPr>
            <w:noProof/>
            <w:webHidden/>
          </w:rPr>
          <w:delText>34</w:delText>
        </w:r>
      </w:del>
    </w:p>
    <w:p w:rsidR="00AD61C0" w:rsidDel="0034192D" w:rsidRDefault="00AD61C0">
      <w:pPr>
        <w:pStyle w:val="TOC3"/>
        <w:rPr>
          <w:del w:id="330" w:author="Cesar Torres" w:date="2018-03-15T13:35:00Z"/>
          <w:rFonts w:eastAsiaTheme="minorEastAsia" w:cstheme="minorBidi"/>
          <w:noProof/>
          <w:sz w:val="22"/>
          <w:szCs w:val="22"/>
          <w:lang w:val="es-MX" w:eastAsia="es-MX"/>
        </w:rPr>
      </w:pPr>
      <w:del w:id="331" w:author="Cesar Torres" w:date="2018-03-15T13:35:00Z">
        <w:r w:rsidRPr="0034192D" w:rsidDel="0034192D">
          <w:rPr>
            <w:noProof/>
            <w:rPrChange w:id="332" w:author="Cesar Torres" w:date="2018-03-15T13:35:00Z">
              <w:rPr>
                <w:rStyle w:val="Hyperlink"/>
                <w:noProof/>
              </w:rPr>
            </w:rPrChange>
          </w:rPr>
          <w:delText>5.4.- Exclusión de Responsabilidad del Administrador del Sistema  respecto a los Afiliados.</w:delText>
        </w:r>
        <w:r w:rsidDel="0034192D">
          <w:rPr>
            <w:noProof/>
            <w:webHidden/>
          </w:rPr>
          <w:tab/>
        </w:r>
        <w:r w:rsidR="00A34E6B" w:rsidDel="0034192D">
          <w:rPr>
            <w:noProof/>
            <w:webHidden/>
          </w:rPr>
          <w:delText>34</w:delText>
        </w:r>
      </w:del>
    </w:p>
    <w:p w:rsidR="00AD61C0" w:rsidDel="0034192D" w:rsidRDefault="00AD61C0">
      <w:pPr>
        <w:pStyle w:val="TOC3"/>
        <w:rPr>
          <w:del w:id="333" w:author="Cesar Torres" w:date="2018-03-15T13:35:00Z"/>
          <w:rFonts w:eastAsiaTheme="minorEastAsia" w:cstheme="minorBidi"/>
          <w:noProof/>
          <w:sz w:val="22"/>
          <w:szCs w:val="22"/>
          <w:lang w:val="es-MX" w:eastAsia="es-MX"/>
        </w:rPr>
      </w:pPr>
      <w:del w:id="334" w:author="Cesar Torres" w:date="2018-03-15T13:35:00Z">
        <w:r w:rsidRPr="0034192D" w:rsidDel="0034192D">
          <w:rPr>
            <w:noProof/>
            <w:rPrChange w:id="335" w:author="Cesar Torres" w:date="2018-03-15T13:35:00Z">
              <w:rPr>
                <w:rStyle w:val="Hyperlink"/>
                <w:noProof/>
              </w:rPr>
            </w:rPrChange>
          </w:rPr>
          <w:delText>5.5.- Limitaciones Tecnológicas.</w:delText>
        </w:r>
        <w:r w:rsidDel="0034192D">
          <w:rPr>
            <w:noProof/>
            <w:webHidden/>
          </w:rPr>
          <w:tab/>
        </w:r>
        <w:r w:rsidR="00A34E6B" w:rsidDel="0034192D">
          <w:rPr>
            <w:noProof/>
            <w:webHidden/>
          </w:rPr>
          <w:delText>35</w:delText>
        </w:r>
      </w:del>
    </w:p>
    <w:p w:rsidR="00AD61C0" w:rsidDel="0034192D" w:rsidRDefault="00AD61C0">
      <w:pPr>
        <w:pStyle w:val="TOC1"/>
        <w:tabs>
          <w:tab w:val="right" w:leader="dot" w:pos="8828"/>
        </w:tabs>
        <w:rPr>
          <w:del w:id="336" w:author="Cesar Torres" w:date="2018-03-15T13:35:00Z"/>
          <w:rFonts w:asciiTheme="minorHAnsi" w:eastAsiaTheme="minorEastAsia" w:hAnsiTheme="minorHAnsi" w:cstheme="minorBidi"/>
          <w:b w:val="0"/>
          <w:bCs w:val="0"/>
          <w:caps w:val="0"/>
          <w:noProof/>
          <w:sz w:val="22"/>
          <w:szCs w:val="22"/>
          <w:lang w:val="es-MX" w:eastAsia="es-MX"/>
        </w:rPr>
      </w:pPr>
      <w:del w:id="337" w:author="Cesar Torres" w:date="2018-03-15T13:35:00Z">
        <w:r w:rsidRPr="0034192D" w:rsidDel="0034192D">
          <w:rPr>
            <w:noProof/>
            <w:rPrChange w:id="338" w:author="Cesar Torres" w:date="2018-03-15T13:35:00Z">
              <w:rPr>
                <w:rStyle w:val="Hyperlink"/>
                <w:noProof/>
              </w:rPr>
            </w:rPrChange>
          </w:rPr>
          <w:delText>CAPÍTULO VI - VALORES, INSTRUMENTOS FINANCIEROS DERIVADOS Y/O PRODUCTOS ESTRUCTURADOS OBJETO DE NEGOCIACIÓN Y REGISTRO.</w:delText>
        </w:r>
        <w:r w:rsidDel="0034192D">
          <w:rPr>
            <w:noProof/>
            <w:webHidden/>
          </w:rPr>
          <w:tab/>
        </w:r>
        <w:r w:rsidR="00A34E6B" w:rsidDel="0034192D">
          <w:rPr>
            <w:noProof/>
            <w:webHidden/>
          </w:rPr>
          <w:delText>36</w:delText>
        </w:r>
      </w:del>
    </w:p>
    <w:p w:rsidR="00AD61C0" w:rsidDel="0034192D" w:rsidRDefault="00AD61C0">
      <w:pPr>
        <w:pStyle w:val="TOC3"/>
        <w:rPr>
          <w:del w:id="339" w:author="Cesar Torres" w:date="2018-03-15T13:35:00Z"/>
          <w:rFonts w:eastAsiaTheme="minorEastAsia" w:cstheme="minorBidi"/>
          <w:noProof/>
          <w:sz w:val="22"/>
          <w:szCs w:val="22"/>
          <w:lang w:val="es-MX" w:eastAsia="es-MX"/>
        </w:rPr>
      </w:pPr>
      <w:del w:id="340" w:author="Cesar Torres" w:date="2018-03-15T13:35:00Z">
        <w:r w:rsidRPr="0034192D" w:rsidDel="0034192D">
          <w:rPr>
            <w:noProof/>
            <w:rPrChange w:id="341" w:author="Cesar Torres" w:date="2018-03-15T13:35:00Z">
              <w:rPr>
                <w:rStyle w:val="Hyperlink"/>
                <w:noProof/>
              </w:rPr>
            </w:rPrChange>
          </w:rPr>
          <w:delText>6.1.- Valores, Instrumentos Financieros Derivados y/o Productos Estructurados susceptibles de Negociación.</w:delText>
        </w:r>
        <w:r w:rsidDel="0034192D">
          <w:rPr>
            <w:noProof/>
            <w:webHidden/>
          </w:rPr>
          <w:tab/>
        </w:r>
        <w:r w:rsidR="00A34E6B" w:rsidDel="0034192D">
          <w:rPr>
            <w:noProof/>
            <w:webHidden/>
          </w:rPr>
          <w:delText>36</w:delText>
        </w:r>
      </w:del>
    </w:p>
    <w:p w:rsidR="00AD61C0" w:rsidDel="0034192D" w:rsidRDefault="00AD61C0">
      <w:pPr>
        <w:pStyle w:val="TOC3"/>
        <w:rPr>
          <w:del w:id="342" w:author="Cesar Torres" w:date="2018-03-15T13:35:00Z"/>
          <w:rFonts w:eastAsiaTheme="minorEastAsia" w:cstheme="minorBidi"/>
          <w:noProof/>
          <w:sz w:val="22"/>
          <w:szCs w:val="22"/>
          <w:lang w:val="es-MX" w:eastAsia="es-MX"/>
        </w:rPr>
      </w:pPr>
      <w:del w:id="343" w:author="Cesar Torres" w:date="2018-03-15T13:35:00Z">
        <w:r w:rsidRPr="0034192D" w:rsidDel="0034192D">
          <w:rPr>
            <w:noProof/>
            <w:rPrChange w:id="344" w:author="Cesar Torres" w:date="2018-03-15T13:35:00Z">
              <w:rPr>
                <w:rStyle w:val="Hyperlink"/>
                <w:noProof/>
              </w:rPr>
            </w:rPrChange>
          </w:rPr>
          <w:delText>6.2.- Valores, Instrumentos Financieros Derivados y/o Productos Estructurados susceptibles de Registro</w:delText>
        </w:r>
        <w:r w:rsidDel="0034192D">
          <w:rPr>
            <w:noProof/>
            <w:webHidden/>
          </w:rPr>
          <w:tab/>
        </w:r>
        <w:r w:rsidR="00A34E6B" w:rsidDel="0034192D">
          <w:rPr>
            <w:noProof/>
            <w:webHidden/>
          </w:rPr>
          <w:delText>36</w:delText>
        </w:r>
      </w:del>
    </w:p>
    <w:p w:rsidR="00AD61C0" w:rsidDel="0034192D" w:rsidRDefault="00AD61C0">
      <w:pPr>
        <w:pStyle w:val="TOC1"/>
        <w:tabs>
          <w:tab w:val="right" w:leader="dot" w:pos="8828"/>
        </w:tabs>
        <w:rPr>
          <w:del w:id="345" w:author="Cesar Torres" w:date="2018-03-15T13:35:00Z"/>
          <w:rFonts w:asciiTheme="minorHAnsi" w:eastAsiaTheme="minorEastAsia" w:hAnsiTheme="minorHAnsi" w:cstheme="minorBidi"/>
          <w:b w:val="0"/>
          <w:bCs w:val="0"/>
          <w:caps w:val="0"/>
          <w:noProof/>
          <w:sz w:val="22"/>
          <w:szCs w:val="22"/>
          <w:lang w:val="es-MX" w:eastAsia="es-MX"/>
        </w:rPr>
      </w:pPr>
      <w:del w:id="346" w:author="Cesar Torres" w:date="2018-03-15T13:35:00Z">
        <w:r w:rsidRPr="0034192D" w:rsidDel="0034192D">
          <w:rPr>
            <w:noProof/>
            <w:rPrChange w:id="347" w:author="Cesar Torres" w:date="2018-03-15T13:35:00Z">
              <w:rPr>
                <w:rStyle w:val="Hyperlink"/>
                <w:noProof/>
              </w:rPr>
            </w:rPrChange>
          </w:rPr>
          <w:delText>CAPÍTULO VII – NEGOCIACIÓN - MÓDULOS Y REGLAS PARA EL FUNCIONAMIENTO Y OPERACIÓN</w:delText>
        </w:r>
        <w:r w:rsidDel="0034192D">
          <w:rPr>
            <w:noProof/>
            <w:webHidden/>
          </w:rPr>
          <w:tab/>
        </w:r>
        <w:r w:rsidR="00A34E6B" w:rsidDel="0034192D">
          <w:rPr>
            <w:noProof/>
            <w:webHidden/>
          </w:rPr>
          <w:delText>37</w:delText>
        </w:r>
      </w:del>
    </w:p>
    <w:p w:rsidR="00AD61C0" w:rsidDel="0034192D" w:rsidRDefault="00AD61C0">
      <w:pPr>
        <w:pStyle w:val="TOC3"/>
        <w:rPr>
          <w:del w:id="348" w:author="Cesar Torres" w:date="2018-03-15T13:35:00Z"/>
          <w:rFonts w:eastAsiaTheme="minorEastAsia" w:cstheme="minorBidi"/>
          <w:noProof/>
          <w:sz w:val="22"/>
          <w:szCs w:val="22"/>
          <w:lang w:val="es-MX" w:eastAsia="es-MX"/>
        </w:rPr>
      </w:pPr>
      <w:del w:id="349" w:author="Cesar Torres" w:date="2018-03-15T13:35:00Z">
        <w:r w:rsidRPr="0034192D" w:rsidDel="0034192D">
          <w:rPr>
            <w:noProof/>
            <w:rPrChange w:id="350" w:author="Cesar Torres" w:date="2018-03-15T13:35:00Z">
              <w:rPr>
                <w:rStyle w:val="Hyperlink"/>
                <w:noProof/>
              </w:rPr>
            </w:rPrChange>
          </w:rPr>
          <w:delText>7.1. - Celebración de Transacciones.</w:delText>
        </w:r>
        <w:r w:rsidDel="0034192D">
          <w:rPr>
            <w:noProof/>
            <w:webHidden/>
          </w:rPr>
          <w:tab/>
        </w:r>
        <w:r w:rsidR="00A34E6B" w:rsidDel="0034192D">
          <w:rPr>
            <w:noProof/>
            <w:webHidden/>
          </w:rPr>
          <w:delText>37</w:delText>
        </w:r>
      </w:del>
    </w:p>
    <w:p w:rsidR="00AD61C0" w:rsidDel="0034192D" w:rsidRDefault="00AD61C0">
      <w:pPr>
        <w:pStyle w:val="TOC3"/>
        <w:rPr>
          <w:del w:id="351" w:author="Cesar Torres" w:date="2018-03-15T13:35:00Z"/>
          <w:rFonts w:eastAsiaTheme="minorEastAsia" w:cstheme="minorBidi"/>
          <w:noProof/>
          <w:sz w:val="22"/>
          <w:szCs w:val="22"/>
          <w:lang w:val="es-MX" w:eastAsia="es-MX"/>
        </w:rPr>
      </w:pPr>
      <w:del w:id="352" w:author="Cesar Torres" w:date="2018-03-15T13:35:00Z">
        <w:r w:rsidRPr="0034192D" w:rsidDel="0034192D">
          <w:rPr>
            <w:noProof/>
            <w:rPrChange w:id="353" w:author="Cesar Torres" w:date="2018-03-15T13:35:00Z">
              <w:rPr>
                <w:rStyle w:val="Hyperlink"/>
                <w:noProof/>
              </w:rPr>
            </w:rPrChange>
          </w:rPr>
          <w:delText>7.2.- Rueda 1.</w:delText>
        </w:r>
        <w:r w:rsidDel="0034192D">
          <w:rPr>
            <w:noProof/>
            <w:webHidden/>
          </w:rPr>
          <w:tab/>
        </w:r>
        <w:r w:rsidR="00A34E6B" w:rsidDel="0034192D">
          <w:rPr>
            <w:noProof/>
            <w:webHidden/>
          </w:rPr>
          <w:delText>37</w:delText>
        </w:r>
      </w:del>
    </w:p>
    <w:p w:rsidR="00AD61C0" w:rsidDel="0034192D" w:rsidRDefault="00AD61C0">
      <w:pPr>
        <w:pStyle w:val="TOC3"/>
        <w:rPr>
          <w:del w:id="354" w:author="Cesar Torres" w:date="2018-03-15T13:35:00Z"/>
          <w:rFonts w:eastAsiaTheme="minorEastAsia" w:cstheme="minorBidi"/>
          <w:noProof/>
          <w:sz w:val="22"/>
          <w:szCs w:val="22"/>
          <w:lang w:val="es-MX" w:eastAsia="es-MX"/>
        </w:rPr>
      </w:pPr>
      <w:del w:id="355" w:author="Cesar Torres" w:date="2018-03-15T13:35:00Z">
        <w:r w:rsidRPr="0034192D" w:rsidDel="0034192D">
          <w:rPr>
            <w:noProof/>
            <w:rPrChange w:id="356" w:author="Cesar Torres" w:date="2018-03-15T13:35:00Z">
              <w:rPr>
                <w:rStyle w:val="Hyperlink"/>
                <w:noProof/>
              </w:rPr>
            </w:rPrChange>
          </w:rPr>
          <w:delText>7.3.- Rueda 2.</w:delText>
        </w:r>
        <w:r w:rsidDel="0034192D">
          <w:rPr>
            <w:noProof/>
            <w:webHidden/>
          </w:rPr>
          <w:tab/>
        </w:r>
        <w:r w:rsidR="00A34E6B" w:rsidDel="0034192D">
          <w:rPr>
            <w:noProof/>
            <w:webHidden/>
          </w:rPr>
          <w:delText>40</w:delText>
        </w:r>
      </w:del>
    </w:p>
    <w:p w:rsidR="00AD61C0" w:rsidDel="0034192D" w:rsidRDefault="00AD61C0">
      <w:pPr>
        <w:pStyle w:val="TOC3"/>
        <w:rPr>
          <w:del w:id="357" w:author="Cesar Torres" w:date="2018-03-15T13:35:00Z"/>
          <w:rFonts w:eastAsiaTheme="minorEastAsia" w:cstheme="minorBidi"/>
          <w:noProof/>
          <w:sz w:val="22"/>
          <w:szCs w:val="22"/>
          <w:lang w:val="es-MX" w:eastAsia="es-MX"/>
        </w:rPr>
      </w:pPr>
      <w:del w:id="358" w:author="Cesar Torres" w:date="2018-03-15T13:35:00Z">
        <w:r w:rsidRPr="0034192D" w:rsidDel="0034192D">
          <w:rPr>
            <w:noProof/>
            <w:rPrChange w:id="359" w:author="Cesar Torres" w:date="2018-03-15T13:35:00Z">
              <w:rPr>
                <w:rStyle w:val="Hyperlink"/>
                <w:noProof/>
              </w:rPr>
            </w:rPrChange>
          </w:rPr>
          <w:delText>7.4. Proceso de Complementación</w:delText>
        </w:r>
        <w:r w:rsidDel="0034192D">
          <w:rPr>
            <w:noProof/>
            <w:webHidden/>
          </w:rPr>
          <w:tab/>
        </w:r>
        <w:r w:rsidR="00A34E6B" w:rsidDel="0034192D">
          <w:rPr>
            <w:noProof/>
            <w:webHidden/>
          </w:rPr>
          <w:delText>44</w:delText>
        </w:r>
      </w:del>
    </w:p>
    <w:p w:rsidR="00AD61C0" w:rsidDel="0034192D" w:rsidRDefault="00AD61C0">
      <w:pPr>
        <w:pStyle w:val="TOC3"/>
        <w:rPr>
          <w:del w:id="360" w:author="Cesar Torres" w:date="2018-03-15T13:35:00Z"/>
          <w:rFonts w:eastAsiaTheme="minorEastAsia" w:cstheme="minorBidi"/>
          <w:noProof/>
          <w:sz w:val="22"/>
          <w:szCs w:val="22"/>
          <w:lang w:val="es-MX" w:eastAsia="es-MX"/>
        </w:rPr>
      </w:pPr>
      <w:del w:id="361" w:author="Cesar Torres" w:date="2018-03-15T13:35:00Z">
        <w:r w:rsidRPr="0034192D" w:rsidDel="0034192D">
          <w:rPr>
            <w:noProof/>
            <w:rPrChange w:id="362" w:author="Cesar Torres" w:date="2018-03-15T13:35:00Z">
              <w:rPr>
                <w:rStyle w:val="Hyperlink"/>
                <w:noProof/>
              </w:rPr>
            </w:rPrChange>
          </w:rPr>
          <w:delText>7.5. Procedimiento a seguir en caso de incumplimiento de una Transacción</w:delText>
        </w:r>
        <w:r w:rsidDel="0034192D">
          <w:rPr>
            <w:noProof/>
            <w:webHidden/>
          </w:rPr>
          <w:tab/>
        </w:r>
        <w:r w:rsidR="00A34E6B" w:rsidDel="0034192D">
          <w:rPr>
            <w:noProof/>
            <w:webHidden/>
          </w:rPr>
          <w:delText>44</w:delText>
        </w:r>
      </w:del>
    </w:p>
    <w:p w:rsidR="00AD61C0" w:rsidDel="0034192D" w:rsidRDefault="00AD61C0">
      <w:pPr>
        <w:pStyle w:val="TOC3"/>
        <w:rPr>
          <w:del w:id="363" w:author="Cesar Torres" w:date="2018-03-15T13:35:00Z"/>
          <w:rFonts w:eastAsiaTheme="minorEastAsia" w:cstheme="minorBidi"/>
          <w:noProof/>
          <w:sz w:val="22"/>
          <w:szCs w:val="22"/>
          <w:lang w:val="es-MX" w:eastAsia="es-MX"/>
        </w:rPr>
      </w:pPr>
      <w:del w:id="364" w:author="Cesar Torres" w:date="2018-03-15T13:35:00Z">
        <w:r w:rsidRPr="0034192D" w:rsidDel="0034192D">
          <w:rPr>
            <w:noProof/>
            <w:rPrChange w:id="365" w:author="Cesar Torres" w:date="2018-03-15T13:35:00Z">
              <w:rPr>
                <w:rStyle w:val="Hyperlink"/>
                <w:noProof/>
              </w:rPr>
            </w:rPrChange>
          </w:rPr>
          <w:delText>7.6.- Anulación y Modificación de Transacciones.</w:delText>
        </w:r>
        <w:r w:rsidDel="0034192D">
          <w:rPr>
            <w:noProof/>
            <w:webHidden/>
          </w:rPr>
          <w:tab/>
        </w:r>
        <w:r w:rsidR="00A34E6B" w:rsidDel="0034192D">
          <w:rPr>
            <w:noProof/>
            <w:webHidden/>
          </w:rPr>
          <w:delText>45</w:delText>
        </w:r>
      </w:del>
    </w:p>
    <w:p w:rsidR="00AD61C0" w:rsidDel="0034192D" w:rsidRDefault="00AD61C0">
      <w:pPr>
        <w:pStyle w:val="TOC3"/>
        <w:rPr>
          <w:del w:id="366" w:author="Cesar Torres" w:date="2018-03-15T13:35:00Z"/>
          <w:rFonts w:eastAsiaTheme="minorEastAsia" w:cstheme="minorBidi"/>
          <w:noProof/>
          <w:sz w:val="22"/>
          <w:szCs w:val="22"/>
          <w:lang w:val="es-MX" w:eastAsia="es-MX"/>
        </w:rPr>
      </w:pPr>
      <w:del w:id="367" w:author="Cesar Torres" w:date="2018-03-15T13:35:00Z">
        <w:r w:rsidRPr="0034192D" w:rsidDel="0034192D">
          <w:rPr>
            <w:noProof/>
            <w:rPrChange w:id="368" w:author="Cesar Torres" w:date="2018-03-15T13:35:00Z">
              <w:rPr>
                <w:rStyle w:val="Hyperlink"/>
                <w:noProof/>
              </w:rPr>
            </w:rPrChange>
          </w:rPr>
          <w:delText>7.7.  - Situaciones Inhabilitantes.</w:delText>
        </w:r>
        <w:r w:rsidDel="0034192D">
          <w:rPr>
            <w:noProof/>
            <w:webHidden/>
          </w:rPr>
          <w:tab/>
        </w:r>
        <w:r w:rsidR="00A34E6B" w:rsidDel="0034192D">
          <w:rPr>
            <w:noProof/>
            <w:webHidden/>
          </w:rPr>
          <w:delText>48</w:delText>
        </w:r>
      </w:del>
    </w:p>
    <w:p w:rsidR="00AD61C0" w:rsidDel="0034192D" w:rsidRDefault="00AD61C0">
      <w:pPr>
        <w:pStyle w:val="TOC3"/>
        <w:rPr>
          <w:del w:id="369" w:author="Cesar Torres" w:date="2018-03-15T13:35:00Z"/>
          <w:rFonts w:eastAsiaTheme="minorEastAsia" w:cstheme="minorBidi"/>
          <w:noProof/>
          <w:sz w:val="22"/>
          <w:szCs w:val="22"/>
          <w:lang w:val="es-MX" w:eastAsia="es-MX"/>
        </w:rPr>
      </w:pPr>
      <w:del w:id="370" w:author="Cesar Torres" w:date="2018-03-15T13:35:00Z">
        <w:r w:rsidRPr="0034192D" w:rsidDel="0034192D">
          <w:rPr>
            <w:noProof/>
            <w:rPrChange w:id="371" w:author="Cesar Torres" w:date="2018-03-15T13:35:00Z">
              <w:rPr>
                <w:rStyle w:val="Hyperlink"/>
                <w:noProof/>
              </w:rPr>
            </w:rPrChange>
          </w:rPr>
          <w:delText>7.8. - Efectos de la Suspensión Temporal del Servicio y de la Exclusión del Sistema.</w:delText>
        </w:r>
        <w:r w:rsidDel="0034192D">
          <w:rPr>
            <w:noProof/>
            <w:webHidden/>
          </w:rPr>
          <w:tab/>
        </w:r>
        <w:r w:rsidR="00A34E6B" w:rsidDel="0034192D">
          <w:rPr>
            <w:noProof/>
            <w:webHidden/>
          </w:rPr>
          <w:delText>49</w:delText>
        </w:r>
      </w:del>
    </w:p>
    <w:p w:rsidR="00AD61C0" w:rsidDel="0034192D" w:rsidRDefault="00AD61C0">
      <w:pPr>
        <w:pStyle w:val="TOC3"/>
        <w:rPr>
          <w:del w:id="372" w:author="Cesar Torres" w:date="2018-03-15T13:35:00Z"/>
          <w:rFonts w:eastAsiaTheme="minorEastAsia" w:cstheme="minorBidi"/>
          <w:noProof/>
          <w:sz w:val="22"/>
          <w:szCs w:val="22"/>
          <w:lang w:val="es-MX" w:eastAsia="es-MX"/>
        </w:rPr>
      </w:pPr>
      <w:del w:id="373" w:author="Cesar Torres" w:date="2018-03-15T13:35:00Z">
        <w:r w:rsidRPr="0034192D" w:rsidDel="0034192D">
          <w:rPr>
            <w:noProof/>
            <w:rPrChange w:id="374" w:author="Cesar Torres" w:date="2018-03-15T13:35:00Z">
              <w:rPr>
                <w:rStyle w:val="Hyperlink"/>
                <w:noProof/>
              </w:rPr>
            </w:rPrChange>
          </w:rPr>
          <w:delText>7.9. -  Aviso de la Suspensión o Exclusión.</w:delText>
        </w:r>
        <w:r w:rsidDel="0034192D">
          <w:rPr>
            <w:noProof/>
            <w:webHidden/>
          </w:rPr>
          <w:tab/>
        </w:r>
        <w:r w:rsidR="00A34E6B" w:rsidDel="0034192D">
          <w:rPr>
            <w:noProof/>
            <w:webHidden/>
          </w:rPr>
          <w:delText>50</w:delText>
        </w:r>
      </w:del>
    </w:p>
    <w:p w:rsidR="00AD61C0" w:rsidDel="0034192D" w:rsidRDefault="00AD61C0">
      <w:pPr>
        <w:pStyle w:val="TOC1"/>
        <w:tabs>
          <w:tab w:val="right" w:leader="dot" w:pos="8828"/>
        </w:tabs>
        <w:rPr>
          <w:del w:id="375" w:author="Cesar Torres" w:date="2018-03-15T13:35:00Z"/>
          <w:rFonts w:asciiTheme="minorHAnsi" w:eastAsiaTheme="minorEastAsia" w:hAnsiTheme="minorHAnsi" w:cstheme="minorBidi"/>
          <w:b w:val="0"/>
          <w:bCs w:val="0"/>
          <w:caps w:val="0"/>
          <w:noProof/>
          <w:sz w:val="22"/>
          <w:szCs w:val="22"/>
          <w:lang w:val="es-MX" w:eastAsia="es-MX"/>
        </w:rPr>
      </w:pPr>
      <w:del w:id="376" w:author="Cesar Torres" w:date="2018-03-15T13:35:00Z">
        <w:r w:rsidRPr="0034192D" w:rsidDel="0034192D">
          <w:rPr>
            <w:noProof/>
            <w:rPrChange w:id="377" w:author="Cesar Torres" w:date="2018-03-15T13:35:00Z">
              <w:rPr>
                <w:rStyle w:val="Hyperlink"/>
                <w:noProof/>
              </w:rPr>
            </w:rPrChange>
          </w:rPr>
          <w:delText>CAPÍTULO VIII – AFILIADO FACILITADOR</w:delText>
        </w:r>
        <w:r w:rsidDel="0034192D">
          <w:rPr>
            <w:noProof/>
            <w:webHidden/>
          </w:rPr>
          <w:tab/>
        </w:r>
        <w:r w:rsidR="00A34E6B" w:rsidDel="0034192D">
          <w:rPr>
            <w:noProof/>
            <w:webHidden/>
          </w:rPr>
          <w:delText>51</w:delText>
        </w:r>
      </w:del>
    </w:p>
    <w:p w:rsidR="00AD61C0" w:rsidDel="0034192D" w:rsidRDefault="00AD61C0">
      <w:pPr>
        <w:pStyle w:val="TOC3"/>
        <w:rPr>
          <w:del w:id="378" w:author="Cesar Torres" w:date="2018-03-15T13:35:00Z"/>
          <w:rFonts w:eastAsiaTheme="minorEastAsia" w:cstheme="minorBidi"/>
          <w:noProof/>
          <w:sz w:val="22"/>
          <w:szCs w:val="22"/>
          <w:lang w:val="es-MX" w:eastAsia="es-MX"/>
        </w:rPr>
      </w:pPr>
      <w:del w:id="379" w:author="Cesar Torres" w:date="2018-03-15T13:35:00Z">
        <w:r w:rsidRPr="0034192D" w:rsidDel="0034192D">
          <w:rPr>
            <w:noProof/>
            <w:rPrChange w:id="380" w:author="Cesar Torres" w:date="2018-03-15T13:35:00Z">
              <w:rPr>
                <w:rStyle w:val="Hyperlink"/>
                <w:noProof/>
              </w:rPr>
            </w:rPrChange>
          </w:rPr>
          <w:delText>8.1. Ámbito de aplicación</w:delText>
        </w:r>
        <w:r w:rsidDel="0034192D">
          <w:rPr>
            <w:noProof/>
            <w:webHidden/>
          </w:rPr>
          <w:tab/>
        </w:r>
        <w:r w:rsidR="00A34E6B" w:rsidDel="0034192D">
          <w:rPr>
            <w:noProof/>
            <w:webHidden/>
          </w:rPr>
          <w:delText>51</w:delText>
        </w:r>
      </w:del>
    </w:p>
    <w:p w:rsidR="00AD61C0" w:rsidDel="0034192D" w:rsidRDefault="00AD61C0">
      <w:pPr>
        <w:pStyle w:val="TOC3"/>
        <w:rPr>
          <w:del w:id="381" w:author="Cesar Torres" w:date="2018-03-15T13:35:00Z"/>
          <w:rFonts w:eastAsiaTheme="minorEastAsia" w:cstheme="minorBidi"/>
          <w:noProof/>
          <w:sz w:val="22"/>
          <w:szCs w:val="22"/>
          <w:lang w:val="es-MX" w:eastAsia="es-MX"/>
        </w:rPr>
      </w:pPr>
      <w:del w:id="382" w:author="Cesar Torres" w:date="2018-03-15T13:35:00Z">
        <w:r w:rsidRPr="0034192D" w:rsidDel="0034192D">
          <w:rPr>
            <w:noProof/>
            <w:rPrChange w:id="383" w:author="Cesar Torres" w:date="2018-03-15T13:35:00Z">
              <w:rPr>
                <w:rStyle w:val="Hyperlink"/>
                <w:noProof/>
              </w:rPr>
            </w:rPrChange>
          </w:rPr>
          <w:delText>8.2.  Reglas para el Cierre de Transacciones con Afiliados Facilitadores</w:delText>
        </w:r>
        <w:r w:rsidDel="0034192D">
          <w:rPr>
            <w:noProof/>
            <w:webHidden/>
          </w:rPr>
          <w:tab/>
        </w:r>
        <w:r w:rsidR="00A34E6B" w:rsidDel="0034192D">
          <w:rPr>
            <w:noProof/>
            <w:webHidden/>
          </w:rPr>
          <w:delText>51</w:delText>
        </w:r>
      </w:del>
    </w:p>
    <w:p w:rsidR="00AD61C0" w:rsidDel="0034192D" w:rsidRDefault="00AD61C0">
      <w:pPr>
        <w:pStyle w:val="TOC3"/>
        <w:rPr>
          <w:del w:id="384" w:author="Cesar Torres" w:date="2018-03-15T13:35:00Z"/>
          <w:rFonts w:eastAsiaTheme="minorEastAsia" w:cstheme="minorBidi"/>
          <w:noProof/>
          <w:sz w:val="22"/>
          <w:szCs w:val="22"/>
          <w:lang w:val="es-MX" w:eastAsia="es-MX"/>
        </w:rPr>
      </w:pPr>
      <w:del w:id="385" w:author="Cesar Torres" w:date="2018-03-15T13:35:00Z">
        <w:r w:rsidRPr="0034192D" w:rsidDel="0034192D">
          <w:rPr>
            <w:noProof/>
            <w:rPrChange w:id="386" w:author="Cesar Torres" w:date="2018-03-15T13:35:00Z">
              <w:rPr>
                <w:rStyle w:val="Hyperlink"/>
                <w:noProof/>
              </w:rPr>
            </w:rPrChange>
          </w:rPr>
          <w:delText>8.3. Selección de un Afiliado Facilitador</w:delText>
        </w:r>
        <w:r w:rsidDel="0034192D">
          <w:rPr>
            <w:noProof/>
            <w:webHidden/>
          </w:rPr>
          <w:tab/>
        </w:r>
        <w:r w:rsidR="00A34E6B" w:rsidDel="0034192D">
          <w:rPr>
            <w:noProof/>
            <w:webHidden/>
          </w:rPr>
          <w:delText>53</w:delText>
        </w:r>
      </w:del>
    </w:p>
    <w:p w:rsidR="00AD61C0" w:rsidDel="0034192D" w:rsidRDefault="00AD61C0">
      <w:pPr>
        <w:pStyle w:val="TOC1"/>
        <w:tabs>
          <w:tab w:val="right" w:leader="dot" w:pos="8828"/>
        </w:tabs>
        <w:rPr>
          <w:del w:id="387" w:author="Cesar Torres" w:date="2018-03-15T13:35:00Z"/>
          <w:rFonts w:asciiTheme="minorHAnsi" w:eastAsiaTheme="minorEastAsia" w:hAnsiTheme="minorHAnsi" w:cstheme="minorBidi"/>
          <w:b w:val="0"/>
          <w:bCs w:val="0"/>
          <w:caps w:val="0"/>
          <w:noProof/>
          <w:sz w:val="22"/>
          <w:szCs w:val="22"/>
          <w:lang w:val="es-MX" w:eastAsia="es-MX"/>
        </w:rPr>
      </w:pPr>
      <w:del w:id="388" w:author="Cesar Torres" w:date="2018-03-15T13:35:00Z">
        <w:r w:rsidRPr="0034192D" w:rsidDel="0034192D">
          <w:rPr>
            <w:noProof/>
            <w:rPrChange w:id="389" w:author="Cesar Torres" w:date="2018-03-15T13:35:00Z">
              <w:rPr>
                <w:rStyle w:val="Hyperlink"/>
                <w:noProof/>
              </w:rPr>
            </w:rPrChange>
          </w:rPr>
          <w:delText>CAPÍTULO IX – REGISTRO DE TRANSACCIONES DE VALORES E INSTUMENTOS FINANCIEROS DERIVADOS Y/O PRODUCTOS ESTRUCTURADOS QUE TENGAN O NO CALIDAD DE VALOR</w:delText>
        </w:r>
        <w:r w:rsidDel="0034192D">
          <w:rPr>
            <w:noProof/>
            <w:webHidden/>
          </w:rPr>
          <w:tab/>
        </w:r>
        <w:r w:rsidR="00A34E6B" w:rsidDel="0034192D">
          <w:rPr>
            <w:noProof/>
            <w:webHidden/>
          </w:rPr>
          <w:delText>55</w:delText>
        </w:r>
      </w:del>
    </w:p>
    <w:p w:rsidR="00AD61C0" w:rsidDel="0034192D" w:rsidRDefault="00AD61C0">
      <w:pPr>
        <w:pStyle w:val="TOC3"/>
        <w:rPr>
          <w:del w:id="390" w:author="Cesar Torres" w:date="2018-03-15T13:35:00Z"/>
          <w:rFonts w:eastAsiaTheme="minorEastAsia" w:cstheme="minorBidi"/>
          <w:noProof/>
          <w:sz w:val="22"/>
          <w:szCs w:val="22"/>
          <w:lang w:val="es-MX" w:eastAsia="es-MX"/>
        </w:rPr>
      </w:pPr>
      <w:del w:id="391" w:author="Cesar Torres" w:date="2018-03-15T13:35:00Z">
        <w:r w:rsidRPr="0034192D" w:rsidDel="0034192D">
          <w:rPr>
            <w:noProof/>
            <w:rPrChange w:id="392" w:author="Cesar Torres" w:date="2018-03-15T13:35:00Z">
              <w:rPr>
                <w:rStyle w:val="Hyperlink"/>
                <w:noProof/>
              </w:rPr>
            </w:rPrChange>
          </w:rPr>
          <w:delText>9.1.- Registro de Transacciones.</w:delText>
        </w:r>
        <w:r w:rsidDel="0034192D">
          <w:rPr>
            <w:noProof/>
            <w:webHidden/>
          </w:rPr>
          <w:tab/>
        </w:r>
        <w:r w:rsidR="00A34E6B" w:rsidDel="0034192D">
          <w:rPr>
            <w:noProof/>
            <w:webHidden/>
          </w:rPr>
          <w:delText>55</w:delText>
        </w:r>
      </w:del>
    </w:p>
    <w:p w:rsidR="00AD61C0" w:rsidDel="0034192D" w:rsidRDefault="00AD61C0">
      <w:pPr>
        <w:pStyle w:val="TOC3"/>
        <w:rPr>
          <w:del w:id="393" w:author="Cesar Torres" w:date="2018-03-15T13:35:00Z"/>
          <w:rFonts w:eastAsiaTheme="minorEastAsia" w:cstheme="minorBidi"/>
          <w:noProof/>
          <w:sz w:val="22"/>
          <w:szCs w:val="22"/>
          <w:lang w:val="es-MX" w:eastAsia="es-MX"/>
        </w:rPr>
      </w:pPr>
      <w:del w:id="394" w:author="Cesar Torres" w:date="2018-03-15T13:35:00Z">
        <w:r w:rsidRPr="0034192D" w:rsidDel="0034192D">
          <w:rPr>
            <w:noProof/>
            <w:rPrChange w:id="395" w:author="Cesar Torres" w:date="2018-03-15T13:35:00Z">
              <w:rPr>
                <w:rStyle w:val="Hyperlink"/>
                <w:noProof/>
              </w:rPr>
            </w:rPrChange>
          </w:rPr>
          <w:delText>9.2. - Acceso a la Información.</w:delText>
        </w:r>
        <w:r w:rsidDel="0034192D">
          <w:rPr>
            <w:noProof/>
            <w:webHidden/>
          </w:rPr>
          <w:tab/>
        </w:r>
        <w:r w:rsidR="00A34E6B" w:rsidDel="0034192D">
          <w:rPr>
            <w:noProof/>
            <w:webHidden/>
          </w:rPr>
          <w:delText>55</w:delText>
        </w:r>
      </w:del>
    </w:p>
    <w:p w:rsidR="00AD61C0" w:rsidDel="0034192D" w:rsidRDefault="00AD61C0">
      <w:pPr>
        <w:pStyle w:val="TOC3"/>
        <w:rPr>
          <w:del w:id="396" w:author="Cesar Torres" w:date="2018-03-15T13:35:00Z"/>
          <w:rFonts w:eastAsiaTheme="minorEastAsia" w:cstheme="minorBidi"/>
          <w:noProof/>
          <w:sz w:val="22"/>
          <w:szCs w:val="22"/>
          <w:lang w:val="es-MX" w:eastAsia="es-MX"/>
        </w:rPr>
      </w:pPr>
      <w:del w:id="397" w:author="Cesar Torres" w:date="2018-03-15T13:35:00Z">
        <w:r w:rsidRPr="0034192D" w:rsidDel="0034192D">
          <w:rPr>
            <w:noProof/>
            <w:rPrChange w:id="398" w:author="Cesar Torres" w:date="2018-03-15T13:35:00Z">
              <w:rPr>
                <w:rStyle w:val="Hyperlink"/>
                <w:noProof/>
              </w:rPr>
            </w:rPrChange>
          </w:rPr>
          <w:delText>9.3. - Suministro de Información.</w:delText>
        </w:r>
        <w:r w:rsidDel="0034192D">
          <w:rPr>
            <w:noProof/>
            <w:webHidden/>
          </w:rPr>
          <w:tab/>
        </w:r>
        <w:r w:rsidR="00A34E6B" w:rsidDel="0034192D">
          <w:rPr>
            <w:noProof/>
            <w:webHidden/>
          </w:rPr>
          <w:delText>55</w:delText>
        </w:r>
      </w:del>
    </w:p>
    <w:p w:rsidR="00AD61C0" w:rsidDel="0034192D" w:rsidRDefault="00AD61C0">
      <w:pPr>
        <w:pStyle w:val="TOC3"/>
        <w:rPr>
          <w:del w:id="399" w:author="Cesar Torres" w:date="2018-03-15T13:35:00Z"/>
          <w:rFonts w:eastAsiaTheme="minorEastAsia" w:cstheme="minorBidi"/>
          <w:noProof/>
          <w:sz w:val="22"/>
          <w:szCs w:val="22"/>
          <w:lang w:val="es-MX" w:eastAsia="es-MX"/>
        </w:rPr>
      </w:pPr>
      <w:del w:id="400" w:author="Cesar Torres" w:date="2018-03-15T13:35:00Z">
        <w:r w:rsidRPr="0034192D" w:rsidDel="0034192D">
          <w:rPr>
            <w:noProof/>
            <w:rPrChange w:id="401" w:author="Cesar Torres" w:date="2018-03-15T13:35:00Z">
              <w:rPr>
                <w:rStyle w:val="Hyperlink"/>
                <w:noProof/>
              </w:rPr>
            </w:rPrChange>
          </w:rPr>
          <w:delText>9.4.- Plazo para Reportar las Transacciones.</w:delText>
        </w:r>
        <w:r w:rsidDel="0034192D">
          <w:rPr>
            <w:noProof/>
            <w:webHidden/>
          </w:rPr>
          <w:tab/>
        </w:r>
        <w:r w:rsidR="00A34E6B" w:rsidDel="0034192D">
          <w:rPr>
            <w:noProof/>
            <w:webHidden/>
          </w:rPr>
          <w:delText>59</w:delText>
        </w:r>
      </w:del>
    </w:p>
    <w:p w:rsidR="00AD61C0" w:rsidDel="0034192D" w:rsidRDefault="00AD61C0">
      <w:pPr>
        <w:pStyle w:val="TOC3"/>
        <w:rPr>
          <w:del w:id="402" w:author="Cesar Torres" w:date="2018-03-15T13:35:00Z"/>
          <w:rFonts w:eastAsiaTheme="minorEastAsia" w:cstheme="minorBidi"/>
          <w:noProof/>
          <w:sz w:val="22"/>
          <w:szCs w:val="22"/>
          <w:lang w:val="es-MX" w:eastAsia="es-MX"/>
        </w:rPr>
      </w:pPr>
      <w:del w:id="403" w:author="Cesar Torres" w:date="2018-03-15T13:35:00Z">
        <w:r w:rsidRPr="0034192D" w:rsidDel="0034192D">
          <w:rPr>
            <w:noProof/>
            <w:rPrChange w:id="404" w:author="Cesar Torres" w:date="2018-03-15T13:35:00Z">
              <w:rPr>
                <w:rStyle w:val="Hyperlink"/>
                <w:noProof/>
              </w:rPr>
            </w:rPrChange>
          </w:rPr>
          <w:delText>9.5.- Procedimiento de Registro.</w:delText>
        </w:r>
        <w:r w:rsidDel="0034192D">
          <w:rPr>
            <w:noProof/>
            <w:webHidden/>
          </w:rPr>
          <w:tab/>
        </w:r>
        <w:r w:rsidR="00A34E6B" w:rsidDel="0034192D">
          <w:rPr>
            <w:noProof/>
            <w:webHidden/>
          </w:rPr>
          <w:delText>59</w:delText>
        </w:r>
      </w:del>
    </w:p>
    <w:p w:rsidR="00AD61C0" w:rsidDel="0034192D" w:rsidRDefault="00AD61C0">
      <w:pPr>
        <w:pStyle w:val="TOC1"/>
        <w:tabs>
          <w:tab w:val="right" w:leader="dot" w:pos="8828"/>
        </w:tabs>
        <w:rPr>
          <w:del w:id="405" w:author="Cesar Torres" w:date="2018-03-15T13:35:00Z"/>
          <w:rFonts w:asciiTheme="minorHAnsi" w:eastAsiaTheme="minorEastAsia" w:hAnsiTheme="minorHAnsi" w:cstheme="minorBidi"/>
          <w:b w:val="0"/>
          <w:bCs w:val="0"/>
          <w:caps w:val="0"/>
          <w:noProof/>
          <w:sz w:val="22"/>
          <w:szCs w:val="22"/>
          <w:lang w:val="es-MX" w:eastAsia="es-MX"/>
        </w:rPr>
      </w:pPr>
      <w:del w:id="406" w:author="Cesar Torres" w:date="2018-03-15T13:35:00Z">
        <w:r w:rsidRPr="0034192D" w:rsidDel="0034192D">
          <w:rPr>
            <w:noProof/>
            <w:rPrChange w:id="407" w:author="Cesar Torres" w:date="2018-03-15T13:35:00Z">
              <w:rPr>
                <w:rStyle w:val="Hyperlink"/>
                <w:noProof/>
              </w:rPr>
            </w:rPrChange>
          </w:rPr>
          <w:delText>CAPÍTULO X – DIVULGACIÓN DE INFORMACIÓN</w:delText>
        </w:r>
        <w:r w:rsidDel="0034192D">
          <w:rPr>
            <w:noProof/>
            <w:webHidden/>
          </w:rPr>
          <w:tab/>
        </w:r>
        <w:r w:rsidR="00A34E6B" w:rsidDel="0034192D">
          <w:rPr>
            <w:noProof/>
            <w:webHidden/>
          </w:rPr>
          <w:delText>61</w:delText>
        </w:r>
      </w:del>
    </w:p>
    <w:p w:rsidR="00AD61C0" w:rsidDel="0034192D" w:rsidRDefault="00AD61C0">
      <w:pPr>
        <w:pStyle w:val="TOC3"/>
        <w:rPr>
          <w:del w:id="408" w:author="Cesar Torres" w:date="2018-03-15T13:35:00Z"/>
          <w:rFonts w:eastAsiaTheme="minorEastAsia" w:cstheme="minorBidi"/>
          <w:noProof/>
          <w:sz w:val="22"/>
          <w:szCs w:val="22"/>
          <w:lang w:val="es-MX" w:eastAsia="es-MX"/>
        </w:rPr>
      </w:pPr>
      <w:del w:id="409" w:author="Cesar Torres" w:date="2018-03-15T13:35:00Z">
        <w:r w:rsidRPr="0034192D" w:rsidDel="0034192D">
          <w:rPr>
            <w:noProof/>
            <w:rPrChange w:id="410" w:author="Cesar Torres" w:date="2018-03-15T13:35:00Z">
              <w:rPr>
                <w:rStyle w:val="Hyperlink"/>
                <w:noProof/>
              </w:rPr>
            </w:rPrChange>
          </w:rPr>
          <w:delText>10.1.- Divulgación de la Información Sobre Operaciones Celebradas y/o Registradas.</w:delText>
        </w:r>
        <w:r w:rsidDel="0034192D">
          <w:rPr>
            <w:noProof/>
            <w:webHidden/>
          </w:rPr>
          <w:tab/>
        </w:r>
        <w:r w:rsidR="00A34E6B" w:rsidDel="0034192D">
          <w:rPr>
            <w:noProof/>
            <w:webHidden/>
          </w:rPr>
          <w:delText>61</w:delText>
        </w:r>
      </w:del>
    </w:p>
    <w:p w:rsidR="00AD61C0" w:rsidDel="0034192D" w:rsidRDefault="00AD61C0">
      <w:pPr>
        <w:pStyle w:val="TOC3"/>
        <w:rPr>
          <w:del w:id="411" w:author="Cesar Torres" w:date="2018-03-15T13:35:00Z"/>
          <w:rFonts w:eastAsiaTheme="minorEastAsia" w:cstheme="minorBidi"/>
          <w:noProof/>
          <w:sz w:val="22"/>
          <w:szCs w:val="22"/>
          <w:lang w:val="es-MX" w:eastAsia="es-MX"/>
        </w:rPr>
      </w:pPr>
      <w:del w:id="412" w:author="Cesar Torres" w:date="2018-03-15T13:35:00Z">
        <w:r w:rsidRPr="0034192D" w:rsidDel="0034192D">
          <w:rPr>
            <w:noProof/>
            <w:rPrChange w:id="413" w:author="Cesar Torres" w:date="2018-03-15T13:35:00Z">
              <w:rPr>
                <w:rStyle w:val="Hyperlink"/>
                <w:noProof/>
              </w:rPr>
            </w:rPrChange>
          </w:rPr>
          <w:delText>10.2.  Información a la Cámara de Riesgo Central de Contraparte, y a Otros Sistemas de Compensación y Liquidación.</w:delText>
        </w:r>
        <w:r w:rsidDel="0034192D">
          <w:rPr>
            <w:noProof/>
            <w:webHidden/>
          </w:rPr>
          <w:tab/>
        </w:r>
        <w:r w:rsidR="00A34E6B" w:rsidDel="0034192D">
          <w:rPr>
            <w:noProof/>
            <w:webHidden/>
          </w:rPr>
          <w:delText>61</w:delText>
        </w:r>
      </w:del>
    </w:p>
    <w:p w:rsidR="00AD61C0" w:rsidDel="0034192D" w:rsidRDefault="00AD61C0">
      <w:pPr>
        <w:pStyle w:val="TOC3"/>
        <w:rPr>
          <w:del w:id="414" w:author="Cesar Torres" w:date="2018-03-15T13:35:00Z"/>
          <w:rFonts w:eastAsiaTheme="minorEastAsia" w:cstheme="minorBidi"/>
          <w:noProof/>
          <w:sz w:val="22"/>
          <w:szCs w:val="22"/>
          <w:lang w:val="es-MX" w:eastAsia="es-MX"/>
        </w:rPr>
      </w:pPr>
      <w:del w:id="415" w:author="Cesar Torres" w:date="2018-03-15T13:35:00Z">
        <w:r w:rsidRPr="0034192D" w:rsidDel="0034192D">
          <w:rPr>
            <w:noProof/>
            <w:rPrChange w:id="416" w:author="Cesar Torres" w:date="2018-03-15T13:35:00Z">
              <w:rPr>
                <w:rStyle w:val="Hyperlink"/>
                <w:noProof/>
              </w:rPr>
            </w:rPrChange>
          </w:rPr>
          <w:delText>10.3. Interconexión entre sistemas, y entre éstos con otros Proveedores de Infraestructura.</w:delText>
        </w:r>
        <w:r w:rsidDel="0034192D">
          <w:rPr>
            <w:noProof/>
            <w:webHidden/>
          </w:rPr>
          <w:tab/>
        </w:r>
        <w:r w:rsidR="00A34E6B" w:rsidDel="0034192D">
          <w:rPr>
            <w:noProof/>
            <w:webHidden/>
          </w:rPr>
          <w:delText>62</w:delText>
        </w:r>
      </w:del>
    </w:p>
    <w:p w:rsidR="00AD61C0" w:rsidDel="0034192D" w:rsidRDefault="00AD61C0">
      <w:pPr>
        <w:pStyle w:val="TOC3"/>
        <w:rPr>
          <w:del w:id="417" w:author="Cesar Torres" w:date="2018-03-15T13:35:00Z"/>
          <w:rFonts w:eastAsiaTheme="minorEastAsia" w:cstheme="minorBidi"/>
          <w:noProof/>
          <w:sz w:val="22"/>
          <w:szCs w:val="22"/>
          <w:lang w:val="es-MX" w:eastAsia="es-MX"/>
        </w:rPr>
      </w:pPr>
      <w:del w:id="418" w:author="Cesar Torres" w:date="2018-03-15T13:35:00Z">
        <w:r w:rsidRPr="0034192D" w:rsidDel="0034192D">
          <w:rPr>
            <w:noProof/>
            <w:rPrChange w:id="419" w:author="Cesar Torres" w:date="2018-03-15T13:35:00Z">
              <w:rPr>
                <w:rStyle w:val="Hyperlink"/>
                <w:noProof/>
              </w:rPr>
            </w:rPrChange>
          </w:rPr>
          <w:delText>10.4. Suministro de información a  los Proveedores de Precios de Valoración</w:delText>
        </w:r>
        <w:r w:rsidDel="0034192D">
          <w:rPr>
            <w:noProof/>
            <w:webHidden/>
          </w:rPr>
          <w:tab/>
        </w:r>
        <w:r w:rsidR="00A34E6B" w:rsidDel="0034192D">
          <w:rPr>
            <w:noProof/>
            <w:webHidden/>
          </w:rPr>
          <w:delText>62</w:delText>
        </w:r>
      </w:del>
    </w:p>
    <w:p w:rsidR="00AD61C0" w:rsidDel="0034192D" w:rsidRDefault="00AD61C0">
      <w:pPr>
        <w:pStyle w:val="TOC1"/>
        <w:tabs>
          <w:tab w:val="right" w:leader="dot" w:pos="8828"/>
        </w:tabs>
        <w:rPr>
          <w:del w:id="420" w:author="Cesar Torres" w:date="2018-03-15T13:35:00Z"/>
          <w:rFonts w:asciiTheme="minorHAnsi" w:eastAsiaTheme="minorEastAsia" w:hAnsiTheme="minorHAnsi" w:cstheme="minorBidi"/>
          <w:b w:val="0"/>
          <w:bCs w:val="0"/>
          <w:caps w:val="0"/>
          <w:noProof/>
          <w:sz w:val="22"/>
          <w:szCs w:val="22"/>
          <w:lang w:val="es-MX" w:eastAsia="es-MX"/>
        </w:rPr>
      </w:pPr>
      <w:del w:id="421" w:author="Cesar Torres" w:date="2018-03-15T13:35:00Z">
        <w:r w:rsidRPr="0034192D" w:rsidDel="0034192D">
          <w:rPr>
            <w:noProof/>
            <w:rPrChange w:id="422" w:author="Cesar Torres" w:date="2018-03-15T13:35:00Z">
              <w:rPr>
                <w:rStyle w:val="Hyperlink"/>
                <w:noProof/>
              </w:rPr>
            </w:rPrChange>
          </w:rPr>
          <w:delText>CAPÍTULO XI – SOLUCIÓN DE CONTROVERSIAS</w:delText>
        </w:r>
        <w:r w:rsidDel="0034192D">
          <w:rPr>
            <w:noProof/>
            <w:webHidden/>
          </w:rPr>
          <w:tab/>
        </w:r>
      </w:del>
      <w:del w:id="423" w:author="Cesar Torres" w:date="2018-03-15T13:26:00Z">
        <w:r w:rsidR="00981F73" w:rsidDel="00A34E6B">
          <w:rPr>
            <w:noProof/>
            <w:webHidden/>
          </w:rPr>
          <w:delText>63</w:delText>
        </w:r>
      </w:del>
    </w:p>
    <w:p w:rsidR="00AD61C0" w:rsidDel="0034192D" w:rsidRDefault="00AD61C0">
      <w:pPr>
        <w:pStyle w:val="TOC3"/>
        <w:rPr>
          <w:del w:id="424" w:author="Cesar Torres" w:date="2018-03-15T13:35:00Z"/>
          <w:rFonts w:eastAsiaTheme="minorEastAsia" w:cstheme="minorBidi"/>
          <w:noProof/>
          <w:sz w:val="22"/>
          <w:szCs w:val="22"/>
          <w:lang w:val="es-MX" w:eastAsia="es-MX"/>
        </w:rPr>
      </w:pPr>
      <w:del w:id="425" w:author="Cesar Torres" w:date="2018-03-15T13:35:00Z">
        <w:r w:rsidRPr="0034192D" w:rsidDel="0034192D">
          <w:rPr>
            <w:noProof/>
            <w:rPrChange w:id="426" w:author="Cesar Torres" w:date="2018-03-15T13:35:00Z">
              <w:rPr>
                <w:rStyle w:val="Hyperlink"/>
                <w:noProof/>
              </w:rPr>
            </w:rPrChange>
          </w:rPr>
          <w:delText>11.1. - Cláusula Compromisoria</w:delText>
        </w:r>
        <w:r w:rsidDel="0034192D">
          <w:rPr>
            <w:noProof/>
            <w:webHidden/>
          </w:rPr>
          <w:tab/>
        </w:r>
      </w:del>
      <w:del w:id="427" w:author="Cesar Torres" w:date="2018-03-15T13:26:00Z">
        <w:r w:rsidR="00981F73" w:rsidDel="00A34E6B">
          <w:rPr>
            <w:noProof/>
            <w:webHidden/>
          </w:rPr>
          <w:delText>63</w:delText>
        </w:r>
      </w:del>
    </w:p>
    <w:p w:rsidR="00AD61C0" w:rsidDel="0034192D" w:rsidRDefault="00AD61C0">
      <w:pPr>
        <w:pStyle w:val="TOC3"/>
        <w:rPr>
          <w:del w:id="428" w:author="Cesar Torres" w:date="2018-03-15T13:35:00Z"/>
          <w:rFonts w:eastAsiaTheme="minorEastAsia" w:cstheme="minorBidi"/>
          <w:noProof/>
          <w:sz w:val="22"/>
          <w:szCs w:val="22"/>
          <w:lang w:val="es-MX" w:eastAsia="es-MX"/>
        </w:rPr>
      </w:pPr>
      <w:del w:id="429" w:author="Cesar Torres" w:date="2018-03-15T13:35:00Z">
        <w:r w:rsidRPr="0034192D" w:rsidDel="0034192D">
          <w:rPr>
            <w:noProof/>
            <w:rPrChange w:id="430" w:author="Cesar Torres" w:date="2018-03-15T13:35:00Z">
              <w:rPr>
                <w:rStyle w:val="Hyperlink"/>
                <w:noProof/>
              </w:rPr>
            </w:rPrChange>
          </w:rPr>
          <w:delText>11.2. – Soporte de las Transacciones.</w:delText>
        </w:r>
        <w:r w:rsidDel="0034192D">
          <w:rPr>
            <w:noProof/>
            <w:webHidden/>
          </w:rPr>
          <w:tab/>
        </w:r>
      </w:del>
      <w:del w:id="431" w:author="Cesar Torres" w:date="2018-03-15T13:26:00Z">
        <w:r w:rsidR="00981F73" w:rsidDel="00A34E6B">
          <w:rPr>
            <w:noProof/>
            <w:webHidden/>
          </w:rPr>
          <w:delText>63</w:delText>
        </w:r>
      </w:del>
    </w:p>
    <w:p w:rsidR="00AD61C0" w:rsidDel="0034192D" w:rsidRDefault="00AD61C0">
      <w:pPr>
        <w:pStyle w:val="TOC3"/>
        <w:rPr>
          <w:del w:id="432" w:author="Cesar Torres" w:date="2018-03-15T13:35:00Z"/>
          <w:rFonts w:eastAsiaTheme="minorEastAsia" w:cstheme="minorBidi"/>
          <w:noProof/>
          <w:sz w:val="22"/>
          <w:szCs w:val="22"/>
          <w:lang w:val="es-MX" w:eastAsia="es-MX"/>
        </w:rPr>
      </w:pPr>
      <w:del w:id="433" w:author="Cesar Torres" w:date="2018-03-15T13:35:00Z">
        <w:r w:rsidRPr="0034192D" w:rsidDel="0034192D">
          <w:rPr>
            <w:noProof/>
            <w:rPrChange w:id="434" w:author="Cesar Torres" w:date="2018-03-15T13:35:00Z">
              <w:rPr>
                <w:rStyle w:val="Hyperlink"/>
                <w:noProof/>
              </w:rPr>
            </w:rPrChange>
          </w:rPr>
          <w:lastRenderedPageBreak/>
          <w:delText>11.3. - Autorización para Grabar Conversaciones Telefónicas y por los Medios Verificables de Comunicación.</w:delText>
        </w:r>
        <w:r w:rsidDel="0034192D">
          <w:rPr>
            <w:noProof/>
            <w:webHidden/>
          </w:rPr>
          <w:tab/>
        </w:r>
      </w:del>
      <w:del w:id="435" w:author="Cesar Torres" w:date="2018-03-15T13:26:00Z">
        <w:r w:rsidR="00981F73" w:rsidDel="00A34E6B">
          <w:rPr>
            <w:noProof/>
            <w:webHidden/>
          </w:rPr>
          <w:delText>63</w:delText>
        </w:r>
      </w:del>
    </w:p>
    <w:p w:rsidR="00AD61C0" w:rsidDel="0034192D" w:rsidRDefault="00AD61C0">
      <w:pPr>
        <w:pStyle w:val="TOC1"/>
        <w:tabs>
          <w:tab w:val="right" w:leader="dot" w:pos="8828"/>
        </w:tabs>
        <w:rPr>
          <w:del w:id="436" w:author="Cesar Torres" w:date="2018-03-15T13:35:00Z"/>
          <w:rFonts w:asciiTheme="minorHAnsi" w:eastAsiaTheme="minorEastAsia" w:hAnsiTheme="minorHAnsi" w:cstheme="minorBidi"/>
          <w:b w:val="0"/>
          <w:bCs w:val="0"/>
          <w:caps w:val="0"/>
          <w:noProof/>
          <w:sz w:val="22"/>
          <w:szCs w:val="22"/>
          <w:lang w:val="es-MX" w:eastAsia="es-MX"/>
        </w:rPr>
      </w:pPr>
      <w:del w:id="437" w:author="Cesar Torres" w:date="2018-03-15T13:35:00Z">
        <w:r w:rsidRPr="0034192D" w:rsidDel="0034192D">
          <w:rPr>
            <w:noProof/>
            <w:rPrChange w:id="438" w:author="Cesar Torres" w:date="2018-03-15T13:35:00Z">
              <w:rPr>
                <w:rStyle w:val="Hyperlink"/>
                <w:noProof/>
              </w:rPr>
            </w:rPrChange>
          </w:rPr>
          <w:delText>CAPÍTULO XII – DERECHOS O TARIFAS A CARGO DE LOS AFILIADOS</w:delText>
        </w:r>
        <w:r w:rsidDel="0034192D">
          <w:rPr>
            <w:noProof/>
            <w:webHidden/>
          </w:rPr>
          <w:tab/>
        </w:r>
      </w:del>
      <w:del w:id="439" w:author="Cesar Torres" w:date="2018-03-15T13:26:00Z">
        <w:r w:rsidR="00981F73" w:rsidDel="00A34E6B">
          <w:rPr>
            <w:noProof/>
            <w:webHidden/>
          </w:rPr>
          <w:delText>64</w:delText>
        </w:r>
      </w:del>
    </w:p>
    <w:p w:rsidR="00AD61C0" w:rsidDel="0034192D" w:rsidRDefault="00AD61C0">
      <w:pPr>
        <w:pStyle w:val="TOC3"/>
        <w:rPr>
          <w:del w:id="440" w:author="Cesar Torres" w:date="2018-03-15T13:35:00Z"/>
          <w:rFonts w:eastAsiaTheme="minorEastAsia" w:cstheme="minorBidi"/>
          <w:noProof/>
          <w:sz w:val="22"/>
          <w:szCs w:val="22"/>
          <w:lang w:val="es-MX" w:eastAsia="es-MX"/>
        </w:rPr>
      </w:pPr>
      <w:del w:id="441" w:author="Cesar Torres" w:date="2018-03-15T13:35:00Z">
        <w:r w:rsidRPr="0034192D" w:rsidDel="0034192D">
          <w:rPr>
            <w:noProof/>
            <w:rPrChange w:id="442" w:author="Cesar Torres" w:date="2018-03-15T13:35:00Z">
              <w:rPr>
                <w:rStyle w:val="Hyperlink"/>
                <w:noProof/>
              </w:rPr>
            </w:rPrChange>
          </w:rPr>
          <w:delText>12.1.- Políticas Generales.</w:delText>
        </w:r>
        <w:r w:rsidDel="0034192D">
          <w:rPr>
            <w:noProof/>
            <w:webHidden/>
          </w:rPr>
          <w:tab/>
        </w:r>
      </w:del>
      <w:del w:id="443" w:author="Cesar Torres" w:date="2018-03-15T13:26:00Z">
        <w:r w:rsidR="00981F73" w:rsidDel="00A34E6B">
          <w:rPr>
            <w:noProof/>
            <w:webHidden/>
          </w:rPr>
          <w:delText>64</w:delText>
        </w:r>
      </w:del>
    </w:p>
    <w:p w:rsidR="00AD61C0" w:rsidDel="0034192D" w:rsidRDefault="00AD61C0">
      <w:pPr>
        <w:pStyle w:val="TOC1"/>
        <w:tabs>
          <w:tab w:val="right" w:leader="dot" w:pos="8828"/>
        </w:tabs>
        <w:rPr>
          <w:del w:id="444" w:author="Cesar Torres" w:date="2018-03-15T13:35:00Z"/>
          <w:rFonts w:asciiTheme="minorHAnsi" w:eastAsiaTheme="minorEastAsia" w:hAnsiTheme="minorHAnsi" w:cstheme="minorBidi"/>
          <w:b w:val="0"/>
          <w:bCs w:val="0"/>
          <w:caps w:val="0"/>
          <w:noProof/>
          <w:sz w:val="22"/>
          <w:szCs w:val="22"/>
          <w:lang w:val="es-MX" w:eastAsia="es-MX"/>
        </w:rPr>
      </w:pPr>
      <w:del w:id="445" w:author="Cesar Torres" w:date="2018-03-15T13:35:00Z">
        <w:r w:rsidRPr="0034192D" w:rsidDel="0034192D">
          <w:rPr>
            <w:noProof/>
            <w:rPrChange w:id="446" w:author="Cesar Torres" w:date="2018-03-15T13:35:00Z">
              <w:rPr>
                <w:rStyle w:val="Hyperlink"/>
                <w:noProof/>
              </w:rPr>
            </w:rPrChange>
          </w:rPr>
          <w:delText>CAPÍTULO XIII – AUDITORIA</w:delText>
        </w:r>
        <w:r w:rsidDel="0034192D">
          <w:rPr>
            <w:noProof/>
            <w:webHidden/>
          </w:rPr>
          <w:tab/>
        </w:r>
      </w:del>
      <w:del w:id="447" w:author="Cesar Torres" w:date="2018-03-15T13:26:00Z">
        <w:r w:rsidR="00981F73" w:rsidDel="00A34E6B">
          <w:rPr>
            <w:noProof/>
            <w:webHidden/>
          </w:rPr>
          <w:delText>65</w:delText>
        </w:r>
      </w:del>
    </w:p>
    <w:p w:rsidR="00AD61C0" w:rsidDel="0034192D" w:rsidRDefault="00AD61C0">
      <w:pPr>
        <w:pStyle w:val="TOC3"/>
        <w:rPr>
          <w:del w:id="448" w:author="Cesar Torres" w:date="2018-03-15T13:35:00Z"/>
          <w:rFonts w:eastAsiaTheme="minorEastAsia" w:cstheme="minorBidi"/>
          <w:noProof/>
          <w:sz w:val="22"/>
          <w:szCs w:val="22"/>
          <w:lang w:val="es-MX" w:eastAsia="es-MX"/>
        </w:rPr>
      </w:pPr>
      <w:del w:id="449" w:author="Cesar Torres" w:date="2018-03-15T13:35:00Z">
        <w:r w:rsidRPr="0034192D" w:rsidDel="0034192D">
          <w:rPr>
            <w:noProof/>
            <w:rPrChange w:id="450" w:author="Cesar Torres" w:date="2018-03-15T13:35:00Z">
              <w:rPr>
                <w:rStyle w:val="Hyperlink"/>
                <w:noProof/>
              </w:rPr>
            </w:rPrChange>
          </w:rPr>
          <w:delText>13.1.  Auditoria del Sistema.</w:delText>
        </w:r>
        <w:r w:rsidDel="0034192D">
          <w:rPr>
            <w:noProof/>
            <w:webHidden/>
          </w:rPr>
          <w:tab/>
        </w:r>
      </w:del>
      <w:del w:id="451" w:author="Cesar Torres" w:date="2018-03-15T13:26:00Z">
        <w:r w:rsidR="00981F73" w:rsidDel="00A34E6B">
          <w:rPr>
            <w:noProof/>
            <w:webHidden/>
          </w:rPr>
          <w:delText>65</w:delText>
        </w:r>
      </w:del>
    </w:p>
    <w:p w:rsidR="00AD61C0" w:rsidDel="0034192D" w:rsidRDefault="00AD61C0">
      <w:pPr>
        <w:pStyle w:val="TOC3"/>
        <w:rPr>
          <w:del w:id="452" w:author="Cesar Torres" w:date="2018-03-15T13:35:00Z"/>
          <w:rFonts w:eastAsiaTheme="minorEastAsia" w:cstheme="minorBidi"/>
          <w:noProof/>
          <w:sz w:val="22"/>
          <w:szCs w:val="22"/>
          <w:lang w:val="es-MX" w:eastAsia="es-MX"/>
        </w:rPr>
      </w:pPr>
      <w:del w:id="453" w:author="Cesar Torres" w:date="2018-03-15T13:35:00Z">
        <w:r w:rsidRPr="0034192D" w:rsidDel="0034192D">
          <w:rPr>
            <w:noProof/>
            <w:rPrChange w:id="454" w:author="Cesar Torres" w:date="2018-03-15T13:35:00Z">
              <w:rPr>
                <w:rStyle w:val="Hyperlink"/>
                <w:noProof/>
              </w:rPr>
            </w:rPrChange>
          </w:rPr>
          <w:delText>13.2.  Funciones del Auditor.</w:delText>
        </w:r>
        <w:r w:rsidDel="0034192D">
          <w:rPr>
            <w:noProof/>
            <w:webHidden/>
          </w:rPr>
          <w:tab/>
        </w:r>
      </w:del>
      <w:del w:id="455" w:author="Cesar Torres" w:date="2018-03-15T13:26:00Z">
        <w:r w:rsidR="00981F73" w:rsidDel="00A34E6B">
          <w:rPr>
            <w:noProof/>
            <w:webHidden/>
          </w:rPr>
          <w:delText>65</w:delText>
        </w:r>
      </w:del>
    </w:p>
    <w:p w:rsidR="00AD61C0" w:rsidDel="0034192D" w:rsidRDefault="00AD61C0">
      <w:pPr>
        <w:pStyle w:val="TOC1"/>
        <w:tabs>
          <w:tab w:val="right" w:leader="dot" w:pos="8828"/>
        </w:tabs>
        <w:rPr>
          <w:del w:id="456" w:author="Cesar Torres" w:date="2018-03-15T13:35:00Z"/>
          <w:rFonts w:asciiTheme="minorHAnsi" w:eastAsiaTheme="minorEastAsia" w:hAnsiTheme="minorHAnsi" w:cstheme="minorBidi"/>
          <w:b w:val="0"/>
          <w:bCs w:val="0"/>
          <w:caps w:val="0"/>
          <w:noProof/>
          <w:sz w:val="22"/>
          <w:szCs w:val="22"/>
          <w:lang w:val="es-MX" w:eastAsia="es-MX"/>
        </w:rPr>
      </w:pPr>
      <w:del w:id="457" w:author="Cesar Torres" w:date="2018-03-15T13:35:00Z">
        <w:r w:rsidRPr="0034192D" w:rsidDel="0034192D">
          <w:rPr>
            <w:noProof/>
            <w:rPrChange w:id="458" w:author="Cesar Torres" w:date="2018-03-15T13:35:00Z">
              <w:rPr>
                <w:rStyle w:val="Hyperlink"/>
                <w:noProof/>
              </w:rPr>
            </w:rPrChange>
          </w:rPr>
          <w:delText>CAPÍTULO XIV – PRINCIPIOS  Y DEBERES</w:delText>
        </w:r>
        <w:r w:rsidDel="0034192D">
          <w:rPr>
            <w:noProof/>
            <w:webHidden/>
          </w:rPr>
          <w:tab/>
        </w:r>
      </w:del>
      <w:del w:id="459" w:author="Cesar Torres" w:date="2018-03-15T13:26:00Z">
        <w:r w:rsidR="00981F73" w:rsidDel="00A34E6B">
          <w:rPr>
            <w:noProof/>
            <w:webHidden/>
          </w:rPr>
          <w:delText>66</w:delText>
        </w:r>
      </w:del>
    </w:p>
    <w:p w:rsidR="00AD61C0" w:rsidDel="0034192D" w:rsidRDefault="00AD61C0">
      <w:pPr>
        <w:pStyle w:val="TOC3"/>
        <w:rPr>
          <w:del w:id="460" w:author="Cesar Torres" w:date="2018-03-15T13:35:00Z"/>
          <w:rFonts w:eastAsiaTheme="minorEastAsia" w:cstheme="minorBidi"/>
          <w:noProof/>
          <w:sz w:val="22"/>
          <w:szCs w:val="22"/>
          <w:lang w:val="es-MX" w:eastAsia="es-MX"/>
        </w:rPr>
      </w:pPr>
      <w:del w:id="461" w:author="Cesar Torres" w:date="2018-03-15T13:35:00Z">
        <w:r w:rsidRPr="0034192D" w:rsidDel="0034192D">
          <w:rPr>
            <w:noProof/>
            <w:rPrChange w:id="462" w:author="Cesar Torres" w:date="2018-03-15T13:35:00Z">
              <w:rPr>
                <w:rStyle w:val="Hyperlink"/>
                <w:noProof/>
              </w:rPr>
            </w:rPrChange>
          </w:rPr>
          <w:delText>14.1.- Reglas de Conducta de Mercado.</w:delText>
        </w:r>
        <w:r w:rsidDel="0034192D">
          <w:rPr>
            <w:noProof/>
            <w:webHidden/>
          </w:rPr>
          <w:tab/>
        </w:r>
      </w:del>
      <w:del w:id="463" w:author="Cesar Torres" w:date="2018-03-15T13:26:00Z">
        <w:r w:rsidR="00981F73" w:rsidDel="00A34E6B">
          <w:rPr>
            <w:noProof/>
            <w:webHidden/>
          </w:rPr>
          <w:delText>66</w:delText>
        </w:r>
      </w:del>
    </w:p>
    <w:p w:rsidR="00AD61C0" w:rsidDel="0034192D" w:rsidRDefault="00AD61C0">
      <w:pPr>
        <w:pStyle w:val="TOC3"/>
        <w:rPr>
          <w:del w:id="464" w:author="Cesar Torres" w:date="2018-03-15T13:35:00Z"/>
          <w:rFonts w:eastAsiaTheme="minorEastAsia" w:cstheme="minorBidi"/>
          <w:noProof/>
          <w:sz w:val="22"/>
          <w:szCs w:val="22"/>
          <w:lang w:val="es-MX" w:eastAsia="es-MX"/>
        </w:rPr>
      </w:pPr>
      <w:del w:id="465" w:author="Cesar Torres" w:date="2018-03-15T13:35:00Z">
        <w:r w:rsidRPr="0034192D" w:rsidDel="0034192D">
          <w:rPr>
            <w:noProof/>
            <w:rPrChange w:id="466" w:author="Cesar Torres" w:date="2018-03-15T13:35:00Z">
              <w:rPr>
                <w:rStyle w:val="Hyperlink"/>
                <w:noProof/>
              </w:rPr>
            </w:rPrChange>
          </w:rPr>
          <w:delText>14.2.- Principios Básicos.</w:delText>
        </w:r>
        <w:r w:rsidDel="0034192D">
          <w:rPr>
            <w:noProof/>
            <w:webHidden/>
          </w:rPr>
          <w:tab/>
        </w:r>
      </w:del>
      <w:del w:id="467" w:author="Cesar Torres" w:date="2018-03-15T13:26:00Z">
        <w:r w:rsidR="00981F73" w:rsidDel="00A34E6B">
          <w:rPr>
            <w:noProof/>
            <w:webHidden/>
          </w:rPr>
          <w:delText>66</w:delText>
        </w:r>
      </w:del>
    </w:p>
    <w:p w:rsidR="00AD61C0" w:rsidDel="0034192D" w:rsidRDefault="00AD61C0">
      <w:pPr>
        <w:pStyle w:val="TOC1"/>
        <w:tabs>
          <w:tab w:val="right" w:leader="dot" w:pos="8828"/>
        </w:tabs>
        <w:rPr>
          <w:del w:id="468" w:author="Cesar Torres" w:date="2018-03-15T13:35:00Z"/>
          <w:rFonts w:asciiTheme="minorHAnsi" w:eastAsiaTheme="minorEastAsia" w:hAnsiTheme="minorHAnsi" w:cstheme="minorBidi"/>
          <w:b w:val="0"/>
          <w:bCs w:val="0"/>
          <w:caps w:val="0"/>
          <w:noProof/>
          <w:sz w:val="22"/>
          <w:szCs w:val="22"/>
          <w:lang w:val="es-MX" w:eastAsia="es-MX"/>
        </w:rPr>
      </w:pPr>
      <w:del w:id="469" w:author="Cesar Torres" w:date="2018-03-15T13:35:00Z">
        <w:r w:rsidRPr="0034192D" w:rsidDel="0034192D">
          <w:rPr>
            <w:noProof/>
            <w:rPrChange w:id="470" w:author="Cesar Torres" w:date="2018-03-15T13:35:00Z">
              <w:rPr>
                <w:rStyle w:val="Hyperlink"/>
                <w:noProof/>
              </w:rPr>
            </w:rPrChange>
          </w:rPr>
          <w:delText>CAPÍTULO XV – ARTÍCULOS TRANSITORIOS</w:delText>
        </w:r>
        <w:r w:rsidDel="0034192D">
          <w:rPr>
            <w:noProof/>
            <w:webHidden/>
          </w:rPr>
          <w:tab/>
        </w:r>
      </w:del>
      <w:del w:id="471" w:author="Cesar Torres" w:date="2018-03-15T13:26:00Z">
        <w:r w:rsidR="00981F73" w:rsidDel="00A34E6B">
          <w:rPr>
            <w:noProof/>
            <w:webHidden/>
          </w:rPr>
          <w:delText>67</w:delText>
        </w:r>
      </w:del>
    </w:p>
    <w:p w:rsidR="00AD61C0" w:rsidDel="0034192D" w:rsidRDefault="00AD61C0">
      <w:pPr>
        <w:pStyle w:val="TOC3"/>
        <w:rPr>
          <w:del w:id="472" w:author="Cesar Torres" w:date="2018-03-15T13:35:00Z"/>
          <w:rFonts w:eastAsiaTheme="minorEastAsia" w:cstheme="minorBidi"/>
          <w:noProof/>
          <w:sz w:val="22"/>
          <w:szCs w:val="22"/>
          <w:lang w:val="es-MX" w:eastAsia="es-MX"/>
        </w:rPr>
      </w:pPr>
      <w:del w:id="473" w:author="Cesar Torres" w:date="2018-03-15T13:35:00Z">
        <w:r w:rsidRPr="0034192D" w:rsidDel="0034192D">
          <w:rPr>
            <w:noProof/>
            <w:rPrChange w:id="474" w:author="Cesar Torres" w:date="2018-03-15T13:35:00Z">
              <w:rPr>
                <w:rStyle w:val="Hyperlink"/>
                <w:noProof/>
              </w:rPr>
            </w:rPrChange>
          </w:rPr>
          <w:delText>15.1.- Procedimientos, Operaciones y Transacciones con Vigencia Suspendida.</w:delText>
        </w:r>
        <w:r w:rsidDel="0034192D">
          <w:rPr>
            <w:noProof/>
            <w:webHidden/>
          </w:rPr>
          <w:tab/>
        </w:r>
      </w:del>
      <w:del w:id="475" w:author="Cesar Torres" w:date="2018-03-15T13:26:00Z">
        <w:r w:rsidR="00981F73" w:rsidDel="00A34E6B">
          <w:rPr>
            <w:noProof/>
            <w:webHidden/>
          </w:rPr>
          <w:delText>67</w:delText>
        </w:r>
      </w:del>
    </w:p>
    <w:p w:rsidR="00AD61C0" w:rsidDel="0034192D" w:rsidRDefault="00AD61C0">
      <w:pPr>
        <w:pStyle w:val="TOC3"/>
        <w:rPr>
          <w:del w:id="476" w:author="Cesar Torres" w:date="2018-03-15T13:35:00Z"/>
          <w:rFonts w:eastAsiaTheme="minorEastAsia" w:cstheme="minorBidi"/>
          <w:noProof/>
          <w:sz w:val="22"/>
          <w:szCs w:val="22"/>
          <w:lang w:val="es-MX" w:eastAsia="es-MX"/>
        </w:rPr>
      </w:pPr>
      <w:del w:id="477" w:author="Cesar Torres" w:date="2018-03-15T13:35:00Z">
        <w:r w:rsidRPr="0034192D" w:rsidDel="0034192D">
          <w:rPr>
            <w:noProof/>
            <w:rPrChange w:id="478" w:author="Cesar Torres" w:date="2018-03-15T13:35:00Z">
              <w:rPr>
                <w:rStyle w:val="Hyperlink"/>
                <w:noProof/>
              </w:rPr>
            </w:rPrChange>
          </w:rPr>
          <w:delText>15.2.- Entrada En Vigencia</w:delText>
        </w:r>
        <w:r w:rsidDel="0034192D">
          <w:rPr>
            <w:noProof/>
            <w:webHidden/>
          </w:rPr>
          <w:tab/>
        </w:r>
      </w:del>
      <w:del w:id="479" w:author="Cesar Torres" w:date="2018-03-15T13:26:00Z">
        <w:r w:rsidR="00981F73" w:rsidDel="00A34E6B">
          <w:rPr>
            <w:noProof/>
            <w:webHidden/>
          </w:rPr>
          <w:delText>67</w:delText>
        </w:r>
      </w:del>
    </w:p>
    <w:p w:rsidR="00AD61C0" w:rsidDel="0034192D" w:rsidRDefault="00AD61C0">
      <w:pPr>
        <w:pStyle w:val="TOC3"/>
        <w:rPr>
          <w:del w:id="480" w:author="Cesar Torres" w:date="2018-03-15T13:35:00Z"/>
          <w:rFonts w:eastAsiaTheme="minorEastAsia" w:cstheme="minorBidi"/>
          <w:noProof/>
          <w:sz w:val="22"/>
          <w:szCs w:val="22"/>
          <w:lang w:val="es-MX" w:eastAsia="es-MX"/>
        </w:rPr>
      </w:pPr>
      <w:del w:id="481" w:author="Cesar Torres" w:date="2018-03-15T13:35:00Z">
        <w:r w:rsidRPr="0034192D" w:rsidDel="0034192D">
          <w:rPr>
            <w:noProof/>
            <w:rPrChange w:id="482" w:author="Cesar Torres" w:date="2018-03-15T13:35:00Z">
              <w:rPr>
                <w:rStyle w:val="Hyperlink"/>
                <w:noProof/>
              </w:rPr>
            </w:rPrChange>
          </w:rPr>
          <w:delText>15.3.- Efectos de la Vigencia Suspendida y de la Entrada en Vigencia</w:delText>
        </w:r>
        <w:r w:rsidDel="0034192D">
          <w:rPr>
            <w:noProof/>
            <w:webHidden/>
          </w:rPr>
          <w:tab/>
        </w:r>
      </w:del>
      <w:del w:id="483" w:author="Cesar Torres" w:date="2018-03-15T13:26:00Z">
        <w:r w:rsidR="00981F73" w:rsidDel="00A34E6B">
          <w:rPr>
            <w:noProof/>
            <w:webHidden/>
          </w:rPr>
          <w:delText>67</w:delText>
        </w:r>
      </w:del>
    </w:p>
    <w:p w:rsidR="00674016" w:rsidRPr="001C2800" w:rsidRDefault="00674016" w:rsidP="0034192D">
      <w:pPr>
        <w:pStyle w:val="TOC3"/>
        <w:rPr>
          <w:rFonts w:ascii="Verdana" w:hAnsi="Verdana" w:cs="Verdana"/>
          <w:bCs/>
          <w:kern w:val="32"/>
          <w:sz w:val="22"/>
          <w:szCs w:val="22"/>
          <w:lang w:val="es-CO" w:eastAsia="en-US"/>
        </w:rPr>
        <w:pPrChange w:id="484" w:author="Cesar Torres" w:date="2018-03-15T13:34:00Z">
          <w:pPr>
            <w:autoSpaceDE w:val="0"/>
            <w:autoSpaceDN w:val="0"/>
            <w:adjustRightInd w:val="0"/>
            <w:spacing w:line="360" w:lineRule="auto"/>
            <w:jc w:val="both"/>
          </w:pPr>
        </w:pPrChange>
      </w:pPr>
      <w:r w:rsidRPr="001C2800">
        <w:rPr>
          <w:rFonts w:cs="Verdana"/>
          <w:sz w:val="22"/>
          <w:szCs w:val="22"/>
        </w:rPr>
        <w:fldChar w:fldCharType="end"/>
      </w:r>
      <w:r w:rsidRPr="001C2800">
        <w:br w:type="page"/>
      </w:r>
    </w:p>
    <w:p w:rsidR="00A90122" w:rsidRDefault="00A90122" w:rsidP="00A90122">
      <w:pPr>
        <w:autoSpaceDE w:val="0"/>
        <w:autoSpaceDN w:val="0"/>
        <w:adjustRightInd w:val="0"/>
        <w:rPr>
          <w:rFonts w:ascii="Verdana" w:hAnsi="Verdana" w:cstheme="minorHAnsi"/>
          <w:b/>
          <w:sz w:val="22"/>
          <w:szCs w:val="22"/>
        </w:rPr>
      </w:pPr>
    </w:p>
    <w:p w:rsidR="00235E2C" w:rsidRPr="00A35248" w:rsidRDefault="00235E2C" w:rsidP="00246F23">
      <w:pPr>
        <w:pStyle w:val="Heading1"/>
      </w:pPr>
      <w:bookmarkStart w:id="485" w:name="_Toc508884241"/>
      <w:bookmarkEnd w:id="0"/>
      <w:bookmarkEnd w:id="1"/>
      <w:r w:rsidRPr="00A35248">
        <w:t>CAPÍTULO I - GENERALIDADES</w:t>
      </w:r>
      <w:bookmarkEnd w:id="2"/>
      <w:bookmarkEnd w:id="3"/>
      <w:bookmarkEnd w:id="4"/>
      <w:bookmarkEnd w:id="485"/>
    </w:p>
    <w:p w:rsidR="00235E2C" w:rsidRPr="007D7361" w:rsidRDefault="00235E2C" w:rsidP="007D7361">
      <w:pPr>
        <w:rPr>
          <w:lang w:val="es-CO"/>
        </w:rPr>
      </w:pPr>
    </w:p>
    <w:p w:rsidR="00235E2C" w:rsidRPr="00124EFD" w:rsidRDefault="006E6021" w:rsidP="00BC0690">
      <w:pPr>
        <w:autoSpaceDE w:val="0"/>
        <w:autoSpaceDN w:val="0"/>
        <w:adjustRightInd w:val="0"/>
        <w:jc w:val="both"/>
        <w:rPr>
          <w:rFonts w:ascii="Verdana" w:hAnsi="Verdana" w:cs="Verdana"/>
          <w:sz w:val="22"/>
          <w:szCs w:val="22"/>
        </w:rPr>
      </w:pPr>
      <w:bookmarkStart w:id="486" w:name="_Toc393266361"/>
      <w:bookmarkStart w:id="487" w:name="_Toc414362357"/>
      <w:bookmarkStart w:id="488" w:name="_Toc414362536"/>
      <w:bookmarkStart w:id="489" w:name="_Toc278180596"/>
      <w:bookmarkStart w:id="490" w:name="_Toc363210562"/>
      <w:bookmarkStart w:id="491" w:name="_Toc380745112"/>
      <w:bookmarkStart w:id="492" w:name="_Toc274922350"/>
      <w:bookmarkStart w:id="493" w:name="_Toc508884242"/>
      <w:r w:rsidRPr="00A707D6">
        <w:rPr>
          <w:rStyle w:val="Heading3Char"/>
        </w:rPr>
        <w:t>1.</w:t>
      </w:r>
      <w:r w:rsidR="00BC0690" w:rsidRPr="00A707D6">
        <w:rPr>
          <w:rStyle w:val="Heading3Char"/>
        </w:rPr>
        <w:t>1</w:t>
      </w:r>
      <w:r w:rsidR="00235E2C" w:rsidRPr="00A707D6">
        <w:rPr>
          <w:rStyle w:val="Heading3Char"/>
        </w:rPr>
        <w:t>.</w:t>
      </w:r>
      <w:r w:rsidR="00486248" w:rsidRPr="00A707D6">
        <w:rPr>
          <w:rStyle w:val="Heading3Char"/>
        </w:rPr>
        <w:t xml:space="preserve"> </w:t>
      </w:r>
      <w:r w:rsidR="003F0F24" w:rsidRPr="00A707D6">
        <w:rPr>
          <w:rStyle w:val="Heading3Char"/>
        </w:rPr>
        <w:t>Objeto del Reglamento</w:t>
      </w:r>
      <w:bookmarkEnd w:id="486"/>
      <w:bookmarkEnd w:id="487"/>
      <w:bookmarkEnd w:id="488"/>
      <w:r w:rsidR="00235E2C" w:rsidRPr="00A707D6">
        <w:rPr>
          <w:rStyle w:val="Heading3Char"/>
        </w:rPr>
        <w:t>.</w:t>
      </w:r>
      <w:bookmarkEnd w:id="489"/>
      <w:bookmarkEnd w:id="490"/>
      <w:bookmarkEnd w:id="491"/>
      <w:bookmarkEnd w:id="492"/>
      <w:bookmarkEnd w:id="493"/>
      <w:r w:rsidR="00235E2C" w:rsidRPr="00124EFD">
        <w:rPr>
          <w:rFonts w:ascii="Verdana" w:hAnsi="Verdana" w:cs="Verdana"/>
          <w:b/>
          <w:bCs/>
          <w:sz w:val="22"/>
          <w:szCs w:val="22"/>
        </w:rPr>
        <w:t xml:space="preserve"> </w:t>
      </w:r>
      <w:r w:rsidR="00235E2C" w:rsidRPr="00124EFD">
        <w:rPr>
          <w:rFonts w:ascii="Verdana" w:hAnsi="Verdana" w:cs="Verdana"/>
          <w:sz w:val="22"/>
          <w:szCs w:val="22"/>
        </w:rPr>
        <w:t>El presente Reglamento de funcionamiento y operación del Sistema de Negociación de Valores y de Registro de Transacciones sobre Valores</w:t>
      </w:r>
      <w:r w:rsidR="00D335FE" w:rsidRPr="00124EFD">
        <w:rPr>
          <w:rFonts w:ascii="Verdana" w:hAnsi="Verdana" w:cs="Verdana"/>
          <w:sz w:val="22"/>
          <w:szCs w:val="22"/>
        </w:rPr>
        <w:t xml:space="preserve"> </w:t>
      </w:r>
      <w:r w:rsidR="00235E2C" w:rsidRPr="00124EFD">
        <w:rPr>
          <w:rFonts w:ascii="Verdana" w:hAnsi="Verdana" w:cs="Verdana"/>
          <w:sz w:val="22"/>
          <w:szCs w:val="22"/>
        </w:rPr>
        <w:t>(el “</w:t>
      </w:r>
      <w:r w:rsidR="00235E2C" w:rsidRPr="00124EFD">
        <w:rPr>
          <w:rFonts w:ascii="Verdana" w:hAnsi="Verdana" w:cs="Verdana"/>
          <w:sz w:val="22"/>
          <w:szCs w:val="22"/>
          <w:u w:val="single"/>
        </w:rPr>
        <w:t>Reglamento</w:t>
      </w:r>
      <w:r w:rsidR="00235E2C" w:rsidRPr="00124EFD">
        <w:rPr>
          <w:rFonts w:ascii="Verdana" w:hAnsi="Verdana" w:cs="Verdana"/>
          <w:sz w:val="22"/>
          <w:szCs w:val="22"/>
        </w:rPr>
        <w:t xml:space="preserve">”) denominado GFI </w:t>
      </w:r>
      <w:proofErr w:type="spellStart"/>
      <w:r w:rsidR="00235E2C" w:rsidRPr="00124EFD">
        <w:rPr>
          <w:rFonts w:ascii="Verdana" w:hAnsi="Verdana" w:cs="Verdana"/>
          <w:sz w:val="22"/>
          <w:szCs w:val="22"/>
        </w:rPr>
        <w:t>Securities</w:t>
      </w:r>
      <w:proofErr w:type="spellEnd"/>
      <w:r w:rsidR="00235E2C" w:rsidRPr="00124EFD">
        <w:rPr>
          <w:rFonts w:ascii="Verdana" w:hAnsi="Verdana" w:cs="Verdana"/>
          <w:sz w:val="22"/>
          <w:szCs w:val="22"/>
        </w:rPr>
        <w:t xml:space="preserve"> Colombia S.A., que también se denomina abreviadamente “</w:t>
      </w:r>
      <w:r w:rsidR="00235E2C" w:rsidRPr="00124EFD">
        <w:rPr>
          <w:rFonts w:ascii="Verdana" w:hAnsi="Verdana" w:cs="Verdana"/>
          <w:sz w:val="22"/>
          <w:szCs w:val="22"/>
          <w:u w:val="single"/>
        </w:rPr>
        <w:t xml:space="preserve">GFI </w:t>
      </w:r>
      <w:proofErr w:type="spellStart"/>
      <w:r w:rsidR="00235E2C" w:rsidRPr="00124EFD">
        <w:rPr>
          <w:rFonts w:ascii="Verdana" w:hAnsi="Verdana" w:cs="Verdana"/>
          <w:sz w:val="22"/>
          <w:szCs w:val="22"/>
          <w:u w:val="single"/>
        </w:rPr>
        <w:t>Securities</w:t>
      </w:r>
      <w:proofErr w:type="spellEnd"/>
      <w:r w:rsidR="00235E2C" w:rsidRPr="00124EFD">
        <w:rPr>
          <w:rFonts w:ascii="Verdana" w:hAnsi="Verdana" w:cs="Verdana"/>
          <w:sz w:val="22"/>
          <w:szCs w:val="22"/>
        </w:rPr>
        <w:t>”, tiene por objeto, junto con las Circulares, conforme éste término se define más adelante, establecer las reglas básicas que regulan el funcionamiento y operación del Sistema</w:t>
      </w:r>
      <w:r w:rsidR="00D335FE" w:rsidRPr="00124EFD">
        <w:rPr>
          <w:rFonts w:ascii="Verdana" w:hAnsi="Verdana" w:cs="Verdana"/>
          <w:sz w:val="22"/>
          <w:szCs w:val="22"/>
        </w:rPr>
        <w:t xml:space="preserve"> de Negociación de Valores y de Registro de Transacciones sobre Valores e Instrumentos Financieros Derivados y/o Productos Estructurados y el envío de información de las Transacciones a los Sistemas de Compensación y Liquidación.</w:t>
      </w:r>
      <w:r w:rsidR="00235E2C" w:rsidRPr="00124EFD">
        <w:rPr>
          <w:rFonts w:ascii="Verdana" w:hAnsi="Verdana" w:cs="Verdana"/>
          <w:sz w:val="22"/>
          <w:szCs w:val="22"/>
        </w:rPr>
        <w:t xml:space="preserve">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b/>
          <w:bCs/>
          <w:sz w:val="22"/>
          <w:szCs w:val="22"/>
        </w:rPr>
      </w:pPr>
      <w:r w:rsidRPr="00124EFD">
        <w:rPr>
          <w:rFonts w:ascii="Verdana" w:hAnsi="Verdana" w:cs="Verdana"/>
          <w:sz w:val="22"/>
          <w:szCs w:val="22"/>
        </w:rPr>
        <w:t>El Reglamento, junto con las Circulares que se expidan y se encuentren debidamente publicadas, debe ser observado</w:t>
      </w:r>
      <w:r w:rsidR="00DA633F" w:rsidRPr="00124EFD">
        <w:rPr>
          <w:rFonts w:ascii="Verdana" w:hAnsi="Verdana" w:cs="Verdana"/>
          <w:sz w:val="22"/>
          <w:szCs w:val="22"/>
        </w:rPr>
        <w:t>, aceptado</w:t>
      </w:r>
      <w:r w:rsidRPr="00124EFD">
        <w:rPr>
          <w:rFonts w:ascii="Verdana" w:hAnsi="Verdana" w:cs="Verdana"/>
          <w:sz w:val="22"/>
          <w:szCs w:val="22"/>
        </w:rPr>
        <w:t xml:space="preserve"> y cumplido por (i) GFI </w:t>
      </w:r>
      <w:proofErr w:type="spellStart"/>
      <w:r w:rsidRPr="00124EFD">
        <w:rPr>
          <w:rFonts w:ascii="Verdana" w:hAnsi="Verdana" w:cs="Verdana"/>
          <w:sz w:val="22"/>
          <w:szCs w:val="22"/>
        </w:rPr>
        <w:t>Securities</w:t>
      </w:r>
      <w:proofErr w:type="spellEnd"/>
      <w:r w:rsidRPr="00124EFD">
        <w:rPr>
          <w:rFonts w:ascii="Verdana" w:hAnsi="Verdana" w:cs="Verdana"/>
          <w:sz w:val="22"/>
          <w:szCs w:val="22"/>
        </w:rPr>
        <w:t xml:space="preserve"> en calidad de</w:t>
      </w:r>
      <w:r w:rsidR="00D335FE" w:rsidRPr="00124EFD">
        <w:rPr>
          <w:rFonts w:ascii="Verdana" w:hAnsi="Verdana" w:cs="Verdana"/>
          <w:sz w:val="22"/>
          <w:szCs w:val="22"/>
        </w:rPr>
        <w:t xml:space="preserve"> Administrador </w:t>
      </w:r>
      <w:r w:rsidRPr="00124EFD">
        <w:rPr>
          <w:rFonts w:ascii="Verdana" w:hAnsi="Verdana" w:cs="Verdana"/>
          <w:sz w:val="22"/>
          <w:szCs w:val="22"/>
        </w:rPr>
        <w:t xml:space="preserve">del Sistema, (ii) por las personas admitidas para actuar en calidad de Afiliados, (iii) </w:t>
      </w:r>
      <w:r w:rsidR="00DA633F" w:rsidRPr="00124EFD">
        <w:rPr>
          <w:rFonts w:ascii="Verdana" w:hAnsi="Verdana" w:cs="Verdana"/>
          <w:sz w:val="22"/>
          <w:szCs w:val="22"/>
        </w:rPr>
        <w:t xml:space="preserve">por </w:t>
      </w:r>
      <w:r w:rsidRPr="00124EFD">
        <w:rPr>
          <w:rFonts w:ascii="Verdana" w:hAnsi="Verdana" w:cs="Verdana"/>
          <w:sz w:val="22"/>
          <w:szCs w:val="22"/>
        </w:rPr>
        <w:t xml:space="preserve">los Usuarios y (iv) </w:t>
      </w:r>
      <w:r w:rsidR="00D335FE" w:rsidRPr="00124EFD">
        <w:rPr>
          <w:rFonts w:ascii="Verdana" w:hAnsi="Verdana" w:cs="Verdana"/>
          <w:sz w:val="22"/>
          <w:szCs w:val="22"/>
        </w:rPr>
        <w:t xml:space="preserve">por </w:t>
      </w:r>
      <w:r w:rsidRPr="00124EFD">
        <w:rPr>
          <w:rFonts w:ascii="Verdana" w:hAnsi="Verdana" w:cs="Verdana"/>
          <w:sz w:val="22"/>
          <w:szCs w:val="22"/>
        </w:rPr>
        <w:t>las personas que negocian a través de los Afiliados que puedan actuar a nombre de terceros en el Sistema. En ningún momento servirá como excusa la ignorancia del Reglamento y las</w:t>
      </w:r>
      <w:del w:id="494" w:author="Cesar Torres" w:date="2018-03-15T10:58:00Z">
        <w:r w:rsidRPr="00124EFD" w:rsidDel="008A745F">
          <w:rPr>
            <w:rFonts w:ascii="Verdana" w:hAnsi="Verdana" w:cs="Verdana"/>
            <w:sz w:val="22"/>
            <w:szCs w:val="22"/>
          </w:rPr>
          <w:delText xml:space="preserve"> </w:delText>
        </w:r>
      </w:del>
      <w:r w:rsidRPr="00124EFD">
        <w:rPr>
          <w:rFonts w:ascii="Verdana" w:hAnsi="Verdana" w:cs="Verdana"/>
          <w:sz w:val="22"/>
          <w:szCs w:val="22"/>
        </w:rPr>
        <w:t xml:space="preserve"> Circulares y por lo tanto, los mismos obligan en los términos previstos. </w:t>
      </w:r>
    </w:p>
    <w:p w:rsidR="00235E2C" w:rsidRPr="00124EFD" w:rsidRDefault="00235E2C" w:rsidP="00235E2C">
      <w:pPr>
        <w:autoSpaceDE w:val="0"/>
        <w:autoSpaceDN w:val="0"/>
        <w:adjustRightInd w:val="0"/>
        <w:jc w:val="both"/>
        <w:rPr>
          <w:rFonts w:ascii="Verdana" w:hAnsi="Verdana" w:cstheme="minorHAnsi"/>
          <w:b/>
          <w:bCs/>
          <w:sz w:val="22"/>
          <w:szCs w:val="22"/>
        </w:rPr>
      </w:pPr>
    </w:p>
    <w:p w:rsidR="00D335FE" w:rsidRPr="00124EFD" w:rsidRDefault="00D335FE" w:rsidP="00D335FE">
      <w:pPr>
        <w:autoSpaceDE w:val="0"/>
        <w:autoSpaceDN w:val="0"/>
        <w:adjustRightInd w:val="0"/>
        <w:jc w:val="both"/>
        <w:rPr>
          <w:rFonts w:ascii="Verdana" w:hAnsi="Verdana" w:cstheme="minorHAnsi"/>
          <w:sz w:val="22"/>
          <w:szCs w:val="22"/>
        </w:rPr>
      </w:pPr>
      <w:r w:rsidRPr="00124EFD">
        <w:rPr>
          <w:rFonts w:ascii="Verdana" w:hAnsi="Verdana" w:cstheme="minorHAnsi"/>
          <w:b/>
          <w:sz w:val="22"/>
          <w:szCs w:val="22"/>
        </w:rPr>
        <w:t>Parágrafo.</w:t>
      </w:r>
      <w:r w:rsidRPr="00124EFD">
        <w:rPr>
          <w:rFonts w:ascii="Verdana" w:hAnsi="Verdana" w:cstheme="minorHAnsi"/>
          <w:sz w:val="22"/>
          <w:szCs w:val="22"/>
        </w:rPr>
        <w:t xml:space="preserve"> Tanto en el presente Reglamento como en las Circulares reglamentarias que expida el Administrador del Sistema y que regulen el funcionamiento y operación del Sistema de Negociación de Valores y de Registro de Operaciones sobre Valores deberán haber sido dados a conocer de manera previa a su vigencia al público en general, a los usuarios del sistema, a los Organismos de Autorregulación y a las autoridades de Supervisión correspondiente.</w:t>
      </w:r>
    </w:p>
    <w:p w:rsidR="009308EB" w:rsidRPr="00124EFD" w:rsidRDefault="009308EB" w:rsidP="00D335FE">
      <w:pPr>
        <w:autoSpaceDE w:val="0"/>
        <w:autoSpaceDN w:val="0"/>
        <w:adjustRightInd w:val="0"/>
        <w:jc w:val="both"/>
        <w:rPr>
          <w:rFonts w:ascii="Verdana" w:hAnsi="Verdana" w:cstheme="minorHAnsi"/>
          <w:sz w:val="22"/>
          <w:szCs w:val="22"/>
        </w:rPr>
      </w:pPr>
    </w:p>
    <w:p w:rsidR="00124EFD" w:rsidRDefault="00124EFD" w:rsidP="00235E2C">
      <w:pPr>
        <w:autoSpaceDE w:val="0"/>
        <w:autoSpaceDN w:val="0"/>
        <w:adjustRightInd w:val="0"/>
        <w:rPr>
          <w:rFonts w:ascii="Verdana" w:hAnsi="Verdana" w:cs="Verdana"/>
          <w:b/>
          <w:bCs/>
          <w:sz w:val="22"/>
          <w:szCs w:val="22"/>
        </w:rPr>
      </w:pPr>
      <w:r w:rsidRPr="00124EFD">
        <w:rPr>
          <w:rFonts w:ascii="Verdana" w:hAnsi="Verdana" w:cstheme="minorHAnsi"/>
          <w:sz w:val="22"/>
          <w:szCs w:val="22"/>
        </w:rPr>
        <w:t>Las modificaciones al Reglamento entrarán en vigencia</w:t>
      </w:r>
      <w:del w:id="495" w:author="Cesar Torres" w:date="2018-03-15T10:59:00Z">
        <w:r w:rsidRPr="00124EFD" w:rsidDel="008A745F">
          <w:rPr>
            <w:rFonts w:ascii="Verdana" w:hAnsi="Verdana" w:cstheme="minorHAnsi"/>
            <w:sz w:val="22"/>
            <w:szCs w:val="22"/>
          </w:rPr>
          <w:delText xml:space="preserve"> </w:delText>
        </w:r>
      </w:del>
      <w:r w:rsidRPr="00124EFD">
        <w:rPr>
          <w:rFonts w:ascii="Verdana" w:hAnsi="Verdana" w:cstheme="minorHAnsi"/>
          <w:sz w:val="22"/>
          <w:szCs w:val="22"/>
        </w:rPr>
        <w:t xml:space="preserve"> un  día hábil  siguiente  a la publicación del Boletín  en la página  de internet del Administrador del Sistema con las   modificaciones  del   Reglamento,  salvo   que   se   prevea   expresamente   una vigencia  posterior.</w:t>
      </w:r>
    </w:p>
    <w:p w:rsidR="00A90122" w:rsidRDefault="00A90122" w:rsidP="00431670">
      <w:pPr>
        <w:autoSpaceDE w:val="0"/>
        <w:autoSpaceDN w:val="0"/>
        <w:adjustRightInd w:val="0"/>
        <w:jc w:val="both"/>
        <w:rPr>
          <w:rFonts w:ascii="Verdana" w:hAnsi="Verdana" w:cs="Verdana"/>
          <w:b/>
          <w:bCs/>
          <w:sz w:val="22"/>
          <w:szCs w:val="22"/>
        </w:rPr>
      </w:pPr>
    </w:p>
    <w:p w:rsidR="00814C45" w:rsidRPr="00124EFD" w:rsidRDefault="006E6021" w:rsidP="00C94052">
      <w:pPr>
        <w:autoSpaceDE w:val="0"/>
        <w:autoSpaceDN w:val="0"/>
        <w:adjustRightInd w:val="0"/>
        <w:jc w:val="both"/>
        <w:rPr>
          <w:rFonts w:ascii="Verdana" w:hAnsi="Verdana" w:cs="Verdana"/>
          <w:sz w:val="22"/>
          <w:szCs w:val="22"/>
        </w:rPr>
      </w:pPr>
      <w:bookmarkStart w:id="496" w:name="_Toc393266362"/>
      <w:bookmarkStart w:id="497" w:name="_Toc414362358"/>
      <w:bookmarkStart w:id="498" w:name="_Toc414362537"/>
      <w:bookmarkStart w:id="499" w:name="_Toc278180597"/>
      <w:bookmarkStart w:id="500" w:name="_Toc363210563"/>
      <w:bookmarkStart w:id="501" w:name="_Toc380745113"/>
      <w:bookmarkStart w:id="502" w:name="_Toc274922351"/>
      <w:bookmarkStart w:id="503" w:name="_Toc266382144"/>
      <w:bookmarkStart w:id="504" w:name="_Toc508884243"/>
      <w:r w:rsidRPr="00A707D6">
        <w:rPr>
          <w:rStyle w:val="Heading3Char"/>
        </w:rPr>
        <w:t>1.</w:t>
      </w:r>
      <w:r w:rsidR="00BC0690" w:rsidRPr="00A707D6">
        <w:rPr>
          <w:rStyle w:val="Heading3Char"/>
        </w:rPr>
        <w:t>2</w:t>
      </w:r>
      <w:r w:rsidR="00486248" w:rsidRPr="00A707D6">
        <w:rPr>
          <w:rStyle w:val="Heading3Char"/>
        </w:rPr>
        <w:t>.</w:t>
      </w:r>
      <w:r w:rsidR="00235E2C" w:rsidRPr="00A707D6">
        <w:rPr>
          <w:rStyle w:val="Heading3Char"/>
        </w:rPr>
        <w:t xml:space="preserve"> </w:t>
      </w:r>
      <w:bookmarkStart w:id="505" w:name="_Toc277847212"/>
      <w:r w:rsidR="00814C45" w:rsidRPr="00A707D6">
        <w:rPr>
          <w:rStyle w:val="Heading3Char"/>
        </w:rPr>
        <w:t>Características del Sistema</w:t>
      </w:r>
      <w:bookmarkEnd w:id="496"/>
      <w:bookmarkEnd w:id="497"/>
      <w:bookmarkEnd w:id="498"/>
      <w:bookmarkEnd w:id="504"/>
      <w:r w:rsidR="00814C45" w:rsidRPr="00124EFD">
        <w:rPr>
          <w:rFonts w:ascii="Verdana" w:hAnsi="Verdana" w:cs="Verdana"/>
          <w:sz w:val="22"/>
          <w:szCs w:val="22"/>
        </w:rPr>
        <w:t>.</w:t>
      </w:r>
      <w:r w:rsidR="00DA616A" w:rsidRPr="00124EFD">
        <w:rPr>
          <w:rFonts w:ascii="Verdana" w:hAnsi="Verdana" w:cs="Verdana"/>
          <w:sz w:val="22"/>
          <w:szCs w:val="22"/>
        </w:rPr>
        <w:t xml:space="preserve"> </w:t>
      </w:r>
      <w:r w:rsidR="00811ADB" w:rsidRPr="00124EFD">
        <w:rPr>
          <w:rFonts w:ascii="Verdana" w:hAnsi="Verdana" w:cs="Verdana"/>
          <w:sz w:val="22"/>
          <w:szCs w:val="22"/>
        </w:rPr>
        <w:t xml:space="preserve"> </w:t>
      </w:r>
      <w:r w:rsidR="00814C45" w:rsidRPr="00124EFD">
        <w:rPr>
          <w:rFonts w:ascii="Verdana" w:hAnsi="Verdana" w:cs="Verdana"/>
          <w:sz w:val="22"/>
          <w:szCs w:val="22"/>
        </w:rPr>
        <w:t xml:space="preserve">GFI </w:t>
      </w:r>
      <w:proofErr w:type="spellStart"/>
      <w:r w:rsidR="00814C45" w:rsidRPr="00124EFD">
        <w:rPr>
          <w:rFonts w:ascii="Verdana" w:hAnsi="Verdana" w:cs="Verdana"/>
          <w:sz w:val="22"/>
          <w:szCs w:val="22"/>
        </w:rPr>
        <w:t>Securities</w:t>
      </w:r>
      <w:proofErr w:type="spellEnd"/>
      <w:r w:rsidR="00814C45" w:rsidRPr="00124EFD">
        <w:rPr>
          <w:rFonts w:ascii="Verdana" w:hAnsi="Verdana" w:cs="Verdana"/>
          <w:sz w:val="22"/>
          <w:szCs w:val="22"/>
        </w:rPr>
        <w:t xml:space="preserve"> es Administrador </w:t>
      </w:r>
      <w:r w:rsidR="00DA616A" w:rsidRPr="00124EFD">
        <w:rPr>
          <w:rFonts w:ascii="Verdana" w:hAnsi="Verdana" w:cs="Verdana"/>
          <w:sz w:val="22"/>
          <w:szCs w:val="22"/>
        </w:rPr>
        <w:t xml:space="preserve"> de un Sistema de N</w:t>
      </w:r>
      <w:r w:rsidR="00814C45" w:rsidRPr="00124EFD">
        <w:rPr>
          <w:rFonts w:ascii="Verdana" w:hAnsi="Verdana" w:cs="Verdana"/>
          <w:sz w:val="22"/>
          <w:szCs w:val="22"/>
        </w:rPr>
        <w:t>egociación de Valores (el “</w:t>
      </w:r>
      <w:r w:rsidR="00814C45" w:rsidRPr="00124EFD">
        <w:rPr>
          <w:rFonts w:ascii="Verdana" w:hAnsi="Verdana" w:cs="Verdana"/>
          <w:sz w:val="22"/>
          <w:szCs w:val="22"/>
          <w:u w:val="single"/>
        </w:rPr>
        <w:t>Sistema de Negociación</w:t>
      </w:r>
      <w:r w:rsidR="00DA616A" w:rsidRPr="00124EFD">
        <w:rPr>
          <w:rFonts w:ascii="Verdana" w:hAnsi="Verdana" w:cs="Verdana"/>
          <w:sz w:val="22"/>
          <w:szCs w:val="22"/>
        </w:rPr>
        <w:t>”) y de un Sistema de R</w:t>
      </w:r>
      <w:r w:rsidR="00814C45" w:rsidRPr="00124EFD">
        <w:rPr>
          <w:rFonts w:ascii="Verdana" w:hAnsi="Verdana" w:cs="Verdana"/>
          <w:sz w:val="22"/>
          <w:szCs w:val="22"/>
        </w:rPr>
        <w:t>egistro de las Transacciones sobre Valores e Instrumentos Financieros Derivados y/o Productos Estructurados que tengan o no la calidad de valor (el “</w:t>
      </w:r>
      <w:r w:rsidR="00814C45" w:rsidRPr="00124EFD">
        <w:rPr>
          <w:rFonts w:ascii="Verdana" w:hAnsi="Verdana" w:cs="Verdana"/>
          <w:sz w:val="22"/>
          <w:szCs w:val="22"/>
          <w:u w:val="single"/>
        </w:rPr>
        <w:t>Sistema de Registro</w:t>
      </w:r>
      <w:r w:rsidR="00811ADB" w:rsidRPr="00124EFD">
        <w:rPr>
          <w:rFonts w:ascii="Verdana" w:hAnsi="Verdana" w:cs="Verdana"/>
          <w:sz w:val="22"/>
          <w:szCs w:val="22"/>
        </w:rPr>
        <w:t>”)</w:t>
      </w:r>
      <w:r w:rsidR="00814C45" w:rsidRPr="00124EFD">
        <w:rPr>
          <w:rFonts w:ascii="Verdana" w:hAnsi="Verdana" w:cs="Verdana"/>
          <w:sz w:val="22"/>
          <w:szCs w:val="22"/>
        </w:rPr>
        <w:t>, realizadas por parte de las personas que han sido admitidas por el Administrador del Sistema</w:t>
      </w:r>
      <w:r w:rsidR="00811ADB" w:rsidRPr="00124EFD">
        <w:rPr>
          <w:rFonts w:ascii="Verdana" w:hAnsi="Verdana" w:cs="Verdana"/>
          <w:sz w:val="22"/>
          <w:szCs w:val="22"/>
        </w:rPr>
        <w:t xml:space="preserve"> como a</w:t>
      </w:r>
      <w:r w:rsidR="00814C45" w:rsidRPr="00124EFD">
        <w:rPr>
          <w:rFonts w:ascii="Verdana" w:hAnsi="Verdana" w:cs="Verdana"/>
          <w:sz w:val="22"/>
          <w:szCs w:val="22"/>
        </w:rPr>
        <w:t xml:space="preserve">filiados en el mismo, cuyas disposiciones se encontrarán comprendidas en el presente Reglamento y en las Circulares que en su operación se emitan.  </w:t>
      </w:r>
    </w:p>
    <w:bookmarkEnd w:id="505"/>
    <w:p w:rsidR="00BC1321" w:rsidRPr="00124EFD" w:rsidRDefault="00BC1321" w:rsidP="00BC1321">
      <w:pPr>
        <w:autoSpaceDE w:val="0"/>
        <w:autoSpaceDN w:val="0"/>
        <w:adjustRightInd w:val="0"/>
        <w:jc w:val="both"/>
        <w:rPr>
          <w:rFonts w:ascii="Verdana" w:hAnsi="Verdana" w:cs="Verdana"/>
          <w:sz w:val="22"/>
          <w:szCs w:val="22"/>
        </w:rPr>
      </w:pPr>
    </w:p>
    <w:p w:rsidR="00BC1321" w:rsidRPr="00124EFD" w:rsidRDefault="00BC1321" w:rsidP="00BC1321">
      <w:pPr>
        <w:autoSpaceDE w:val="0"/>
        <w:autoSpaceDN w:val="0"/>
        <w:adjustRightInd w:val="0"/>
        <w:jc w:val="both"/>
        <w:rPr>
          <w:rFonts w:ascii="Verdana" w:hAnsi="Verdana" w:cs="Verdana"/>
          <w:sz w:val="22"/>
          <w:szCs w:val="22"/>
        </w:rPr>
      </w:pPr>
      <w:r w:rsidRPr="00124EFD">
        <w:rPr>
          <w:rFonts w:ascii="Verdana" w:hAnsi="Verdana" w:cs="Verdana"/>
          <w:sz w:val="22"/>
          <w:szCs w:val="22"/>
          <w:u w:val="single"/>
        </w:rPr>
        <w:t>El Sistema de Negociación</w:t>
      </w:r>
      <w:r w:rsidRPr="00124EFD">
        <w:rPr>
          <w:rFonts w:ascii="Verdana" w:hAnsi="Verdana" w:cs="Verdana"/>
          <w:sz w:val="22"/>
          <w:szCs w:val="22"/>
        </w:rPr>
        <w:t xml:space="preserve"> de Valores es un Sistema Híbrido de carácter multilateral, que facilita la negociación de Valores a partir del uso de un sistema de comunicaciones de voz de propiedad del Administrador del Sistema</w:t>
      </w:r>
      <w:del w:id="506" w:author="Cesar Torres" w:date="2018-03-15T10:59:00Z">
        <w:r w:rsidRPr="00124EFD" w:rsidDel="008A745F">
          <w:rPr>
            <w:rFonts w:ascii="Verdana" w:hAnsi="Verdana" w:cs="Verdana"/>
            <w:sz w:val="22"/>
            <w:szCs w:val="22"/>
          </w:rPr>
          <w:delText xml:space="preserve"> </w:delText>
        </w:r>
      </w:del>
      <w:r w:rsidRPr="00124EFD">
        <w:rPr>
          <w:rFonts w:ascii="Verdana" w:hAnsi="Verdana" w:cs="Verdana"/>
          <w:sz w:val="22"/>
          <w:szCs w:val="22"/>
        </w:rPr>
        <w:t xml:space="preserve"> de Negociación y de un conjunto de aplicaciones informáticas. </w:t>
      </w:r>
    </w:p>
    <w:p w:rsidR="00BC1321" w:rsidRPr="00124EFD" w:rsidRDefault="00BC1321" w:rsidP="00BC1321">
      <w:pPr>
        <w:autoSpaceDE w:val="0"/>
        <w:autoSpaceDN w:val="0"/>
        <w:adjustRightInd w:val="0"/>
        <w:jc w:val="both"/>
        <w:rPr>
          <w:rFonts w:ascii="Verdana" w:hAnsi="Verdana" w:cs="Verdana"/>
          <w:sz w:val="22"/>
          <w:szCs w:val="22"/>
        </w:rPr>
      </w:pPr>
    </w:p>
    <w:p w:rsidR="00BC1321" w:rsidRPr="00124EFD" w:rsidRDefault="00BC1321" w:rsidP="00BC1321">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El Sistema de Negociación recibe, organiza y difunde las </w:t>
      </w:r>
      <w:r w:rsidR="00C479B9" w:rsidRPr="00124EFD">
        <w:rPr>
          <w:rFonts w:ascii="Verdana" w:hAnsi="Verdana" w:cs="Verdana"/>
          <w:sz w:val="22"/>
          <w:szCs w:val="22"/>
        </w:rPr>
        <w:t xml:space="preserve"> </w:t>
      </w:r>
      <w:r w:rsidRPr="00124EFD">
        <w:rPr>
          <w:rFonts w:ascii="Verdana" w:hAnsi="Verdana" w:cs="Verdana"/>
          <w:sz w:val="22"/>
          <w:szCs w:val="22"/>
        </w:rPr>
        <w:t>posturas</w:t>
      </w:r>
      <w:r w:rsidR="00C479B9" w:rsidRPr="00124EFD">
        <w:rPr>
          <w:rFonts w:ascii="Verdana" w:hAnsi="Verdana" w:cs="Verdana"/>
          <w:sz w:val="22"/>
          <w:szCs w:val="22"/>
        </w:rPr>
        <w:t xml:space="preserve"> </w:t>
      </w:r>
      <w:r w:rsidRPr="00124EFD">
        <w:rPr>
          <w:rFonts w:ascii="Verdana" w:hAnsi="Verdana" w:cs="Verdana"/>
          <w:sz w:val="22"/>
          <w:szCs w:val="22"/>
        </w:rPr>
        <w:t xml:space="preserve"> sobre Valores que los Afiliados coticen, su modificación o retiro, así como la celebración de Transacciones bajo las reglas y condiciones establecidas</w:t>
      </w:r>
      <w:del w:id="507" w:author="Cesar Torres" w:date="2018-03-15T10:59:00Z">
        <w:r w:rsidR="00C479B9" w:rsidRPr="00124EFD" w:rsidDel="008A745F">
          <w:rPr>
            <w:rFonts w:ascii="Verdana" w:hAnsi="Verdana" w:cs="Verdana"/>
            <w:sz w:val="22"/>
            <w:szCs w:val="22"/>
          </w:rPr>
          <w:delText xml:space="preserve"> </w:delText>
        </w:r>
      </w:del>
      <w:r w:rsidRPr="00124EFD">
        <w:rPr>
          <w:rFonts w:ascii="Verdana" w:hAnsi="Verdana" w:cs="Verdana"/>
          <w:sz w:val="22"/>
          <w:szCs w:val="22"/>
        </w:rPr>
        <w:t xml:space="preserve"> en el </w:t>
      </w:r>
      <w:del w:id="508" w:author="Cesar Torres" w:date="2018-03-15T10:59:00Z">
        <w:r w:rsidRPr="00124EFD" w:rsidDel="008A745F">
          <w:rPr>
            <w:rFonts w:ascii="Verdana" w:hAnsi="Verdana" w:cs="Verdana"/>
            <w:sz w:val="22"/>
            <w:szCs w:val="22"/>
          </w:rPr>
          <w:delText xml:space="preserve"> </w:delText>
        </w:r>
      </w:del>
      <w:r w:rsidRPr="00124EFD">
        <w:rPr>
          <w:rFonts w:ascii="Verdana" w:hAnsi="Verdana" w:cs="Verdana"/>
          <w:sz w:val="22"/>
          <w:szCs w:val="22"/>
        </w:rPr>
        <w:t xml:space="preserve">presente Reglamento y en las Circulares que emita el Administrador </w:t>
      </w:r>
      <w:r w:rsidR="00C479B9" w:rsidRPr="00124EFD">
        <w:rPr>
          <w:rFonts w:ascii="Verdana" w:hAnsi="Verdana" w:cs="Verdana"/>
          <w:sz w:val="22"/>
          <w:szCs w:val="22"/>
        </w:rPr>
        <w:t xml:space="preserve">del Sistema. </w:t>
      </w:r>
      <w:r w:rsidRPr="00124EFD">
        <w:rPr>
          <w:rFonts w:ascii="Verdana" w:hAnsi="Verdana" w:cs="Verdana"/>
          <w:sz w:val="22"/>
          <w:szCs w:val="22"/>
        </w:rPr>
        <w:t xml:space="preserve"> </w:t>
      </w:r>
    </w:p>
    <w:p w:rsidR="00C94052" w:rsidRPr="00124EFD" w:rsidRDefault="00C94052" w:rsidP="00C94052">
      <w:pPr>
        <w:autoSpaceDE w:val="0"/>
        <w:autoSpaceDN w:val="0"/>
        <w:adjustRightInd w:val="0"/>
        <w:jc w:val="both"/>
        <w:rPr>
          <w:rFonts w:ascii="Verdana" w:hAnsi="Verdana" w:cs="Verdana"/>
          <w:sz w:val="22"/>
          <w:szCs w:val="22"/>
        </w:rPr>
      </w:pPr>
    </w:p>
    <w:p w:rsidR="00121881" w:rsidRPr="00124EFD" w:rsidRDefault="00121881" w:rsidP="00121881">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Así mismo, el Sistema de </w:t>
      </w:r>
      <w:r w:rsidR="004A73D4" w:rsidRPr="00124EFD">
        <w:rPr>
          <w:rFonts w:ascii="Verdana" w:hAnsi="Verdana" w:cs="Verdana"/>
          <w:sz w:val="22"/>
          <w:szCs w:val="22"/>
        </w:rPr>
        <w:t>Negociación</w:t>
      </w:r>
      <w:r w:rsidRPr="00124EFD">
        <w:rPr>
          <w:rFonts w:ascii="Verdana" w:hAnsi="Verdana" w:cs="Verdana"/>
          <w:sz w:val="22"/>
          <w:szCs w:val="22"/>
        </w:rPr>
        <w:t>, permite la compilación, envío y divulgación de información sobre las Transacciones celebradas</w:t>
      </w:r>
      <w:r w:rsidR="008317E7" w:rsidRPr="00124EFD">
        <w:rPr>
          <w:rFonts w:ascii="Verdana" w:hAnsi="Verdana" w:cs="Verdana"/>
          <w:sz w:val="22"/>
          <w:szCs w:val="22"/>
        </w:rPr>
        <w:t xml:space="preserve"> </w:t>
      </w:r>
      <w:r w:rsidRPr="00124EFD">
        <w:rPr>
          <w:rFonts w:ascii="Verdana" w:hAnsi="Verdana" w:cs="Verdana"/>
          <w:sz w:val="22"/>
          <w:szCs w:val="22"/>
        </w:rPr>
        <w:t>por los Afiliados, así como el acceso por parte de éstos al servicio de consulta e información.</w:t>
      </w:r>
      <w:r w:rsidR="0007216E" w:rsidRPr="00124EFD">
        <w:rPr>
          <w:rFonts w:ascii="Verdana" w:hAnsi="Verdana" w:cs="Verdana"/>
          <w:sz w:val="22"/>
          <w:szCs w:val="22"/>
        </w:rPr>
        <w:t xml:space="preserve"> </w:t>
      </w:r>
    </w:p>
    <w:p w:rsidR="00121881" w:rsidRPr="00124EFD" w:rsidRDefault="00121881" w:rsidP="00C94052">
      <w:pPr>
        <w:autoSpaceDE w:val="0"/>
        <w:autoSpaceDN w:val="0"/>
        <w:adjustRightInd w:val="0"/>
        <w:jc w:val="both"/>
        <w:rPr>
          <w:rFonts w:ascii="Verdana" w:hAnsi="Verdana" w:cs="Verdana"/>
          <w:sz w:val="22"/>
          <w:szCs w:val="22"/>
          <w:u w:val="single"/>
        </w:rPr>
      </w:pPr>
    </w:p>
    <w:p w:rsidR="00411B15" w:rsidRPr="00124EFD" w:rsidRDefault="00BC1321" w:rsidP="00C94052">
      <w:pPr>
        <w:autoSpaceDE w:val="0"/>
        <w:autoSpaceDN w:val="0"/>
        <w:adjustRightInd w:val="0"/>
        <w:jc w:val="both"/>
        <w:rPr>
          <w:rFonts w:ascii="Verdana" w:hAnsi="Verdana" w:cs="Verdana"/>
          <w:sz w:val="22"/>
          <w:szCs w:val="22"/>
          <w:u w:val="single"/>
        </w:rPr>
      </w:pPr>
      <w:r w:rsidRPr="00124EFD">
        <w:rPr>
          <w:rFonts w:ascii="Verdana" w:hAnsi="Verdana" w:cs="Verdana"/>
          <w:sz w:val="22"/>
          <w:szCs w:val="22"/>
          <w:u w:val="single"/>
        </w:rPr>
        <w:t>El Sistema de Registro</w:t>
      </w:r>
      <w:del w:id="509" w:author="Cesar Torres" w:date="2018-03-15T11:00:00Z">
        <w:r w:rsidRPr="00124EFD" w:rsidDel="008A745F">
          <w:rPr>
            <w:rFonts w:ascii="Verdana" w:hAnsi="Verdana" w:cs="Verdana"/>
            <w:sz w:val="22"/>
            <w:szCs w:val="22"/>
          </w:rPr>
          <w:delText xml:space="preserve"> </w:delText>
        </w:r>
      </w:del>
      <w:r w:rsidRPr="00124EFD">
        <w:rPr>
          <w:rFonts w:ascii="Verdana" w:hAnsi="Verdana" w:cs="Verdana"/>
          <w:sz w:val="22"/>
          <w:szCs w:val="22"/>
        </w:rPr>
        <w:t xml:space="preserve"> permite la recepción y el Registro de información relativa a las Transacciones que celebren los Afiliados en el Mercado Mostrador entre sí o con personas no afiliadas al Sistema,</w:t>
      </w:r>
      <w:r w:rsidR="005C67E9" w:rsidRPr="00124EFD">
        <w:rPr>
          <w:rFonts w:ascii="Verdana" w:hAnsi="Verdana" w:cs="Verdana"/>
          <w:sz w:val="22"/>
          <w:szCs w:val="22"/>
        </w:rPr>
        <w:t xml:space="preserve"> </w:t>
      </w:r>
      <w:r w:rsidR="00EF0D1E" w:rsidRPr="00124EFD">
        <w:rPr>
          <w:rFonts w:ascii="Verdana" w:hAnsi="Verdana" w:cs="Verdana"/>
          <w:sz w:val="22"/>
          <w:szCs w:val="22"/>
        </w:rPr>
        <w:t xml:space="preserve">que recaigan sobre Valores e Instrumentos Financieros Derivados y/o Productos Estructurados que </w:t>
      </w:r>
      <w:r w:rsidR="005D3784" w:rsidRPr="00124EFD">
        <w:rPr>
          <w:rFonts w:ascii="Verdana" w:hAnsi="Verdana" w:cs="Verdana"/>
          <w:sz w:val="22"/>
          <w:szCs w:val="22"/>
        </w:rPr>
        <w:t>tengan o no la calidad de valor.</w:t>
      </w:r>
      <w:r w:rsidR="003F0F24" w:rsidRPr="00124EFD">
        <w:rPr>
          <w:rFonts w:ascii="Verdana" w:hAnsi="Verdana" w:cs="Verdana"/>
          <w:sz w:val="22"/>
          <w:szCs w:val="22"/>
        </w:rPr>
        <w:t xml:space="preserve"> </w:t>
      </w:r>
    </w:p>
    <w:p w:rsidR="00C94052" w:rsidRPr="00124EFD" w:rsidRDefault="00C94052" w:rsidP="00C94052">
      <w:pPr>
        <w:autoSpaceDE w:val="0"/>
        <w:autoSpaceDN w:val="0"/>
        <w:adjustRightInd w:val="0"/>
        <w:jc w:val="both"/>
        <w:rPr>
          <w:rFonts w:ascii="Verdana" w:hAnsi="Verdana" w:cs="Verdana"/>
          <w:sz w:val="22"/>
          <w:szCs w:val="22"/>
        </w:rPr>
      </w:pPr>
    </w:p>
    <w:p w:rsidR="00C94052" w:rsidRPr="00124EFD" w:rsidRDefault="00411B15" w:rsidP="00C94052">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De esta misma manera permite la compilación y envío de información sobre las Transacciones registradas a quien el Afiliado indique para la compensación y liquidación de las Transacciones; comprendiendo cualquier Sistema de Compensación y Liquidación autorizado por la SFC, tal </w:t>
      </w:r>
      <w:r w:rsidRPr="001A5518">
        <w:rPr>
          <w:rFonts w:ascii="Verdana" w:hAnsi="Verdana" w:cs="Verdana"/>
          <w:sz w:val="22"/>
          <w:szCs w:val="22"/>
        </w:rPr>
        <w:t>como la Cámara de Riesgo Central de Contraparte, y a las a</w:t>
      </w:r>
      <w:r w:rsidRPr="00124EFD">
        <w:rPr>
          <w:rFonts w:ascii="Verdana" w:hAnsi="Verdana" w:cs="Verdana"/>
          <w:sz w:val="22"/>
          <w:szCs w:val="22"/>
        </w:rPr>
        <w:t>utoridades que así lo requieran, como, SFC y AMV.</w:t>
      </w:r>
    </w:p>
    <w:p w:rsidR="00235E2C" w:rsidRDefault="00235E2C" w:rsidP="00235E2C">
      <w:pPr>
        <w:autoSpaceDE w:val="0"/>
        <w:autoSpaceDN w:val="0"/>
        <w:adjustRightInd w:val="0"/>
        <w:jc w:val="both"/>
        <w:rPr>
          <w:rFonts w:ascii="Verdana" w:hAnsi="Verdana" w:cs="Verdana"/>
          <w:sz w:val="22"/>
          <w:szCs w:val="22"/>
        </w:rPr>
      </w:pPr>
      <w:bookmarkStart w:id="510" w:name="_Toc380745114"/>
      <w:bookmarkStart w:id="511" w:name="_Toc274922352"/>
      <w:bookmarkEnd w:id="499"/>
      <w:bookmarkEnd w:id="500"/>
      <w:bookmarkEnd w:id="501"/>
      <w:bookmarkEnd w:id="502"/>
      <w:bookmarkEnd w:id="503"/>
    </w:p>
    <w:p w:rsidR="001527E0" w:rsidRPr="00124EFD" w:rsidRDefault="001527E0"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El Sistema de Registro, permite la compilación, envío y divulgación de información sobre las Transacciones registradas por los Afiliados, así como el acceso por parte de éstos al servicio de consulta e información.</w:t>
      </w:r>
    </w:p>
    <w:p w:rsidR="00151926" w:rsidRPr="00124EFD" w:rsidRDefault="00151926" w:rsidP="00235E2C">
      <w:pPr>
        <w:autoSpaceDE w:val="0"/>
        <w:autoSpaceDN w:val="0"/>
        <w:adjustRightInd w:val="0"/>
        <w:jc w:val="both"/>
        <w:rPr>
          <w:rFonts w:ascii="Verdana" w:eastAsia="Calibri" w:hAnsi="Verdana" w:cstheme="minorHAnsi"/>
          <w:sz w:val="22"/>
          <w:szCs w:val="22"/>
        </w:rPr>
      </w:pPr>
    </w:p>
    <w:p w:rsidR="00235E2C" w:rsidRPr="00124EFD" w:rsidRDefault="006E6021" w:rsidP="00235E2C">
      <w:pPr>
        <w:autoSpaceDE w:val="0"/>
        <w:autoSpaceDN w:val="0"/>
        <w:adjustRightInd w:val="0"/>
        <w:jc w:val="both"/>
        <w:rPr>
          <w:rFonts w:ascii="Verdana" w:eastAsia="Calibri" w:hAnsi="Verdana" w:cs="Verdana"/>
          <w:sz w:val="22"/>
          <w:szCs w:val="22"/>
        </w:rPr>
      </w:pPr>
      <w:bookmarkStart w:id="512" w:name="_Toc393266363"/>
      <w:bookmarkStart w:id="513" w:name="_Toc414362359"/>
      <w:bookmarkStart w:id="514" w:name="_Toc414362538"/>
      <w:bookmarkStart w:id="515" w:name="_Toc278180598"/>
      <w:bookmarkStart w:id="516" w:name="_Toc363210564"/>
      <w:bookmarkStart w:id="517" w:name="_Toc508884244"/>
      <w:r w:rsidRPr="00A707D6">
        <w:rPr>
          <w:rStyle w:val="Heading3Char"/>
        </w:rPr>
        <w:t>1.</w:t>
      </w:r>
      <w:r w:rsidR="00BC0690" w:rsidRPr="00A707D6">
        <w:rPr>
          <w:rStyle w:val="Heading3Char"/>
        </w:rPr>
        <w:t>3</w:t>
      </w:r>
      <w:r w:rsidR="00486248" w:rsidRPr="00A707D6">
        <w:rPr>
          <w:rStyle w:val="Heading3Char"/>
        </w:rPr>
        <w:t>.</w:t>
      </w:r>
      <w:r w:rsidR="00235E2C" w:rsidRPr="00A707D6">
        <w:rPr>
          <w:rStyle w:val="Heading3Char"/>
        </w:rPr>
        <w:t xml:space="preserve"> </w:t>
      </w:r>
      <w:r w:rsidR="003F0F24" w:rsidRPr="00A707D6">
        <w:rPr>
          <w:rStyle w:val="Heading3Char"/>
        </w:rPr>
        <w:t>Definiciones</w:t>
      </w:r>
      <w:bookmarkEnd w:id="512"/>
      <w:bookmarkEnd w:id="513"/>
      <w:bookmarkEnd w:id="514"/>
      <w:bookmarkEnd w:id="517"/>
      <w:r w:rsidR="00235E2C" w:rsidRPr="00124EFD">
        <w:rPr>
          <w:rFonts w:ascii="Verdana" w:eastAsia="Calibri" w:hAnsi="Verdana"/>
          <w:sz w:val="22"/>
          <w:szCs w:val="22"/>
        </w:rPr>
        <w:t>.</w:t>
      </w:r>
      <w:bookmarkEnd w:id="510"/>
      <w:bookmarkEnd w:id="511"/>
      <w:bookmarkEnd w:id="515"/>
      <w:bookmarkEnd w:id="516"/>
      <w:r w:rsidR="00235E2C" w:rsidRPr="00124EFD">
        <w:rPr>
          <w:rFonts w:ascii="Verdana" w:hAnsi="Verdana" w:cs="Verdana"/>
          <w:sz w:val="22"/>
          <w:szCs w:val="22"/>
        </w:rPr>
        <w:t xml:space="preserve"> Los términos utilizados en el presente Reglamento, tanto en singular como en plural, tendrán el significado que se les asigna en el presente artículo. Los términos que no estén expresamente definidos, se deberán entender en el sentido corriente y usual que ellos tienen en el lenguaje técnico correspondiente, o en el natural y obvio según el uso general de los mismos.</w:t>
      </w:r>
    </w:p>
    <w:p w:rsidR="00235E2C" w:rsidRPr="00124EFD" w:rsidRDefault="00235E2C" w:rsidP="00235E2C">
      <w:pPr>
        <w:autoSpaceDE w:val="0"/>
        <w:autoSpaceDN w:val="0"/>
        <w:adjustRightInd w:val="0"/>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00BD52F1" w:rsidRPr="00124EFD">
        <w:rPr>
          <w:rFonts w:ascii="Verdana" w:hAnsi="Verdana" w:cs="Verdana"/>
          <w:sz w:val="22"/>
          <w:szCs w:val="22"/>
          <w:u w:val="single"/>
        </w:rPr>
        <w:t>Administrador del Sistema</w:t>
      </w:r>
      <w:r w:rsidRPr="00124EFD">
        <w:rPr>
          <w:rFonts w:ascii="Verdana" w:hAnsi="Verdana" w:cs="Verdana"/>
          <w:sz w:val="22"/>
          <w:szCs w:val="22"/>
        </w:rPr>
        <w:t>”</w:t>
      </w:r>
      <w:ins w:id="518" w:author="Cesar Torres" w:date="2018-03-15T11:01:00Z">
        <w:r w:rsidR="008A745F">
          <w:rPr>
            <w:rFonts w:ascii="Verdana" w:hAnsi="Verdana" w:cs="Verdana"/>
            <w:sz w:val="22"/>
            <w:szCs w:val="22"/>
          </w:rPr>
          <w:t>:</w:t>
        </w:r>
      </w:ins>
      <w:r w:rsidRPr="00124EFD">
        <w:rPr>
          <w:rFonts w:ascii="Verdana" w:hAnsi="Verdana" w:cs="Verdana"/>
          <w:sz w:val="22"/>
          <w:szCs w:val="22"/>
        </w:rPr>
        <w:t xml:space="preserve"> </w:t>
      </w:r>
      <w:ins w:id="519" w:author="Cesar Torres" w:date="2018-03-15T11:01:00Z">
        <w:r w:rsidR="008A745F">
          <w:rPr>
            <w:rFonts w:ascii="Verdana" w:hAnsi="Verdana" w:cs="Verdana"/>
            <w:sz w:val="22"/>
            <w:szCs w:val="22"/>
          </w:rPr>
          <w:t>S</w:t>
        </w:r>
      </w:ins>
      <w:del w:id="520" w:author="Cesar Torres" w:date="2018-03-15T11:01:00Z">
        <w:r w:rsidRPr="00124EFD" w:rsidDel="008A745F">
          <w:rPr>
            <w:rFonts w:ascii="Verdana" w:hAnsi="Verdana" w:cs="Verdana"/>
            <w:sz w:val="22"/>
            <w:szCs w:val="22"/>
          </w:rPr>
          <w:delText>s</w:delText>
        </w:r>
      </w:del>
      <w:r w:rsidRPr="00124EFD">
        <w:rPr>
          <w:rFonts w:ascii="Verdana" w:hAnsi="Verdana" w:cs="Verdana"/>
          <w:sz w:val="22"/>
          <w:szCs w:val="22"/>
        </w:rPr>
        <w:t xml:space="preserve">ignifica GFI </w:t>
      </w:r>
      <w:proofErr w:type="spellStart"/>
      <w:r w:rsidRPr="00124EFD">
        <w:rPr>
          <w:rFonts w:ascii="Verdana" w:hAnsi="Verdana" w:cs="Verdana"/>
          <w:sz w:val="22"/>
          <w:szCs w:val="22"/>
        </w:rPr>
        <w:t>Securities</w:t>
      </w:r>
      <w:proofErr w:type="spellEnd"/>
      <w:r w:rsidRPr="00124EFD">
        <w:rPr>
          <w:rFonts w:ascii="Verdana" w:hAnsi="Verdana" w:cs="Verdana"/>
          <w:sz w:val="22"/>
          <w:szCs w:val="22"/>
        </w:rPr>
        <w:t xml:space="preserve"> Colombia S.A., en su calidad de </w:t>
      </w:r>
      <w:r w:rsidR="00BD52F1" w:rsidRPr="00124EFD">
        <w:rPr>
          <w:rFonts w:ascii="Verdana" w:hAnsi="Verdana" w:cs="Verdana"/>
          <w:sz w:val="22"/>
          <w:szCs w:val="22"/>
        </w:rPr>
        <w:t>Administrador</w:t>
      </w:r>
      <w:del w:id="521" w:author="Cesar Torres" w:date="2018-03-15T11:01:00Z">
        <w:r w:rsidR="00BD52F1" w:rsidRPr="00124EFD" w:rsidDel="008A745F">
          <w:rPr>
            <w:rFonts w:ascii="Verdana" w:hAnsi="Verdana" w:cs="Verdana"/>
            <w:sz w:val="22"/>
            <w:szCs w:val="22"/>
          </w:rPr>
          <w:delText xml:space="preserve"> </w:delText>
        </w:r>
      </w:del>
      <w:r w:rsidR="00B13757" w:rsidRPr="00124EFD">
        <w:rPr>
          <w:rFonts w:ascii="Verdana" w:hAnsi="Verdana" w:cs="Verdana"/>
          <w:sz w:val="22"/>
          <w:szCs w:val="22"/>
        </w:rPr>
        <w:t xml:space="preserve"> </w:t>
      </w:r>
      <w:r w:rsidRPr="00124EFD">
        <w:rPr>
          <w:rFonts w:ascii="Verdana" w:hAnsi="Verdana" w:cs="Verdana"/>
          <w:sz w:val="22"/>
          <w:szCs w:val="22"/>
        </w:rPr>
        <w:t xml:space="preserve">del Sistema de Negociación y el Sistema de Registro. </w:t>
      </w:r>
    </w:p>
    <w:p w:rsidR="001941DD" w:rsidRPr="00124EFD" w:rsidRDefault="001941DD" w:rsidP="00235E2C">
      <w:pPr>
        <w:autoSpaceDE w:val="0"/>
        <w:autoSpaceDN w:val="0"/>
        <w:adjustRightInd w:val="0"/>
        <w:jc w:val="both"/>
        <w:rPr>
          <w:rFonts w:ascii="Verdana" w:hAnsi="Verdana" w:cs="Verdana"/>
          <w:sz w:val="22"/>
          <w:szCs w:val="22"/>
        </w:rPr>
      </w:pPr>
    </w:p>
    <w:p w:rsidR="001941DD" w:rsidRPr="00124EFD" w:rsidRDefault="001941DD"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002412D1" w:rsidRPr="00124EFD">
        <w:rPr>
          <w:rFonts w:ascii="Verdana" w:hAnsi="Verdana" w:cs="Verdana"/>
          <w:sz w:val="22"/>
          <w:szCs w:val="22"/>
          <w:u w:val="single"/>
        </w:rPr>
        <w:t>Agente Observador</w:t>
      </w:r>
      <w:r w:rsidRPr="00124EFD">
        <w:rPr>
          <w:rFonts w:ascii="Verdana" w:hAnsi="Verdana" w:cs="Verdana"/>
          <w:sz w:val="22"/>
          <w:szCs w:val="22"/>
        </w:rPr>
        <w:t>”</w:t>
      </w:r>
      <w:ins w:id="522" w:author="Cesar Torres" w:date="2018-03-15T11:01:00Z">
        <w:r w:rsidR="008A745F">
          <w:rPr>
            <w:rFonts w:ascii="Verdana" w:hAnsi="Verdana" w:cs="Verdana"/>
            <w:sz w:val="22"/>
            <w:szCs w:val="22"/>
          </w:rPr>
          <w:t>:</w:t>
        </w:r>
      </w:ins>
      <w:r w:rsidR="003F028B" w:rsidRPr="00124EFD">
        <w:rPr>
          <w:rFonts w:ascii="Verdana" w:hAnsi="Verdana" w:cs="Verdana"/>
          <w:sz w:val="22"/>
          <w:szCs w:val="22"/>
        </w:rPr>
        <w:t xml:space="preserve"> Es </w:t>
      </w:r>
      <w:r w:rsidRPr="00124EFD">
        <w:rPr>
          <w:rFonts w:ascii="Verdana" w:hAnsi="Verdana" w:cs="Verdana"/>
          <w:sz w:val="22"/>
          <w:szCs w:val="22"/>
        </w:rPr>
        <w:t>la entidad que puede disponer de la información del Sistema, pero no efectuar Transacciones o registrar operaciones a través del Sistema.</w:t>
      </w:r>
    </w:p>
    <w:p w:rsidR="000F28FC" w:rsidRDefault="000F28FC" w:rsidP="00235E2C">
      <w:pPr>
        <w:autoSpaceDE w:val="0"/>
        <w:autoSpaceDN w:val="0"/>
        <w:adjustRightInd w:val="0"/>
        <w:jc w:val="both"/>
        <w:rPr>
          <w:rFonts w:ascii="Verdana" w:hAnsi="Verdana" w:cs="Verdana"/>
          <w:b/>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Agredir</w:t>
      </w:r>
      <w:r w:rsidRPr="00124EFD">
        <w:rPr>
          <w:rFonts w:ascii="Verdana" w:hAnsi="Verdana" w:cs="Verdana"/>
          <w:sz w:val="22"/>
          <w:szCs w:val="22"/>
        </w:rPr>
        <w:t>”</w:t>
      </w:r>
      <w:ins w:id="523" w:author="Cesar Torres" w:date="2018-03-15T11:02:00Z">
        <w:r w:rsidR="008A745F">
          <w:rPr>
            <w:rFonts w:ascii="Verdana" w:hAnsi="Verdana" w:cs="Verdana"/>
            <w:sz w:val="22"/>
            <w:szCs w:val="22"/>
          </w:rPr>
          <w:t>:</w:t>
        </w:r>
      </w:ins>
      <w:del w:id="524" w:author="Cesar Torres" w:date="2018-03-15T11:02:00Z">
        <w:r w:rsidRPr="00124EFD" w:rsidDel="008A745F">
          <w:rPr>
            <w:rFonts w:ascii="Verdana" w:hAnsi="Verdana" w:cs="Verdana"/>
            <w:sz w:val="22"/>
            <w:szCs w:val="22"/>
          </w:rPr>
          <w:delText>,</w:delText>
        </w:r>
      </w:del>
      <w:r w:rsidRPr="00124EFD">
        <w:rPr>
          <w:rFonts w:ascii="Verdana" w:hAnsi="Verdana" w:cs="Verdana"/>
          <w:sz w:val="22"/>
          <w:szCs w:val="22"/>
        </w:rPr>
        <w:t xml:space="preserve"> </w:t>
      </w:r>
      <w:ins w:id="525" w:author="Cesar Torres" w:date="2018-03-15T11:02:00Z">
        <w:r w:rsidR="008A745F">
          <w:rPr>
            <w:rFonts w:ascii="Verdana" w:hAnsi="Verdana" w:cs="Verdana"/>
            <w:sz w:val="22"/>
            <w:szCs w:val="22"/>
          </w:rPr>
          <w:t>S</w:t>
        </w:r>
      </w:ins>
      <w:del w:id="526" w:author="Cesar Torres" w:date="2018-03-15T11:02:00Z">
        <w:r w:rsidRPr="00124EFD" w:rsidDel="008A745F">
          <w:rPr>
            <w:rFonts w:ascii="Verdana" w:hAnsi="Verdana" w:cs="Verdana"/>
            <w:sz w:val="22"/>
            <w:szCs w:val="22"/>
          </w:rPr>
          <w:delText>s</w:delText>
        </w:r>
      </w:del>
      <w:r w:rsidRPr="00124EFD">
        <w:rPr>
          <w:rFonts w:ascii="Verdana" w:hAnsi="Verdana" w:cs="Verdana"/>
          <w:sz w:val="22"/>
          <w:szCs w:val="22"/>
        </w:rPr>
        <w:t xml:space="preserve">ignifica la acción de aceptar una Cotización de compra o venta.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4C6DE4">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Afiliado</w:t>
      </w:r>
      <w:r w:rsidRPr="00124EFD">
        <w:rPr>
          <w:rFonts w:ascii="Verdana" w:hAnsi="Verdana" w:cs="Verdana"/>
          <w:sz w:val="22"/>
          <w:szCs w:val="22"/>
        </w:rPr>
        <w:t>”</w:t>
      </w:r>
      <w:ins w:id="527" w:author="Cesar Torres" w:date="2018-03-15T11:02:00Z">
        <w:r w:rsidR="008A745F">
          <w:rPr>
            <w:rFonts w:ascii="Verdana" w:hAnsi="Verdana" w:cs="Verdana"/>
            <w:sz w:val="22"/>
            <w:szCs w:val="22"/>
          </w:rPr>
          <w:t>:</w:t>
        </w:r>
      </w:ins>
      <w:r w:rsidRPr="00124EFD">
        <w:rPr>
          <w:rFonts w:ascii="Verdana" w:hAnsi="Verdana" w:cs="Verdana"/>
          <w:sz w:val="22"/>
          <w:szCs w:val="22"/>
        </w:rPr>
        <w:t xml:space="preserve"> </w:t>
      </w:r>
      <w:del w:id="528" w:author="Cesar Torres" w:date="2018-03-15T11:02:00Z">
        <w:r w:rsidRPr="00124EFD" w:rsidDel="008A745F">
          <w:rPr>
            <w:rFonts w:ascii="Verdana" w:hAnsi="Verdana" w:cs="Verdana"/>
            <w:sz w:val="22"/>
            <w:szCs w:val="22"/>
          </w:rPr>
          <w:delText>s</w:delText>
        </w:r>
      </w:del>
      <w:ins w:id="529" w:author="Cesar Torres" w:date="2018-03-15T11:02:00Z">
        <w:r w:rsidR="008A745F">
          <w:rPr>
            <w:rFonts w:ascii="Verdana" w:hAnsi="Verdana" w:cs="Verdana"/>
            <w:sz w:val="22"/>
            <w:szCs w:val="22"/>
          </w:rPr>
          <w:t>S</w:t>
        </w:r>
      </w:ins>
      <w:r w:rsidRPr="00124EFD">
        <w:rPr>
          <w:rFonts w:ascii="Verdana" w:hAnsi="Verdana" w:cs="Verdana"/>
          <w:sz w:val="22"/>
          <w:szCs w:val="22"/>
        </w:rPr>
        <w:t xml:space="preserve">ignifica el o los intermediarios del </w:t>
      </w:r>
      <w:r w:rsidR="004C6DE4" w:rsidRPr="00124EFD">
        <w:rPr>
          <w:rFonts w:ascii="Verdana" w:hAnsi="Verdana" w:cs="Verdana"/>
          <w:sz w:val="22"/>
          <w:szCs w:val="22"/>
        </w:rPr>
        <w:t>M</w:t>
      </w:r>
      <w:r w:rsidRPr="00124EFD">
        <w:rPr>
          <w:rFonts w:ascii="Verdana" w:hAnsi="Verdana" w:cs="Verdana"/>
          <w:sz w:val="22"/>
          <w:szCs w:val="22"/>
        </w:rPr>
        <w:t xml:space="preserve">ercado de Valores vigilados por la SFC, las entidades públicas autorizadas para ser afiliadas a un </w:t>
      </w:r>
      <w:r w:rsidR="004C6DE4" w:rsidRPr="00124EFD">
        <w:rPr>
          <w:rFonts w:ascii="Verdana" w:hAnsi="Verdana" w:cs="Verdana"/>
          <w:sz w:val="22"/>
          <w:szCs w:val="22"/>
        </w:rPr>
        <w:t>S</w:t>
      </w:r>
      <w:r w:rsidRPr="00124EFD">
        <w:rPr>
          <w:rFonts w:ascii="Verdana" w:hAnsi="Verdana" w:cs="Verdana"/>
          <w:sz w:val="22"/>
          <w:szCs w:val="22"/>
        </w:rPr>
        <w:t>istema de negociación de Valores, la Dirección del Tesoro Nacional del Ministerio de Hacienda y Crédito Público, el Banco de la República y el Fondo de Garantías de Instituciones Financieras, siempre que cumplan con las condiciones establecidas en este Reglamento.</w:t>
      </w:r>
    </w:p>
    <w:p w:rsidR="00235E2C" w:rsidRPr="00124EFD" w:rsidRDefault="00235E2C" w:rsidP="001941DD">
      <w:pPr>
        <w:ind w:right="55"/>
        <w:jc w:val="both"/>
        <w:rPr>
          <w:rFonts w:ascii="Verdana" w:eastAsia="Arial" w:hAnsi="Verdana" w:cstheme="minorHAnsi"/>
          <w:w w:val="107"/>
          <w:sz w:val="22"/>
          <w:szCs w:val="22"/>
        </w:rPr>
      </w:pPr>
    </w:p>
    <w:p w:rsidR="008A745F" w:rsidRDefault="008A745F" w:rsidP="004C6DE4">
      <w:pPr>
        <w:autoSpaceDE w:val="0"/>
        <w:autoSpaceDN w:val="0"/>
        <w:adjustRightInd w:val="0"/>
        <w:jc w:val="both"/>
        <w:rPr>
          <w:ins w:id="530" w:author="Cesar Torres" w:date="2018-03-15T11:02:00Z"/>
          <w:rFonts w:ascii="Verdana" w:eastAsia="Arial" w:hAnsi="Verdana" w:cs="Arial"/>
          <w:w w:val="106"/>
          <w:sz w:val="22"/>
          <w:szCs w:val="22"/>
          <w:u w:val="single"/>
        </w:rPr>
      </w:pPr>
      <w:ins w:id="531" w:author="Cesar Torres" w:date="2018-03-15T11:02:00Z">
        <w:r w:rsidRPr="008A745F">
          <w:rPr>
            <w:rFonts w:ascii="Verdana" w:eastAsia="Arial" w:hAnsi="Verdana" w:cs="Arial"/>
            <w:w w:val="106"/>
            <w:sz w:val="22"/>
            <w:szCs w:val="22"/>
            <w:u w:val="single"/>
          </w:rPr>
          <w:t>“Afiliado Custodio”</w:t>
        </w:r>
        <w:r>
          <w:rPr>
            <w:rFonts w:ascii="Verdana" w:eastAsia="Arial" w:hAnsi="Verdana" w:cs="Arial"/>
            <w:w w:val="106"/>
            <w:sz w:val="22"/>
            <w:szCs w:val="22"/>
            <w:u w:val="single"/>
          </w:rPr>
          <w:t>:</w:t>
        </w:r>
        <w:r w:rsidRPr="008A745F">
          <w:rPr>
            <w:rFonts w:ascii="Verdana" w:eastAsia="Arial" w:hAnsi="Verdana" w:cs="Arial"/>
            <w:w w:val="106"/>
            <w:sz w:val="22"/>
            <w:szCs w:val="22"/>
            <w:u w:val="single"/>
          </w:rPr>
          <w:t xml:space="preserve"> Son las entidades autorizadas por la Superintendencia Financiera de Colombia que prestan los servicios de custodio de valores de conformi</w:t>
        </w:r>
        <w:r>
          <w:rPr>
            <w:rFonts w:ascii="Verdana" w:eastAsia="Arial" w:hAnsi="Verdana" w:cs="Arial"/>
            <w:w w:val="106"/>
            <w:sz w:val="22"/>
            <w:szCs w:val="22"/>
            <w:u w:val="single"/>
          </w:rPr>
          <w:t xml:space="preserve">dad con lo dispuesto en </w:t>
        </w:r>
        <w:r w:rsidRPr="008A745F">
          <w:rPr>
            <w:rFonts w:ascii="Verdana" w:eastAsia="Arial" w:hAnsi="Verdana" w:cs="Arial"/>
            <w:w w:val="106"/>
            <w:sz w:val="22"/>
            <w:szCs w:val="22"/>
            <w:u w:val="single"/>
          </w:rPr>
          <w:t xml:space="preserve">Capítulo VI, Titulo IV, Parte III de la Circulara Básica Jurídica 29 de 2014 de la SFC. </w:t>
        </w:r>
      </w:ins>
    </w:p>
    <w:p w:rsidR="008A745F" w:rsidRDefault="008A745F" w:rsidP="004C6DE4">
      <w:pPr>
        <w:autoSpaceDE w:val="0"/>
        <w:autoSpaceDN w:val="0"/>
        <w:adjustRightInd w:val="0"/>
        <w:jc w:val="both"/>
        <w:rPr>
          <w:ins w:id="532" w:author="Cesar Torres" w:date="2018-03-15T11:02:00Z"/>
          <w:rFonts w:ascii="Verdana" w:eastAsia="Arial" w:hAnsi="Verdana" w:cs="Arial"/>
          <w:w w:val="106"/>
          <w:sz w:val="22"/>
          <w:szCs w:val="22"/>
          <w:u w:val="single"/>
        </w:rPr>
      </w:pPr>
    </w:p>
    <w:p w:rsidR="004C6DE4" w:rsidRPr="00124EFD" w:rsidRDefault="00235E2C" w:rsidP="004C6DE4">
      <w:pPr>
        <w:autoSpaceDE w:val="0"/>
        <w:autoSpaceDN w:val="0"/>
        <w:adjustRightInd w:val="0"/>
        <w:jc w:val="both"/>
        <w:rPr>
          <w:rFonts w:ascii="Verdana" w:eastAsia="Arial" w:hAnsi="Verdana" w:cs="Arial"/>
          <w:w w:val="106"/>
          <w:sz w:val="22"/>
          <w:szCs w:val="22"/>
        </w:rPr>
      </w:pPr>
      <w:r w:rsidRPr="00124EFD">
        <w:rPr>
          <w:rFonts w:ascii="Verdana" w:eastAsia="Arial" w:hAnsi="Verdana" w:cs="Arial"/>
          <w:w w:val="106"/>
          <w:sz w:val="22"/>
          <w:szCs w:val="22"/>
          <w:u w:val="single"/>
        </w:rPr>
        <w:t>“Afiliado Facilitador”</w:t>
      </w:r>
      <w:ins w:id="533" w:author="Cesar Torres" w:date="2018-03-15T11:02:00Z">
        <w:r w:rsidR="008A745F">
          <w:rPr>
            <w:rFonts w:ascii="Verdana" w:eastAsia="Arial" w:hAnsi="Verdana" w:cs="Arial"/>
            <w:w w:val="106"/>
            <w:sz w:val="22"/>
            <w:szCs w:val="22"/>
            <w:u w:val="single"/>
          </w:rPr>
          <w:t>:</w:t>
        </w:r>
      </w:ins>
      <w:r w:rsidRPr="00124EFD">
        <w:rPr>
          <w:rFonts w:ascii="Verdana" w:eastAsia="Arial" w:hAnsi="Verdana" w:cs="Arial"/>
          <w:w w:val="106"/>
          <w:sz w:val="22"/>
          <w:szCs w:val="22"/>
        </w:rPr>
        <w:t xml:space="preserve"> Significa el afiliado que</w:t>
      </w:r>
      <w:ins w:id="534" w:author="Cesar Torres" w:date="2018-03-15T11:03:00Z">
        <w:r w:rsidR="008A745F">
          <w:rPr>
            <w:rFonts w:ascii="Verdana" w:eastAsia="Arial" w:hAnsi="Verdana" w:cs="Arial"/>
            <w:w w:val="106"/>
            <w:sz w:val="22"/>
            <w:szCs w:val="22"/>
          </w:rPr>
          <w:t>,</w:t>
        </w:r>
      </w:ins>
      <w:r w:rsidRPr="00124EFD">
        <w:rPr>
          <w:rFonts w:ascii="Verdana" w:eastAsia="Arial" w:hAnsi="Verdana" w:cs="Arial"/>
          <w:w w:val="106"/>
          <w:sz w:val="22"/>
          <w:szCs w:val="22"/>
        </w:rPr>
        <w:t xml:space="preserve"> de manera voluntaria, </w:t>
      </w:r>
      <w:r w:rsidR="005D150B" w:rsidRPr="00124EFD">
        <w:rPr>
          <w:rFonts w:ascii="Verdana" w:eastAsia="Arial" w:hAnsi="Verdana" w:cs="Arial"/>
          <w:w w:val="106"/>
          <w:sz w:val="22"/>
          <w:szCs w:val="22"/>
        </w:rPr>
        <w:t>acepta interponerse entre dos contrapartes que no tienen cupo o que su cupo es insuficiente entre sí para llevar a cabo una determinada Transacción, previa propuesta del Administrador del Sistema y con la finalidad de dotar al mercado de una mayor agilidad y liquidez.</w:t>
      </w:r>
    </w:p>
    <w:p w:rsidR="005D150B" w:rsidRPr="00124EFD" w:rsidRDefault="005D150B" w:rsidP="004C6DE4">
      <w:pPr>
        <w:autoSpaceDE w:val="0"/>
        <w:autoSpaceDN w:val="0"/>
        <w:adjustRightInd w:val="0"/>
        <w:jc w:val="both"/>
        <w:rPr>
          <w:rFonts w:ascii="Verdana" w:eastAsia="Arial" w:hAnsi="Verdana" w:cs="Arial"/>
          <w:w w:val="106"/>
          <w:sz w:val="22"/>
          <w:szCs w:val="22"/>
        </w:rPr>
      </w:pPr>
    </w:p>
    <w:p w:rsidR="005D150B" w:rsidRPr="00124EFD" w:rsidRDefault="005D150B" w:rsidP="004C6DE4">
      <w:pPr>
        <w:autoSpaceDE w:val="0"/>
        <w:autoSpaceDN w:val="0"/>
        <w:adjustRightInd w:val="0"/>
        <w:jc w:val="both"/>
        <w:rPr>
          <w:rFonts w:ascii="Verdana" w:eastAsia="Arial" w:hAnsi="Verdana" w:cs="Arial"/>
          <w:w w:val="106"/>
          <w:sz w:val="22"/>
          <w:szCs w:val="22"/>
        </w:rPr>
      </w:pPr>
      <w:r w:rsidRPr="00124EFD">
        <w:rPr>
          <w:rFonts w:ascii="Verdana" w:eastAsia="Arial" w:hAnsi="Verdana" w:cs="Arial"/>
          <w:w w:val="106"/>
          <w:sz w:val="22"/>
          <w:szCs w:val="22"/>
        </w:rPr>
        <w:t>Todo aquel que acredite la calidad de Afiliado podrá actuar como Afiliado Facilitador</w:t>
      </w:r>
      <w:r w:rsidR="00061C9B">
        <w:rPr>
          <w:rFonts w:ascii="Verdana" w:eastAsia="Arial" w:hAnsi="Verdana" w:cs="Arial"/>
          <w:w w:val="106"/>
          <w:sz w:val="22"/>
          <w:szCs w:val="22"/>
        </w:rPr>
        <w:t xml:space="preserve"> siempre que cuente con cupo suficiente respecto de las contrapartes intervinientes en la Transacción</w:t>
      </w:r>
      <w:r w:rsidRPr="00124EFD">
        <w:rPr>
          <w:rFonts w:ascii="Verdana" w:eastAsia="Arial" w:hAnsi="Verdana" w:cs="Arial"/>
          <w:w w:val="106"/>
          <w:sz w:val="22"/>
          <w:szCs w:val="22"/>
        </w:rPr>
        <w:t>.</w:t>
      </w:r>
    </w:p>
    <w:p w:rsidR="004C6DE4" w:rsidRPr="00124EFD" w:rsidRDefault="004C6DE4"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AMV</w:t>
      </w:r>
      <w:r w:rsidRPr="00124EFD">
        <w:rPr>
          <w:rFonts w:ascii="Verdana" w:hAnsi="Verdana" w:cs="Verdana"/>
          <w:sz w:val="22"/>
          <w:szCs w:val="22"/>
        </w:rPr>
        <w:t>”</w:t>
      </w:r>
      <w:ins w:id="535" w:author="Cesar Torres" w:date="2018-03-15T11:03:00Z">
        <w:r w:rsidR="008A745F">
          <w:rPr>
            <w:rFonts w:ascii="Verdana" w:hAnsi="Verdana" w:cs="Verdana"/>
            <w:sz w:val="22"/>
            <w:szCs w:val="22"/>
          </w:rPr>
          <w:t>:</w:t>
        </w:r>
      </w:ins>
      <w:r w:rsidRPr="00124EFD">
        <w:rPr>
          <w:rFonts w:ascii="Verdana" w:hAnsi="Verdana" w:cs="Verdana"/>
          <w:sz w:val="22"/>
          <w:szCs w:val="22"/>
        </w:rPr>
        <w:t xml:space="preserve"> </w:t>
      </w:r>
      <w:ins w:id="536" w:author="Cesar Torres" w:date="2018-03-15T11:03:00Z">
        <w:r w:rsidR="008A745F">
          <w:rPr>
            <w:rFonts w:ascii="Verdana" w:hAnsi="Verdana" w:cs="Verdana"/>
            <w:sz w:val="22"/>
            <w:szCs w:val="22"/>
          </w:rPr>
          <w:t>S</w:t>
        </w:r>
      </w:ins>
      <w:del w:id="537" w:author="Cesar Torres" w:date="2018-03-15T11:03:00Z">
        <w:r w:rsidRPr="00124EFD" w:rsidDel="008A745F">
          <w:rPr>
            <w:rFonts w:ascii="Verdana" w:hAnsi="Verdana" w:cs="Verdana"/>
            <w:sz w:val="22"/>
            <w:szCs w:val="22"/>
          </w:rPr>
          <w:delText>s</w:delText>
        </w:r>
      </w:del>
      <w:r w:rsidRPr="00124EFD">
        <w:rPr>
          <w:rFonts w:ascii="Verdana" w:hAnsi="Verdana" w:cs="Verdana"/>
          <w:sz w:val="22"/>
          <w:szCs w:val="22"/>
        </w:rPr>
        <w:t xml:space="preserve">ignifica el </w:t>
      </w:r>
      <w:proofErr w:type="spellStart"/>
      <w:r w:rsidRPr="00124EFD">
        <w:rPr>
          <w:rFonts w:ascii="Verdana" w:hAnsi="Verdana" w:cs="Verdana"/>
          <w:sz w:val="22"/>
          <w:szCs w:val="22"/>
        </w:rPr>
        <w:t>Autorregulador</w:t>
      </w:r>
      <w:proofErr w:type="spellEnd"/>
      <w:r w:rsidRPr="00124EFD">
        <w:rPr>
          <w:rFonts w:ascii="Verdana" w:hAnsi="Verdana" w:cs="Verdana"/>
          <w:sz w:val="22"/>
          <w:szCs w:val="22"/>
        </w:rPr>
        <w:t xml:space="preserve"> del Mercado de Valores. </w:t>
      </w:r>
    </w:p>
    <w:p w:rsidR="00235E2C" w:rsidRPr="00124EFD" w:rsidRDefault="00235E2C" w:rsidP="00235E2C">
      <w:pPr>
        <w:jc w:val="both"/>
        <w:rPr>
          <w:rFonts w:ascii="Verdana" w:hAnsi="Verdana" w:cs="Verdana"/>
          <w:sz w:val="22"/>
          <w:szCs w:val="22"/>
        </w:rPr>
      </w:pPr>
    </w:p>
    <w:p w:rsidR="00235E2C" w:rsidRPr="00C17A21"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Boletín</w:t>
      </w:r>
      <w:r w:rsidRPr="00124EFD">
        <w:rPr>
          <w:rFonts w:ascii="Verdana" w:hAnsi="Verdana" w:cs="Verdana"/>
          <w:sz w:val="22"/>
          <w:szCs w:val="22"/>
        </w:rPr>
        <w:t>”</w:t>
      </w:r>
      <w:ins w:id="538" w:author="Cesar Torres" w:date="2018-03-15T11:03:00Z">
        <w:r w:rsidR="008A745F">
          <w:rPr>
            <w:rFonts w:ascii="Verdana" w:hAnsi="Verdana" w:cs="Verdana"/>
            <w:sz w:val="22"/>
            <w:szCs w:val="22"/>
          </w:rPr>
          <w:t>:</w:t>
        </w:r>
      </w:ins>
      <w:r w:rsidRPr="00124EFD">
        <w:rPr>
          <w:rFonts w:ascii="Verdana" w:hAnsi="Verdana" w:cs="Verdana"/>
          <w:sz w:val="22"/>
          <w:szCs w:val="22"/>
        </w:rPr>
        <w:t xml:space="preserve"> </w:t>
      </w:r>
      <w:ins w:id="539" w:author="Cesar Torres" w:date="2018-03-15T11:03:00Z">
        <w:r w:rsidR="008A745F">
          <w:rPr>
            <w:rFonts w:ascii="Verdana" w:hAnsi="Verdana" w:cs="Verdana"/>
            <w:sz w:val="22"/>
            <w:szCs w:val="22"/>
          </w:rPr>
          <w:t>S</w:t>
        </w:r>
      </w:ins>
      <w:del w:id="540" w:author="Cesar Torres" w:date="2018-03-15T11:03:00Z">
        <w:r w:rsidRPr="00124EFD" w:rsidDel="008A745F">
          <w:rPr>
            <w:rFonts w:ascii="Verdana" w:hAnsi="Verdana" w:cs="Verdana"/>
            <w:sz w:val="22"/>
            <w:szCs w:val="22"/>
          </w:rPr>
          <w:delText>s</w:delText>
        </w:r>
      </w:del>
      <w:r w:rsidRPr="00124EFD">
        <w:rPr>
          <w:rFonts w:ascii="Verdana" w:hAnsi="Verdana" w:cs="Verdana"/>
          <w:sz w:val="22"/>
          <w:szCs w:val="22"/>
        </w:rPr>
        <w:t xml:space="preserve">ignifica una </w:t>
      </w:r>
      <w:r w:rsidRPr="00C17A21">
        <w:rPr>
          <w:rFonts w:ascii="Verdana" w:hAnsi="Verdana" w:cs="Verdana"/>
          <w:sz w:val="22"/>
          <w:szCs w:val="22"/>
        </w:rPr>
        <w:t xml:space="preserve">publicación emitida por el </w:t>
      </w:r>
      <w:r w:rsidR="00E67471" w:rsidRPr="00C17A21">
        <w:rPr>
          <w:rFonts w:ascii="Verdana" w:hAnsi="Verdana" w:cs="Verdana"/>
          <w:sz w:val="22"/>
          <w:szCs w:val="22"/>
        </w:rPr>
        <w:t>Administrador</w:t>
      </w:r>
      <w:del w:id="541" w:author="Cesar Torres" w:date="2018-03-15T11:03:00Z">
        <w:r w:rsidR="00E67471" w:rsidRPr="00C17A21" w:rsidDel="008A745F">
          <w:rPr>
            <w:rFonts w:ascii="Verdana" w:hAnsi="Verdana" w:cs="Verdana"/>
            <w:sz w:val="22"/>
            <w:szCs w:val="22"/>
          </w:rPr>
          <w:delText xml:space="preserve"> </w:delText>
        </w:r>
      </w:del>
      <w:r w:rsidR="00E67471" w:rsidRPr="00C17A21">
        <w:rPr>
          <w:rFonts w:ascii="Verdana" w:hAnsi="Verdana" w:cs="Verdana"/>
          <w:sz w:val="22"/>
          <w:szCs w:val="22"/>
        </w:rPr>
        <w:t xml:space="preserve"> del Sistema </w:t>
      </w:r>
      <w:r w:rsidRPr="00C17A21">
        <w:rPr>
          <w:rFonts w:ascii="Verdana" w:hAnsi="Verdana" w:cs="Verdana"/>
          <w:sz w:val="22"/>
          <w:szCs w:val="22"/>
        </w:rPr>
        <w:t xml:space="preserve"> a los Afiliados,  con la finalidad de divulgar una información particular sobre el Sistema. </w:t>
      </w:r>
    </w:p>
    <w:p w:rsidR="00235E2C" w:rsidRPr="00C17A21"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C17A21">
        <w:rPr>
          <w:rFonts w:ascii="Verdana" w:hAnsi="Verdana" w:cs="Verdana"/>
          <w:sz w:val="22"/>
          <w:szCs w:val="22"/>
        </w:rPr>
        <w:t>“</w:t>
      </w:r>
      <w:r w:rsidRPr="00C17A21">
        <w:rPr>
          <w:rFonts w:ascii="Verdana" w:hAnsi="Verdana" w:cs="Verdana"/>
          <w:sz w:val="22"/>
          <w:szCs w:val="22"/>
          <w:u w:val="single"/>
        </w:rPr>
        <w:t>Cámara de Riesgo Central de Contraparte</w:t>
      </w:r>
      <w:r w:rsidRPr="00C17A21">
        <w:rPr>
          <w:rFonts w:ascii="Verdana" w:hAnsi="Verdana" w:cs="Verdana"/>
          <w:sz w:val="22"/>
          <w:szCs w:val="22"/>
        </w:rPr>
        <w:t>”</w:t>
      </w:r>
      <w:ins w:id="542" w:author="Cesar Torres" w:date="2018-03-15T11:03:00Z">
        <w:r w:rsidR="008A745F">
          <w:rPr>
            <w:rFonts w:ascii="Verdana" w:hAnsi="Verdana" w:cs="Verdana"/>
            <w:sz w:val="22"/>
            <w:szCs w:val="22"/>
          </w:rPr>
          <w:t>:</w:t>
        </w:r>
      </w:ins>
      <w:r w:rsidRPr="00C17A21">
        <w:rPr>
          <w:rFonts w:ascii="Verdana" w:hAnsi="Verdana" w:cs="Verdana"/>
          <w:sz w:val="22"/>
          <w:szCs w:val="22"/>
        </w:rPr>
        <w:t xml:space="preserve"> </w:t>
      </w:r>
      <w:ins w:id="543" w:author="Cesar Torres" w:date="2018-03-15T11:03:00Z">
        <w:r w:rsidR="008A745F">
          <w:rPr>
            <w:rFonts w:ascii="Verdana" w:hAnsi="Verdana" w:cs="Verdana"/>
            <w:sz w:val="22"/>
            <w:szCs w:val="22"/>
          </w:rPr>
          <w:t>E</w:t>
        </w:r>
      </w:ins>
      <w:del w:id="544" w:author="Cesar Torres" w:date="2018-03-15T11:03:00Z">
        <w:r w:rsidRPr="00C17A21" w:rsidDel="008A745F">
          <w:rPr>
            <w:rFonts w:ascii="Verdana" w:hAnsi="Verdana" w:cs="Verdana"/>
            <w:sz w:val="22"/>
            <w:szCs w:val="22"/>
          </w:rPr>
          <w:delText>e</w:delText>
        </w:r>
      </w:del>
      <w:r w:rsidRPr="00C17A21">
        <w:rPr>
          <w:rFonts w:ascii="Verdana" w:hAnsi="Verdana" w:cs="Verdana"/>
          <w:sz w:val="22"/>
          <w:szCs w:val="22"/>
        </w:rPr>
        <w:t>s la Cámara de Riesgo Central de Contraparte de Colombia S.A., una entidad bajo la inspección y vigilancia de la SFC, cuyo objeto social exclusivo</w:t>
      </w:r>
      <w:r w:rsidRPr="00124EFD">
        <w:rPr>
          <w:rFonts w:ascii="Verdana" w:hAnsi="Verdana" w:cs="Verdana"/>
          <w:sz w:val="22"/>
          <w:szCs w:val="22"/>
        </w:rPr>
        <w:t xml:space="preserve"> es la prestación del servicio de compensación como contraparte central de </w:t>
      </w:r>
      <w:r w:rsidR="003714E7" w:rsidRPr="00124EFD">
        <w:rPr>
          <w:rFonts w:ascii="Verdana" w:hAnsi="Verdana" w:cs="Verdana"/>
          <w:sz w:val="22"/>
          <w:szCs w:val="22"/>
        </w:rPr>
        <w:t>operaciones, incluyendo</w:t>
      </w:r>
      <w:r w:rsidRPr="00124EFD">
        <w:rPr>
          <w:rFonts w:ascii="Verdana" w:hAnsi="Verdana" w:cs="Verdana"/>
          <w:sz w:val="22"/>
          <w:szCs w:val="22"/>
        </w:rPr>
        <w:t xml:space="preserve"> operaciones sobre instrumentos financieros derivados, con el propósito de reducir o eliminar los riesgos de incumplimiento de las obligaciones derivadas de las mismas.</w:t>
      </w:r>
      <w:r w:rsidR="0018268A">
        <w:rPr>
          <w:rFonts w:ascii="Verdana" w:hAnsi="Verdana" w:cs="Verdana"/>
          <w:sz w:val="22"/>
          <w:szCs w:val="22"/>
        </w:rPr>
        <w:t xml:space="preserve"> Las normas del presente Reglamento que se refieran a la Cámara de Riesgo Central de Contraparte, en todo caso, estarán sujetas a lo que se prevea en el acuerdo que suscriba el Administrador del Sistema y dicha cámara.</w:t>
      </w:r>
    </w:p>
    <w:p w:rsidR="006163F9" w:rsidRDefault="006163F9" w:rsidP="006163F9">
      <w:pPr>
        <w:autoSpaceDE w:val="0"/>
        <w:autoSpaceDN w:val="0"/>
        <w:adjustRightInd w:val="0"/>
        <w:jc w:val="both"/>
        <w:rPr>
          <w:rFonts w:ascii="Verdana" w:hAnsi="Verdana" w:cs="Verdana"/>
          <w:b/>
          <w:sz w:val="22"/>
          <w:szCs w:val="22"/>
        </w:rPr>
      </w:pPr>
    </w:p>
    <w:p w:rsidR="00235E2C" w:rsidRPr="00124EFD" w:rsidRDefault="00235E2C" w:rsidP="00235E2C">
      <w:pPr>
        <w:jc w:val="both"/>
        <w:rPr>
          <w:rFonts w:ascii="Verdana" w:hAnsi="Verdana" w:cs="Verdana"/>
          <w:sz w:val="22"/>
          <w:szCs w:val="22"/>
          <w:lang w:val="es-CO"/>
        </w:rPr>
      </w:pPr>
      <w:r w:rsidRPr="00124EFD">
        <w:rPr>
          <w:rFonts w:ascii="Verdana" w:hAnsi="Verdana" w:cs="Verdana"/>
          <w:sz w:val="22"/>
          <w:szCs w:val="22"/>
        </w:rPr>
        <w:t>“</w:t>
      </w:r>
      <w:r w:rsidRPr="00124EFD">
        <w:rPr>
          <w:rFonts w:ascii="Verdana" w:hAnsi="Verdana" w:cs="Verdana"/>
          <w:sz w:val="22"/>
          <w:szCs w:val="22"/>
          <w:u w:val="single"/>
        </w:rPr>
        <w:t>Circulares</w:t>
      </w:r>
      <w:r w:rsidRPr="00124EFD">
        <w:rPr>
          <w:rFonts w:ascii="Verdana" w:hAnsi="Verdana" w:cs="Verdana"/>
          <w:sz w:val="22"/>
          <w:szCs w:val="22"/>
        </w:rPr>
        <w:t>”</w:t>
      </w:r>
      <w:ins w:id="545" w:author="Cesar Torres" w:date="2018-03-15T11:03:00Z">
        <w:r w:rsidR="008A745F">
          <w:rPr>
            <w:rFonts w:ascii="Verdana" w:hAnsi="Verdana" w:cs="Verdana"/>
            <w:sz w:val="22"/>
            <w:szCs w:val="22"/>
          </w:rPr>
          <w:t>:</w:t>
        </w:r>
      </w:ins>
      <w:r w:rsidRPr="00124EFD">
        <w:rPr>
          <w:rFonts w:ascii="Verdana" w:hAnsi="Verdana" w:cs="Verdana"/>
          <w:sz w:val="22"/>
          <w:szCs w:val="22"/>
        </w:rPr>
        <w:t xml:space="preserve"> </w:t>
      </w:r>
      <w:ins w:id="546" w:author="Cesar Torres" w:date="2018-03-15T11:03:00Z">
        <w:r w:rsidR="008A745F">
          <w:rPr>
            <w:rFonts w:ascii="Verdana" w:hAnsi="Verdana" w:cs="Verdana"/>
            <w:sz w:val="22"/>
            <w:szCs w:val="22"/>
          </w:rPr>
          <w:t>S</w:t>
        </w:r>
      </w:ins>
      <w:del w:id="547" w:author="Cesar Torres" w:date="2018-03-15T11:03:00Z">
        <w:r w:rsidRPr="00124EFD" w:rsidDel="008A745F">
          <w:rPr>
            <w:rFonts w:ascii="Verdana" w:hAnsi="Verdana" w:cs="Verdana"/>
            <w:sz w:val="22"/>
            <w:szCs w:val="22"/>
          </w:rPr>
          <w:delText>s</w:delText>
        </w:r>
      </w:del>
      <w:r w:rsidRPr="00124EFD">
        <w:rPr>
          <w:rFonts w:ascii="Verdana" w:hAnsi="Verdana" w:cs="Verdana"/>
          <w:sz w:val="22"/>
          <w:szCs w:val="22"/>
        </w:rPr>
        <w:t>ignifica las Circulares Normativas y Circulares Informativas emitidas por el</w:t>
      </w:r>
      <w:r w:rsidR="00374FD1" w:rsidRPr="00124EFD">
        <w:rPr>
          <w:rFonts w:ascii="Verdana" w:hAnsi="Verdana" w:cs="Verdana"/>
          <w:sz w:val="22"/>
          <w:szCs w:val="22"/>
        </w:rPr>
        <w:t xml:space="preserve"> Administrador del Sistema</w:t>
      </w:r>
      <w:r w:rsidRPr="00124EFD">
        <w:rPr>
          <w:rFonts w:ascii="Verdana" w:hAnsi="Verdana" w:cs="Verdana"/>
          <w:sz w:val="22"/>
          <w:szCs w:val="22"/>
        </w:rPr>
        <w:t xml:space="preserve">. </w:t>
      </w:r>
    </w:p>
    <w:p w:rsidR="00235E2C" w:rsidRPr="00124EFD" w:rsidRDefault="00235E2C" w:rsidP="00235E2C">
      <w:pPr>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Circulares Informativas</w:t>
      </w:r>
      <w:r w:rsidRPr="00124EFD">
        <w:rPr>
          <w:rFonts w:ascii="Verdana" w:hAnsi="Verdana" w:cs="Verdana"/>
          <w:sz w:val="22"/>
          <w:szCs w:val="22"/>
        </w:rPr>
        <w:t>”</w:t>
      </w:r>
      <w:ins w:id="548" w:author="Cesar Torres" w:date="2018-03-15T11:04:00Z">
        <w:r w:rsidR="008A745F">
          <w:rPr>
            <w:rFonts w:ascii="Verdana" w:hAnsi="Verdana" w:cs="Verdana"/>
            <w:sz w:val="22"/>
            <w:szCs w:val="22"/>
          </w:rPr>
          <w:t>:</w:t>
        </w:r>
      </w:ins>
      <w:r w:rsidRPr="00124EFD">
        <w:rPr>
          <w:rFonts w:ascii="Verdana" w:hAnsi="Verdana" w:cs="Verdana"/>
          <w:sz w:val="22"/>
          <w:szCs w:val="22"/>
        </w:rPr>
        <w:t xml:space="preserve"> </w:t>
      </w:r>
      <w:ins w:id="549" w:author="Cesar Torres" w:date="2018-03-15T11:04:00Z">
        <w:r w:rsidR="008A745F">
          <w:rPr>
            <w:rFonts w:ascii="Verdana" w:hAnsi="Verdana" w:cs="Verdana"/>
            <w:sz w:val="22"/>
            <w:szCs w:val="22"/>
          </w:rPr>
          <w:t>S</w:t>
        </w:r>
      </w:ins>
      <w:del w:id="550" w:author="Cesar Torres" w:date="2018-03-15T11:04:00Z">
        <w:r w:rsidRPr="00124EFD" w:rsidDel="008A745F">
          <w:rPr>
            <w:rFonts w:ascii="Verdana" w:hAnsi="Verdana" w:cs="Verdana"/>
            <w:sz w:val="22"/>
            <w:szCs w:val="22"/>
          </w:rPr>
          <w:delText>s</w:delText>
        </w:r>
      </w:del>
      <w:r w:rsidRPr="00124EFD">
        <w:rPr>
          <w:rFonts w:ascii="Verdana" w:hAnsi="Verdana" w:cs="Verdana"/>
          <w:sz w:val="22"/>
          <w:szCs w:val="22"/>
        </w:rPr>
        <w:t xml:space="preserve">ignifica un tipo de Circulares emitidas por el </w:t>
      </w:r>
      <w:r w:rsidR="00374FD1" w:rsidRPr="00124EFD">
        <w:rPr>
          <w:rFonts w:ascii="Verdana" w:hAnsi="Verdana" w:cs="Verdana"/>
          <w:sz w:val="22"/>
          <w:szCs w:val="22"/>
        </w:rPr>
        <w:t>Administrador del Sistema</w:t>
      </w:r>
      <w:r w:rsidR="00374FD1" w:rsidRPr="00124EFD" w:rsidDel="00374FD1">
        <w:rPr>
          <w:rFonts w:ascii="Verdana" w:hAnsi="Verdana" w:cs="Verdana"/>
          <w:sz w:val="22"/>
          <w:szCs w:val="22"/>
        </w:rPr>
        <w:t xml:space="preserve"> </w:t>
      </w:r>
      <w:r w:rsidRPr="00124EFD">
        <w:rPr>
          <w:rFonts w:ascii="Verdana" w:hAnsi="Verdana" w:cs="Verdana"/>
          <w:sz w:val="22"/>
          <w:szCs w:val="22"/>
        </w:rPr>
        <w:t xml:space="preserve">con destino a los Afiliados, mediante las cuales se informan aspectos particulares de procedimiento y operación del Sistema. </w:t>
      </w:r>
    </w:p>
    <w:p w:rsidR="00235E2C" w:rsidRPr="00124EFD" w:rsidRDefault="00235E2C" w:rsidP="00235E2C">
      <w:pPr>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Circulares Normativas</w:t>
      </w:r>
      <w:r w:rsidRPr="00124EFD">
        <w:rPr>
          <w:rFonts w:ascii="Verdana" w:hAnsi="Verdana" w:cs="Verdana"/>
          <w:sz w:val="22"/>
          <w:szCs w:val="22"/>
        </w:rPr>
        <w:t>”</w:t>
      </w:r>
      <w:ins w:id="551" w:author="Cesar Torres" w:date="2018-03-15T11:04:00Z">
        <w:r w:rsidR="008A745F">
          <w:rPr>
            <w:rFonts w:ascii="Verdana" w:hAnsi="Verdana" w:cs="Verdana"/>
            <w:sz w:val="22"/>
            <w:szCs w:val="22"/>
          </w:rPr>
          <w:t>:</w:t>
        </w:r>
      </w:ins>
      <w:r w:rsidRPr="00124EFD">
        <w:rPr>
          <w:rFonts w:ascii="Verdana" w:hAnsi="Verdana" w:cs="Verdana"/>
          <w:sz w:val="22"/>
          <w:szCs w:val="22"/>
        </w:rPr>
        <w:t xml:space="preserve"> </w:t>
      </w:r>
      <w:ins w:id="552" w:author="Cesar Torres" w:date="2018-03-15T11:04:00Z">
        <w:r w:rsidR="008A745F">
          <w:rPr>
            <w:rFonts w:ascii="Verdana" w:hAnsi="Verdana" w:cs="Verdana"/>
            <w:sz w:val="22"/>
            <w:szCs w:val="22"/>
          </w:rPr>
          <w:t>S</w:t>
        </w:r>
      </w:ins>
      <w:del w:id="553" w:author="Cesar Torres" w:date="2018-03-15T11:04:00Z">
        <w:r w:rsidRPr="00124EFD" w:rsidDel="008A745F">
          <w:rPr>
            <w:rFonts w:ascii="Verdana" w:hAnsi="Verdana" w:cs="Verdana"/>
            <w:sz w:val="22"/>
            <w:szCs w:val="22"/>
          </w:rPr>
          <w:delText>s</w:delText>
        </w:r>
      </w:del>
      <w:r w:rsidRPr="00124EFD">
        <w:rPr>
          <w:rFonts w:ascii="Verdana" w:hAnsi="Verdana" w:cs="Verdana"/>
          <w:sz w:val="22"/>
          <w:szCs w:val="22"/>
        </w:rPr>
        <w:t xml:space="preserve">ignifica un tipo de Circulares emitidas por el </w:t>
      </w:r>
      <w:r w:rsidR="00374FD1" w:rsidRPr="00124EFD">
        <w:rPr>
          <w:rFonts w:ascii="Verdana" w:hAnsi="Verdana" w:cs="Verdana"/>
          <w:sz w:val="22"/>
          <w:szCs w:val="22"/>
        </w:rPr>
        <w:t>Administrador del Sistema</w:t>
      </w:r>
      <w:r w:rsidR="00374FD1" w:rsidRPr="00124EFD" w:rsidDel="00824206">
        <w:rPr>
          <w:rFonts w:ascii="Verdana" w:hAnsi="Verdana" w:cs="Verdana"/>
          <w:sz w:val="22"/>
          <w:szCs w:val="22"/>
        </w:rPr>
        <w:t xml:space="preserve"> </w:t>
      </w:r>
      <w:r w:rsidRPr="00124EFD">
        <w:rPr>
          <w:rFonts w:ascii="Verdana" w:hAnsi="Verdana" w:cs="Verdana"/>
          <w:sz w:val="22"/>
          <w:szCs w:val="22"/>
        </w:rPr>
        <w:t xml:space="preserve">con destino a los Afiliados, por medio de las cuales se emiten reglas de carácter general que desarrollan en forma puntual el presente Reglamento y aprobadas por la Junta Directiva del </w:t>
      </w:r>
      <w:r w:rsidR="00374FD1" w:rsidRPr="00124EFD">
        <w:rPr>
          <w:rFonts w:ascii="Verdana" w:hAnsi="Verdana" w:cs="Verdana"/>
          <w:sz w:val="22"/>
          <w:szCs w:val="22"/>
        </w:rPr>
        <w:t>Administrador del Sistema</w:t>
      </w:r>
      <w:r w:rsidR="00374FD1" w:rsidRPr="00124EFD" w:rsidDel="00824206">
        <w:rPr>
          <w:rFonts w:ascii="Verdana" w:hAnsi="Verdana" w:cs="Verdana"/>
          <w:sz w:val="22"/>
          <w:szCs w:val="22"/>
        </w:rPr>
        <w:t xml:space="preserve"> </w:t>
      </w:r>
      <w:r w:rsidRPr="00124EFD">
        <w:rPr>
          <w:rFonts w:ascii="Verdana" w:hAnsi="Verdana" w:cs="Verdana"/>
          <w:sz w:val="22"/>
          <w:szCs w:val="22"/>
        </w:rPr>
        <w:t>como se desprende del artículo Séptimo del presente Reglamento.</w:t>
      </w:r>
    </w:p>
    <w:p w:rsidR="00235E2C" w:rsidRPr="00124EFD" w:rsidRDefault="00235E2C" w:rsidP="00235E2C">
      <w:pPr>
        <w:jc w:val="both"/>
        <w:rPr>
          <w:rFonts w:ascii="Verdana" w:hAnsi="Verdana" w:cs="Verdana"/>
          <w:sz w:val="22"/>
          <w:szCs w:val="22"/>
        </w:rPr>
      </w:pPr>
    </w:p>
    <w:p w:rsidR="00A76034" w:rsidRPr="00D4214B" w:rsidRDefault="00235E2C" w:rsidP="00235E2C">
      <w:pPr>
        <w:jc w:val="both"/>
        <w:rPr>
          <w:rFonts w:ascii="Verdana" w:hAnsi="Verdana" w:cs="Verdana"/>
          <w:sz w:val="22"/>
          <w:szCs w:val="22"/>
          <w:lang w:val="es-ES_tradnl"/>
        </w:rPr>
      </w:pPr>
      <w:r w:rsidRPr="00D4214B">
        <w:rPr>
          <w:rFonts w:ascii="Verdana" w:hAnsi="Verdana" w:cs="Verdana"/>
          <w:sz w:val="22"/>
          <w:szCs w:val="22"/>
        </w:rPr>
        <w:t>“</w:t>
      </w:r>
      <w:r w:rsidRPr="00D4214B">
        <w:rPr>
          <w:rFonts w:ascii="Verdana" w:hAnsi="Verdana" w:cs="Verdana"/>
          <w:sz w:val="22"/>
          <w:szCs w:val="22"/>
          <w:u w:val="single"/>
        </w:rPr>
        <w:t>Compensación</w:t>
      </w:r>
      <w:r w:rsidRPr="00D4214B">
        <w:rPr>
          <w:rFonts w:ascii="Verdana" w:hAnsi="Verdana" w:cs="Verdana"/>
          <w:sz w:val="22"/>
          <w:szCs w:val="22"/>
        </w:rPr>
        <w:t>”</w:t>
      </w:r>
      <w:ins w:id="554" w:author="Cesar Torres" w:date="2018-03-15T11:04:00Z">
        <w:r w:rsidR="008A745F">
          <w:rPr>
            <w:rFonts w:ascii="Verdana" w:hAnsi="Verdana" w:cs="Verdana"/>
            <w:sz w:val="22"/>
            <w:szCs w:val="22"/>
          </w:rPr>
          <w:t>:</w:t>
        </w:r>
      </w:ins>
      <w:r w:rsidRPr="00D4214B">
        <w:rPr>
          <w:rFonts w:ascii="Verdana" w:hAnsi="Verdana" w:cs="Verdana"/>
          <w:sz w:val="22"/>
          <w:szCs w:val="22"/>
        </w:rPr>
        <w:t xml:space="preserve"> </w:t>
      </w:r>
      <w:del w:id="555" w:author="Cesar Torres" w:date="2018-03-15T11:04:00Z">
        <w:r w:rsidRPr="00D4214B" w:rsidDel="008A745F">
          <w:rPr>
            <w:rFonts w:ascii="Verdana" w:hAnsi="Verdana" w:cs="Verdana"/>
            <w:sz w:val="22"/>
            <w:szCs w:val="22"/>
            <w:lang w:val="es-ES_tradnl"/>
          </w:rPr>
          <w:delText xml:space="preserve"> </w:delText>
        </w:r>
      </w:del>
      <w:ins w:id="556" w:author="Cesar Torres" w:date="2018-03-15T11:04:00Z">
        <w:r w:rsidR="008A745F">
          <w:rPr>
            <w:rFonts w:ascii="Verdana" w:hAnsi="Verdana" w:cs="Verdana"/>
            <w:sz w:val="22"/>
            <w:szCs w:val="22"/>
            <w:lang w:val="es-ES_tradnl"/>
          </w:rPr>
          <w:t>S</w:t>
        </w:r>
      </w:ins>
      <w:del w:id="557" w:author="Cesar Torres" w:date="2018-03-15T11:04:00Z">
        <w:r w:rsidRPr="00D4214B" w:rsidDel="008A745F">
          <w:rPr>
            <w:rFonts w:ascii="Verdana" w:hAnsi="Verdana" w:cs="Verdana"/>
            <w:sz w:val="22"/>
            <w:szCs w:val="22"/>
            <w:lang w:val="es-ES_tradnl"/>
          </w:rPr>
          <w:delText>s</w:delText>
        </w:r>
      </w:del>
      <w:r w:rsidRPr="00D4214B">
        <w:rPr>
          <w:rFonts w:ascii="Verdana" w:hAnsi="Verdana" w:cs="Verdana"/>
          <w:sz w:val="22"/>
          <w:szCs w:val="22"/>
          <w:lang w:val="es-ES_tradnl"/>
        </w:rPr>
        <w:t xml:space="preserve">ignifica el proceso mediante el cual se establecen </w:t>
      </w:r>
      <w:r w:rsidR="00A76034" w:rsidRPr="00D4214B">
        <w:rPr>
          <w:rFonts w:ascii="Verdana" w:hAnsi="Verdana" w:cs="Verdana"/>
          <w:sz w:val="22"/>
          <w:szCs w:val="22"/>
          <w:lang w:val="es-ES_tradnl"/>
        </w:rPr>
        <w:t>las obligaciones de entrega de v</w:t>
      </w:r>
      <w:r w:rsidRPr="00D4214B">
        <w:rPr>
          <w:rFonts w:ascii="Verdana" w:hAnsi="Verdana" w:cs="Verdana"/>
          <w:sz w:val="22"/>
          <w:szCs w:val="22"/>
          <w:lang w:val="es-ES_tradnl"/>
        </w:rPr>
        <w:t xml:space="preserve">alores y transferencia  de fondos de los participantes </w:t>
      </w:r>
      <w:r w:rsidRPr="00D4214B">
        <w:rPr>
          <w:rFonts w:ascii="Verdana" w:hAnsi="Verdana" w:cs="Verdana"/>
          <w:sz w:val="22"/>
          <w:szCs w:val="22"/>
          <w:lang w:val="es-ES_tradnl"/>
        </w:rPr>
        <w:lastRenderedPageBreak/>
        <w:t>de una Transacción a través de un Sistema de Compensación y Liquidación autorizado por la SFC, der</w:t>
      </w:r>
      <w:r w:rsidR="00A76034" w:rsidRPr="00D4214B">
        <w:rPr>
          <w:rFonts w:ascii="Verdana" w:hAnsi="Verdana" w:cs="Verdana"/>
          <w:sz w:val="22"/>
          <w:szCs w:val="22"/>
          <w:lang w:val="es-ES_tradnl"/>
        </w:rPr>
        <w:t>ivadas sobre operaciones sobre v</w:t>
      </w:r>
      <w:r w:rsidRPr="00D4214B">
        <w:rPr>
          <w:rFonts w:ascii="Verdana" w:hAnsi="Verdana" w:cs="Verdana"/>
          <w:sz w:val="22"/>
          <w:szCs w:val="22"/>
          <w:lang w:val="es-ES_tradnl"/>
        </w:rPr>
        <w:t xml:space="preserve">alores. </w:t>
      </w:r>
    </w:p>
    <w:p w:rsidR="009308EB" w:rsidRPr="00D4214B" w:rsidRDefault="009308EB" w:rsidP="00235E2C">
      <w:pPr>
        <w:jc w:val="both"/>
        <w:rPr>
          <w:rFonts w:ascii="Verdana" w:hAnsi="Verdana" w:cs="Verdana"/>
          <w:sz w:val="22"/>
          <w:szCs w:val="22"/>
          <w:lang w:val="es-ES_tradnl"/>
        </w:rPr>
      </w:pPr>
    </w:p>
    <w:p w:rsidR="009308EB" w:rsidRPr="00D4214B" w:rsidRDefault="00235E2C" w:rsidP="009308EB">
      <w:pPr>
        <w:jc w:val="both"/>
        <w:rPr>
          <w:rFonts w:ascii="Verdana" w:hAnsi="Verdana" w:cs="Verdana"/>
          <w:sz w:val="22"/>
          <w:szCs w:val="22"/>
          <w:lang w:val="es-ES_tradnl"/>
        </w:rPr>
      </w:pPr>
      <w:r w:rsidRPr="00D4214B">
        <w:rPr>
          <w:rFonts w:ascii="Verdana" w:hAnsi="Verdana" w:cs="Verdana"/>
          <w:sz w:val="22"/>
          <w:szCs w:val="22"/>
          <w:lang w:val="es-ES_tradnl"/>
        </w:rPr>
        <w:t xml:space="preserve">En el </w:t>
      </w:r>
      <w:r w:rsidR="009308EB" w:rsidRPr="00D4214B">
        <w:rPr>
          <w:rFonts w:ascii="Verdana" w:hAnsi="Verdana" w:cs="Verdana"/>
          <w:sz w:val="22"/>
          <w:szCs w:val="22"/>
          <w:lang w:val="es-ES_tradnl"/>
        </w:rPr>
        <w:t xml:space="preserve">caso de las Transacciones que recaigan sobre Instrumentos Financieros Derivados y/o Productos   Estructurados que </w:t>
      </w:r>
      <w:del w:id="558" w:author="Cesar Torres" w:date="2018-03-15T11:04:00Z">
        <w:r w:rsidR="009308EB" w:rsidRPr="00D4214B" w:rsidDel="008A745F">
          <w:rPr>
            <w:rFonts w:ascii="Verdana" w:hAnsi="Verdana" w:cs="Verdana"/>
            <w:sz w:val="22"/>
            <w:szCs w:val="22"/>
            <w:lang w:val="es-ES_tradnl"/>
          </w:rPr>
          <w:delText xml:space="preserve"> </w:delText>
        </w:r>
      </w:del>
      <w:r w:rsidR="009308EB" w:rsidRPr="00D4214B">
        <w:rPr>
          <w:rFonts w:ascii="Verdana" w:hAnsi="Verdana" w:cs="Verdana"/>
          <w:sz w:val="22"/>
          <w:szCs w:val="22"/>
          <w:lang w:val="es-ES_tradnl"/>
        </w:rPr>
        <w:t>no  tengan  la  calidad   de  valor,   la  Compensación podrá llevarse a cabo a través de un mecanismo definido por el afiliado y su contraparte.</w:t>
      </w:r>
    </w:p>
    <w:p w:rsidR="00A76034" w:rsidRPr="00D4214B" w:rsidRDefault="00A76034" w:rsidP="00235E2C">
      <w:pPr>
        <w:jc w:val="both"/>
        <w:rPr>
          <w:rFonts w:ascii="Verdana" w:hAnsi="Verdana" w:cs="Verdana"/>
          <w:sz w:val="22"/>
          <w:szCs w:val="22"/>
          <w:lang w:val="es-ES_tradnl"/>
        </w:rPr>
      </w:pPr>
    </w:p>
    <w:p w:rsidR="00F54325" w:rsidRPr="00C17A21" w:rsidRDefault="002412D1" w:rsidP="00092A42">
      <w:pPr>
        <w:tabs>
          <w:tab w:val="left" w:pos="0"/>
          <w:tab w:val="left" w:pos="851"/>
        </w:tabs>
        <w:jc w:val="both"/>
        <w:rPr>
          <w:rFonts w:ascii="Verdana" w:hAnsi="Verdana" w:cs="Arial"/>
          <w:sz w:val="22"/>
          <w:szCs w:val="22"/>
        </w:rPr>
      </w:pPr>
      <w:r w:rsidRPr="00D4214B">
        <w:rPr>
          <w:rFonts w:ascii="Verdana" w:hAnsi="Verdana" w:cs="Arial"/>
          <w:sz w:val="22"/>
          <w:szCs w:val="22"/>
          <w:u w:val="single"/>
        </w:rPr>
        <w:t>“Compensación y liquidación de instrumentos financieros derivados a través de cámaras de riesgo central de contraparte”</w:t>
      </w:r>
      <w:ins w:id="559" w:author="Cesar Torres" w:date="2018-03-15T11:05:00Z">
        <w:r w:rsidR="008A745F">
          <w:rPr>
            <w:rFonts w:ascii="Verdana" w:hAnsi="Verdana" w:cs="Arial"/>
            <w:sz w:val="22"/>
            <w:szCs w:val="22"/>
            <w:u w:val="single"/>
          </w:rPr>
          <w:t>:</w:t>
        </w:r>
      </w:ins>
      <w:r w:rsidR="00A05081" w:rsidRPr="00D4214B">
        <w:rPr>
          <w:rFonts w:ascii="Verdana" w:hAnsi="Verdana" w:cs="Arial"/>
          <w:b/>
          <w:sz w:val="22"/>
          <w:szCs w:val="22"/>
        </w:rPr>
        <w:t xml:space="preserve"> </w:t>
      </w:r>
      <w:r w:rsidR="00F12602" w:rsidRPr="00D4214B">
        <w:rPr>
          <w:rFonts w:ascii="Verdana" w:hAnsi="Verdana" w:cs="Arial"/>
          <w:sz w:val="22"/>
          <w:szCs w:val="22"/>
        </w:rPr>
        <w:t xml:space="preserve">Corresponde </w:t>
      </w:r>
      <w:r w:rsidR="00F54325" w:rsidRPr="00D4214B">
        <w:rPr>
          <w:rFonts w:ascii="Verdana" w:hAnsi="Verdana" w:cs="Arial"/>
          <w:sz w:val="22"/>
          <w:szCs w:val="22"/>
        </w:rPr>
        <w:t>al proceso mediante el cual se establecen las obligaciones generadas por la negociación de instrumentos financieros derivados y se efectúa el cumplimiento definitivo de las mismas, mediante la entrega de efectivo y/o de los respectivos subyacentes de dichos instrumentos financieros, a través de una cámara de riesgo central de contraparte</w:t>
      </w:r>
      <w:r w:rsidR="008279D7" w:rsidRPr="00D4214B">
        <w:rPr>
          <w:rFonts w:ascii="Verdana" w:hAnsi="Verdana" w:cs="Arial"/>
          <w:sz w:val="22"/>
          <w:szCs w:val="22"/>
        </w:rPr>
        <w:t xml:space="preserve">, de conformidad con lo previsto en su </w:t>
      </w:r>
      <w:r w:rsidR="008279D7" w:rsidRPr="00C17A21">
        <w:rPr>
          <w:rFonts w:ascii="Verdana" w:hAnsi="Verdana" w:cs="Arial"/>
          <w:sz w:val="22"/>
          <w:szCs w:val="22"/>
        </w:rPr>
        <w:t>reglamento</w:t>
      </w:r>
      <w:r w:rsidR="00F54325" w:rsidRPr="00C17A21">
        <w:rPr>
          <w:rFonts w:ascii="Verdana" w:hAnsi="Verdana" w:cs="Arial"/>
          <w:sz w:val="22"/>
          <w:szCs w:val="22"/>
        </w:rPr>
        <w:t xml:space="preserve">. </w:t>
      </w:r>
    </w:p>
    <w:p w:rsidR="00EE3FB8" w:rsidRPr="00C17A21" w:rsidRDefault="00EE3FB8" w:rsidP="00092A42">
      <w:pPr>
        <w:tabs>
          <w:tab w:val="left" w:pos="0"/>
          <w:tab w:val="left" w:pos="851"/>
        </w:tabs>
        <w:jc w:val="both"/>
        <w:rPr>
          <w:rFonts w:ascii="Verdana" w:hAnsi="Verdana" w:cs="Arial"/>
          <w:sz w:val="22"/>
          <w:szCs w:val="22"/>
        </w:rPr>
      </w:pPr>
    </w:p>
    <w:p w:rsidR="003B67BB" w:rsidRPr="00EE49B7" w:rsidRDefault="001A5518" w:rsidP="00092A42">
      <w:pPr>
        <w:tabs>
          <w:tab w:val="left" w:pos="0"/>
          <w:tab w:val="left" w:pos="851"/>
        </w:tabs>
        <w:jc w:val="both"/>
        <w:rPr>
          <w:rFonts w:ascii="Verdana" w:hAnsi="Verdana" w:cs="Arial"/>
          <w:sz w:val="22"/>
          <w:szCs w:val="22"/>
        </w:rPr>
      </w:pPr>
      <w:r w:rsidRPr="00C17A21" w:rsidDel="001A5518">
        <w:rPr>
          <w:rFonts w:ascii="Verdana" w:hAnsi="Verdana" w:cs="Verdana"/>
          <w:b/>
          <w:sz w:val="22"/>
          <w:szCs w:val="22"/>
        </w:rPr>
        <w:t xml:space="preserve"> </w:t>
      </w:r>
      <w:r w:rsidR="00235E2C" w:rsidRPr="00C17A21">
        <w:rPr>
          <w:rFonts w:ascii="Verdana" w:hAnsi="Verdana" w:cs="Verdana"/>
          <w:sz w:val="22"/>
          <w:szCs w:val="22"/>
        </w:rPr>
        <w:t>“</w:t>
      </w:r>
      <w:r w:rsidR="00235E2C" w:rsidRPr="00C17A21">
        <w:rPr>
          <w:rFonts w:ascii="Verdana" w:hAnsi="Verdana" w:cs="Verdana"/>
          <w:sz w:val="22"/>
          <w:szCs w:val="22"/>
          <w:u w:val="single"/>
        </w:rPr>
        <w:t>Complementación</w:t>
      </w:r>
      <w:r w:rsidR="00235E2C" w:rsidRPr="00C17A21">
        <w:rPr>
          <w:rFonts w:ascii="Verdana" w:hAnsi="Verdana" w:cs="Verdana"/>
          <w:sz w:val="22"/>
          <w:szCs w:val="22"/>
        </w:rPr>
        <w:t>”</w:t>
      </w:r>
      <w:ins w:id="560" w:author="Cesar Torres" w:date="2018-03-15T11:05:00Z">
        <w:r w:rsidR="008A745F">
          <w:rPr>
            <w:rFonts w:ascii="Verdana" w:hAnsi="Verdana" w:cs="Verdana"/>
            <w:sz w:val="22"/>
            <w:szCs w:val="22"/>
          </w:rPr>
          <w:t>:</w:t>
        </w:r>
      </w:ins>
      <w:r w:rsidR="00860EFE" w:rsidRPr="00C17A21">
        <w:rPr>
          <w:rFonts w:ascii="Verdana" w:hAnsi="Verdana" w:cs="Verdana"/>
          <w:sz w:val="22"/>
          <w:szCs w:val="22"/>
        </w:rPr>
        <w:t xml:space="preserve"> </w:t>
      </w:r>
      <w:r w:rsidR="003B67BB" w:rsidRPr="00C17A21">
        <w:rPr>
          <w:rFonts w:ascii="Verdana" w:hAnsi="Verdana" w:cs="Arial"/>
          <w:sz w:val="22"/>
          <w:szCs w:val="22"/>
        </w:rPr>
        <w:t>Corresponde a la información que el Administrador del Sistema</w:t>
      </w:r>
      <w:del w:id="561" w:author="Cesar Torres" w:date="2018-03-15T11:05:00Z">
        <w:r w:rsidR="003B67BB" w:rsidRPr="00C17A21" w:rsidDel="008A745F">
          <w:rPr>
            <w:rFonts w:ascii="Verdana" w:hAnsi="Verdana" w:cs="Arial"/>
            <w:sz w:val="22"/>
            <w:szCs w:val="22"/>
          </w:rPr>
          <w:delText xml:space="preserve"> </w:delText>
        </w:r>
      </w:del>
      <w:r w:rsidR="003B67BB" w:rsidRPr="00C17A21">
        <w:rPr>
          <w:rFonts w:ascii="Verdana" w:hAnsi="Verdana" w:cs="Arial"/>
          <w:sz w:val="22"/>
          <w:szCs w:val="22"/>
        </w:rPr>
        <w:t xml:space="preserve"> </w:t>
      </w:r>
      <w:r w:rsidR="00DB1F25" w:rsidRPr="00C17A21">
        <w:rPr>
          <w:rFonts w:ascii="Verdana" w:hAnsi="Verdana" w:cs="Arial"/>
          <w:sz w:val="22"/>
          <w:szCs w:val="22"/>
        </w:rPr>
        <w:t xml:space="preserve">requiera de sus </w:t>
      </w:r>
      <w:r w:rsidR="00076104" w:rsidRPr="00C17A21">
        <w:rPr>
          <w:rFonts w:ascii="Verdana" w:hAnsi="Verdana" w:cs="Arial"/>
          <w:sz w:val="22"/>
          <w:szCs w:val="22"/>
        </w:rPr>
        <w:t>Afiliados para  incluirla en el Sistema</w:t>
      </w:r>
      <w:r w:rsidR="000121F3" w:rsidRPr="00C17A21">
        <w:rPr>
          <w:rFonts w:ascii="Verdana" w:hAnsi="Verdana" w:cs="Arial"/>
          <w:sz w:val="22"/>
          <w:szCs w:val="22"/>
        </w:rPr>
        <w:t xml:space="preserve"> correspondiente</w:t>
      </w:r>
      <w:r w:rsidR="00076104" w:rsidRPr="00C17A21">
        <w:rPr>
          <w:rFonts w:ascii="Verdana" w:hAnsi="Verdana" w:cs="Arial"/>
          <w:sz w:val="22"/>
          <w:szCs w:val="22"/>
        </w:rPr>
        <w:t xml:space="preserve"> con el fin de permitir el cumplimiento de las Transacciones  negociadas o registradas.</w:t>
      </w:r>
      <w:r w:rsidR="00076104" w:rsidRPr="00EE49B7">
        <w:rPr>
          <w:rFonts w:ascii="Verdana" w:hAnsi="Verdana" w:cs="Arial"/>
          <w:sz w:val="22"/>
          <w:szCs w:val="22"/>
        </w:rPr>
        <w:t xml:space="preserve"> </w:t>
      </w:r>
    </w:p>
    <w:p w:rsidR="00A90122" w:rsidRPr="00EE49B7" w:rsidRDefault="00A90122" w:rsidP="00092A42">
      <w:pPr>
        <w:jc w:val="both"/>
        <w:rPr>
          <w:rFonts w:ascii="Verdana" w:hAnsi="Verdana" w:cs="Verdana"/>
          <w:sz w:val="22"/>
          <w:szCs w:val="22"/>
        </w:rPr>
      </w:pPr>
    </w:p>
    <w:p w:rsidR="00235E2C" w:rsidRPr="00EE49B7" w:rsidRDefault="00235E2C" w:rsidP="00910692">
      <w:pPr>
        <w:jc w:val="both"/>
        <w:rPr>
          <w:rFonts w:ascii="Verdana" w:hAnsi="Verdana" w:cs="Verdana"/>
          <w:sz w:val="22"/>
          <w:szCs w:val="22"/>
        </w:rPr>
      </w:pPr>
      <w:r w:rsidRPr="00EE49B7">
        <w:rPr>
          <w:rFonts w:ascii="Verdana" w:hAnsi="Verdana" w:cs="Verdana"/>
          <w:sz w:val="22"/>
          <w:szCs w:val="22"/>
        </w:rPr>
        <w:t>“</w:t>
      </w:r>
      <w:r w:rsidRPr="00EE49B7">
        <w:rPr>
          <w:rFonts w:ascii="Verdana" w:hAnsi="Verdana" w:cs="Verdana"/>
          <w:sz w:val="22"/>
          <w:szCs w:val="22"/>
          <w:u w:val="single"/>
        </w:rPr>
        <w:t>Confirmación del</w:t>
      </w:r>
      <w:r w:rsidR="00151926" w:rsidRPr="00EE49B7">
        <w:rPr>
          <w:rFonts w:ascii="Verdana" w:hAnsi="Verdana" w:cs="Verdana"/>
          <w:sz w:val="22"/>
          <w:szCs w:val="22"/>
          <w:u w:val="single"/>
        </w:rPr>
        <w:t xml:space="preserve"> Administrador del Sistema</w:t>
      </w:r>
      <w:r w:rsidRPr="00EE49B7">
        <w:rPr>
          <w:rFonts w:ascii="Verdana" w:hAnsi="Verdana" w:cs="Verdana"/>
          <w:sz w:val="22"/>
          <w:szCs w:val="22"/>
        </w:rPr>
        <w:t>”</w:t>
      </w:r>
      <w:ins w:id="562" w:author="Cesar Torres" w:date="2018-03-15T11:05:00Z">
        <w:r w:rsidR="008A745F">
          <w:rPr>
            <w:rFonts w:ascii="Verdana" w:hAnsi="Verdana" w:cs="Verdana"/>
            <w:sz w:val="22"/>
            <w:szCs w:val="22"/>
          </w:rPr>
          <w:t>:</w:t>
        </w:r>
      </w:ins>
      <w:r w:rsidRPr="00EE49B7">
        <w:rPr>
          <w:rFonts w:ascii="Verdana" w:hAnsi="Verdana" w:cs="Verdana"/>
          <w:sz w:val="22"/>
          <w:szCs w:val="22"/>
        </w:rPr>
        <w:t xml:space="preserve"> </w:t>
      </w:r>
      <w:ins w:id="563" w:author="Cesar Torres" w:date="2018-03-15T11:05:00Z">
        <w:r w:rsidR="008A745F">
          <w:rPr>
            <w:rFonts w:ascii="Verdana" w:hAnsi="Verdana" w:cs="Verdana"/>
            <w:sz w:val="22"/>
            <w:szCs w:val="22"/>
          </w:rPr>
          <w:t>S</w:t>
        </w:r>
      </w:ins>
      <w:del w:id="564" w:author="Cesar Torres" w:date="2018-03-15T11:05:00Z">
        <w:r w:rsidRPr="00EE49B7" w:rsidDel="008A745F">
          <w:rPr>
            <w:rFonts w:ascii="Verdana" w:hAnsi="Verdana" w:cs="Verdana"/>
            <w:sz w:val="22"/>
            <w:szCs w:val="22"/>
          </w:rPr>
          <w:delText>s</w:delText>
        </w:r>
      </w:del>
      <w:r w:rsidRPr="00EE49B7">
        <w:rPr>
          <w:rFonts w:ascii="Verdana" w:hAnsi="Verdana" w:cs="Verdana"/>
          <w:sz w:val="22"/>
          <w:szCs w:val="22"/>
        </w:rPr>
        <w:t xml:space="preserve">ignifica el documento expedido por el </w:t>
      </w:r>
      <w:r w:rsidR="00151926" w:rsidRPr="00EE49B7">
        <w:rPr>
          <w:rFonts w:ascii="Verdana" w:hAnsi="Verdana" w:cs="Verdana"/>
          <w:sz w:val="22"/>
          <w:szCs w:val="22"/>
        </w:rPr>
        <w:t xml:space="preserve">Administrador del Sistema </w:t>
      </w:r>
      <w:r w:rsidRPr="00EE49B7">
        <w:rPr>
          <w:rFonts w:ascii="Verdana" w:hAnsi="Verdana" w:cs="Verdana"/>
          <w:sz w:val="22"/>
          <w:szCs w:val="22"/>
        </w:rPr>
        <w:t xml:space="preserve">y remitido a los Afiliados mediante el cual, </w:t>
      </w:r>
      <w:r w:rsidR="00910692" w:rsidRPr="000C0FCD">
        <w:rPr>
          <w:rFonts w:ascii="Verdana" w:hAnsi="Verdana" w:cs="Verdana"/>
          <w:sz w:val="22"/>
          <w:szCs w:val="22"/>
        </w:rPr>
        <w:t>se</w:t>
      </w:r>
      <w:del w:id="565" w:author="Cesar Torres" w:date="2018-03-15T11:05:00Z">
        <w:r w:rsidR="00910692" w:rsidRPr="000C0FCD" w:rsidDel="008A745F">
          <w:rPr>
            <w:rFonts w:ascii="Verdana" w:hAnsi="Verdana" w:cs="Verdana"/>
            <w:sz w:val="22"/>
            <w:szCs w:val="22"/>
          </w:rPr>
          <w:delText xml:space="preserve"> </w:delText>
        </w:r>
      </w:del>
      <w:r w:rsidR="00910692" w:rsidRPr="000C0FCD">
        <w:rPr>
          <w:rFonts w:ascii="Verdana" w:hAnsi="Verdana" w:cs="Verdana"/>
          <w:sz w:val="22"/>
          <w:szCs w:val="22"/>
        </w:rPr>
        <w:t xml:space="preserve"> </w:t>
      </w:r>
      <w:r w:rsidRPr="000C0FCD">
        <w:rPr>
          <w:rFonts w:ascii="Verdana" w:hAnsi="Verdana" w:cs="Verdana"/>
          <w:sz w:val="22"/>
          <w:szCs w:val="22"/>
        </w:rPr>
        <w:t>confirma la celebración de una Transacción realizada entre las Contrapartes a través del  Sistema de Negociación</w:t>
      </w:r>
      <w:r w:rsidR="00910692" w:rsidRPr="00EE49B7">
        <w:rPr>
          <w:rFonts w:ascii="Verdana" w:hAnsi="Verdana" w:cs="Verdana"/>
          <w:sz w:val="22"/>
          <w:szCs w:val="22"/>
        </w:rPr>
        <w:t xml:space="preserve"> o se confirma el registro de una Transacción en el Sistema de Registro. Esta confirmación da por finalizado el Proceso de Complementación</w:t>
      </w:r>
      <w:r w:rsidRPr="00EE49B7">
        <w:rPr>
          <w:rFonts w:ascii="Verdana" w:hAnsi="Verdana" w:cs="Verdana"/>
          <w:sz w:val="22"/>
          <w:szCs w:val="22"/>
        </w:rPr>
        <w:t xml:space="preserve">. </w:t>
      </w:r>
    </w:p>
    <w:p w:rsidR="005B2EF2" w:rsidRPr="00EE49B7" w:rsidRDefault="005B2EF2" w:rsidP="00235E2C">
      <w:pPr>
        <w:jc w:val="both"/>
        <w:rPr>
          <w:rFonts w:ascii="Verdana" w:hAnsi="Verdana" w:cs="Verdana"/>
          <w:sz w:val="22"/>
          <w:szCs w:val="22"/>
        </w:rPr>
      </w:pPr>
    </w:p>
    <w:p w:rsidR="00235E2C" w:rsidRPr="00EE49B7" w:rsidRDefault="00235E2C" w:rsidP="00235E2C">
      <w:pPr>
        <w:jc w:val="both"/>
        <w:rPr>
          <w:rFonts w:ascii="Verdana" w:hAnsi="Verdana" w:cs="Verdana"/>
          <w:sz w:val="22"/>
          <w:szCs w:val="22"/>
        </w:rPr>
      </w:pPr>
      <w:r w:rsidRPr="00EE49B7">
        <w:rPr>
          <w:rFonts w:ascii="Verdana" w:hAnsi="Verdana" w:cs="Verdana"/>
          <w:sz w:val="22"/>
          <w:szCs w:val="22"/>
        </w:rPr>
        <w:t>“</w:t>
      </w:r>
      <w:r w:rsidR="002412D1" w:rsidRPr="00EE49B7">
        <w:rPr>
          <w:rFonts w:ascii="Verdana" w:hAnsi="Verdana" w:cs="Verdana"/>
          <w:sz w:val="22"/>
          <w:szCs w:val="22"/>
          <w:u w:val="single"/>
        </w:rPr>
        <w:t>Confirmación de</w:t>
      </w:r>
      <w:r w:rsidR="00242492" w:rsidRPr="00EE49B7">
        <w:rPr>
          <w:rFonts w:ascii="Verdana" w:hAnsi="Verdana" w:cs="Verdana"/>
          <w:sz w:val="22"/>
          <w:szCs w:val="22"/>
          <w:u w:val="single"/>
        </w:rPr>
        <w:t xml:space="preserve"> la Transacción</w:t>
      </w:r>
      <w:r w:rsidRPr="00EE49B7">
        <w:rPr>
          <w:rFonts w:ascii="Verdana" w:hAnsi="Verdana" w:cs="Verdana"/>
          <w:sz w:val="22"/>
          <w:szCs w:val="22"/>
        </w:rPr>
        <w:t>”</w:t>
      </w:r>
      <w:ins w:id="566" w:author="Cesar Torres" w:date="2018-03-15T11:05:00Z">
        <w:r w:rsidR="008A745F">
          <w:rPr>
            <w:rFonts w:ascii="Verdana" w:hAnsi="Verdana" w:cs="Verdana"/>
            <w:sz w:val="22"/>
            <w:szCs w:val="22"/>
          </w:rPr>
          <w:t>:</w:t>
        </w:r>
      </w:ins>
      <w:r w:rsidRPr="00EE49B7">
        <w:rPr>
          <w:rFonts w:ascii="Verdana" w:hAnsi="Verdana" w:cs="Verdana"/>
          <w:sz w:val="22"/>
          <w:szCs w:val="22"/>
        </w:rPr>
        <w:t xml:space="preserve"> </w:t>
      </w:r>
      <w:ins w:id="567" w:author="Cesar Torres" w:date="2018-03-15T11:05:00Z">
        <w:r w:rsidR="008A745F">
          <w:rPr>
            <w:rFonts w:ascii="Verdana" w:hAnsi="Verdana" w:cs="Verdana"/>
            <w:sz w:val="22"/>
            <w:szCs w:val="22"/>
          </w:rPr>
          <w:t>E</w:t>
        </w:r>
      </w:ins>
      <w:del w:id="568" w:author="Cesar Torres" w:date="2018-03-15T11:05:00Z">
        <w:r w:rsidRPr="00EE49B7" w:rsidDel="008A745F">
          <w:rPr>
            <w:rFonts w:ascii="Verdana" w:hAnsi="Verdana" w:cs="Verdana"/>
            <w:sz w:val="22"/>
            <w:szCs w:val="22"/>
          </w:rPr>
          <w:delText>e</w:delText>
        </w:r>
      </w:del>
      <w:r w:rsidRPr="00EE49B7">
        <w:rPr>
          <w:rFonts w:ascii="Verdana" w:hAnsi="Verdana" w:cs="Verdana"/>
          <w:sz w:val="22"/>
          <w:szCs w:val="22"/>
        </w:rPr>
        <w:t xml:space="preserve">s el proceso en virtud del cual el </w:t>
      </w:r>
      <w:r w:rsidR="00151926" w:rsidRPr="00EE49B7">
        <w:rPr>
          <w:rFonts w:ascii="Verdana" w:hAnsi="Verdana" w:cs="Verdana"/>
          <w:sz w:val="22"/>
          <w:szCs w:val="22"/>
        </w:rPr>
        <w:t>Administrador del Sistema</w:t>
      </w:r>
      <w:del w:id="569" w:author="Cesar Torres" w:date="2018-03-15T11:05:00Z">
        <w:r w:rsidRPr="00EE49B7" w:rsidDel="008A745F">
          <w:rPr>
            <w:rFonts w:ascii="Verdana" w:hAnsi="Verdana" w:cs="Verdana"/>
            <w:sz w:val="22"/>
            <w:szCs w:val="22"/>
          </w:rPr>
          <w:delText xml:space="preserve"> </w:delText>
        </w:r>
      </w:del>
      <w:r w:rsidRPr="00EE49B7">
        <w:rPr>
          <w:rFonts w:ascii="Verdana" w:hAnsi="Verdana" w:cs="Verdana"/>
          <w:sz w:val="22"/>
          <w:szCs w:val="22"/>
        </w:rPr>
        <w:t xml:space="preserve"> verifica con las contrapartes, vía voz o cualquier medio verificable de Comunicación, la información relativa a la ejecución de una operación celebrada </w:t>
      </w:r>
      <w:r w:rsidR="00242492" w:rsidRPr="00EE49B7">
        <w:rPr>
          <w:rFonts w:ascii="Verdana" w:hAnsi="Verdana" w:cs="Verdana"/>
          <w:sz w:val="22"/>
          <w:szCs w:val="22"/>
        </w:rPr>
        <w:t>o registrada en los sistemas administrados por GFI.</w:t>
      </w:r>
      <w:r w:rsidR="00DB1F25" w:rsidRPr="00EE49B7">
        <w:rPr>
          <w:rFonts w:ascii="Verdana" w:hAnsi="Verdana" w:cs="Verdana"/>
          <w:sz w:val="22"/>
          <w:szCs w:val="22"/>
        </w:rPr>
        <w:t xml:space="preserve"> Esta Confirmación se realiza antes de finalizada la Complementación.</w:t>
      </w:r>
    </w:p>
    <w:p w:rsidR="00A90122" w:rsidRPr="00EE49B7" w:rsidRDefault="00A90122" w:rsidP="00401C9C">
      <w:pPr>
        <w:jc w:val="both"/>
        <w:rPr>
          <w:rFonts w:ascii="Verdana" w:hAnsi="Verdana" w:cstheme="minorHAnsi"/>
          <w:b/>
          <w:color w:val="000000" w:themeColor="text1"/>
          <w:sz w:val="22"/>
          <w:szCs w:val="22"/>
        </w:rPr>
      </w:pPr>
    </w:p>
    <w:p w:rsidR="00235E2C" w:rsidRPr="00124EFD" w:rsidRDefault="00235E2C" w:rsidP="00235E2C">
      <w:pPr>
        <w:jc w:val="both"/>
        <w:rPr>
          <w:rFonts w:ascii="Verdana" w:hAnsi="Verdana" w:cs="Verdana"/>
          <w:sz w:val="22"/>
          <w:szCs w:val="22"/>
          <w:lang w:val="es-CO"/>
        </w:rPr>
      </w:pPr>
      <w:r w:rsidRPr="00124EFD">
        <w:rPr>
          <w:rFonts w:ascii="Verdana" w:hAnsi="Verdana" w:cs="Verdana"/>
          <w:sz w:val="22"/>
          <w:szCs w:val="22"/>
        </w:rPr>
        <w:t>“</w:t>
      </w:r>
      <w:r w:rsidRPr="00124EFD">
        <w:rPr>
          <w:rFonts w:ascii="Verdana" w:hAnsi="Verdana" w:cs="Verdana"/>
          <w:sz w:val="22"/>
          <w:szCs w:val="22"/>
          <w:u w:val="single"/>
        </w:rPr>
        <w:t>Constancia de Vinculación al Sistema</w:t>
      </w:r>
      <w:r w:rsidRPr="00124EFD">
        <w:rPr>
          <w:rFonts w:ascii="Verdana" w:hAnsi="Verdana" w:cs="Verdana"/>
          <w:sz w:val="22"/>
          <w:szCs w:val="22"/>
        </w:rPr>
        <w:t>”</w:t>
      </w:r>
      <w:ins w:id="570" w:author="Cesar Torres" w:date="2018-03-15T11:05:00Z">
        <w:r w:rsidR="008A745F">
          <w:rPr>
            <w:rFonts w:ascii="Verdana" w:hAnsi="Verdana" w:cs="Verdana"/>
            <w:sz w:val="22"/>
            <w:szCs w:val="22"/>
          </w:rPr>
          <w:t>:</w:t>
        </w:r>
      </w:ins>
      <w:r w:rsidRPr="00124EFD">
        <w:rPr>
          <w:rFonts w:ascii="Verdana" w:hAnsi="Verdana" w:cs="Verdana"/>
          <w:sz w:val="22"/>
          <w:szCs w:val="22"/>
        </w:rPr>
        <w:t xml:space="preserve"> </w:t>
      </w:r>
      <w:ins w:id="571" w:author="Cesar Torres" w:date="2018-03-15T11:05:00Z">
        <w:r w:rsidR="008A745F">
          <w:rPr>
            <w:rFonts w:ascii="Verdana" w:hAnsi="Verdana" w:cs="Verdana"/>
            <w:sz w:val="22"/>
            <w:szCs w:val="22"/>
          </w:rPr>
          <w:t>S</w:t>
        </w:r>
      </w:ins>
      <w:del w:id="572" w:author="Cesar Torres" w:date="2018-03-15T11:05:00Z">
        <w:r w:rsidRPr="00124EFD" w:rsidDel="008A745F">
          <w:rPr>
            <w:rFonts w:ascii="Verdana" w:hAnsi="Verdana" w:cs="Verdana"/>
            <w:sz w:val="22"/>
            <w:szCs w:val="22"/>
          </w:rPr>
          <w:delText>s</w:delText>
        </w:r>
      </w:del>
      <w:r w:rsidRPr="00124EFD">
        <w:rPr>
          <w:rFonts w:ascii="Verdana" w:hAnsi="Verdana" w:cs="Verdana"/>
          <w:sz w:val="22"/>
          <w:szCs w:val="22"/>
        </w:rPr>
        <w:t>ignifica el documento mediante el cual el Afiliado se vincula al Sistema, y se obliga a cumplir los términos establecidos en el presente Reglamento.</w:t>
      </w:r>
    </w:p>
    <w:p w:rsidR="00235E2C" w:rsidRPr="00A90122" w:rsidRDefault="00235E2C" w:rsidP="00235E2C">
      <w:pPr>
        <w:jc w:val="both"/>
        <w:rPr>
          <w:rFonts w:ascii="Verdana" w:hAnsi="Verdana" w:cs="Verdana"/>
          <w:sz w:val="22"/>
          <w:szCs w:val="22"/>
          <w:lang w:val="es-CO"/>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Contrapartes</w:t>
      </w:r>
      <w:r w:rsidRPr="00124EFD">
        <w:rPr>
          <w:rFonts w:ascii="Verdana" w:hAnsi="Verdana" w:cs="Verdana"/>
          <w:sz w:val="22"/>
          <w:szCs w:val="22"/>
        </w:rPr>
        <w:t>”</w:t>
      </w:r>
      <w:ins w:id="573" w:author="Cesar Torres" w:date="2018-03-15T11:06:00Z">
        <w:r w:rsidR="008A745F">
          <w:rPr>
            <w:rFonts w:ascii="Verdana" w:hAnsi="Verdana" w:cs="Verdana"/>
            <w:sz w:val="22"/>
            <w:szCs w:val="22"/>
          </w:rPr>
          <w:t>:</w:t>
        </w:r>
      </w:ins>
      <w:r w:rsidRPr="00124EFD">
        <w:rPr>
          <w:rFonts w:ascii="Verdana" w:hAnsi="Verdana" w:cs="Verdana"/>
          <w:sz w:val="22"/>
          <w:szCs w:val="22"/>
        </w:rPr>
        <w:t xml:space="preserve"> </w:t>
      </w:r>
      <w:ins w:id="574" w:author="Cesar Torres" w:date="2018-03-15T11:06:00Z">
        <w:r w:rsidR="008A745F">
          <w:rPr>
            <w:rFonts w:ascii="Verdana" w:hAnsi="Verdana" w:cs="Verdana"/>
            <w:sz w:val="22"/>
            <w:szCs w:val="22"/>
          </w:rPr>
          <w:t>S</w:t>
        </w:r>
      </w:ins>
      <w:del w:id="575" w:author="Cesar Torres" w:date="2018-03-15T11:06:00Z">
        <w:r w:rsidRPr="00124EFD" w:rsidDel="008A745F">
          <w:rPr>
            <w:rFonts w:ascii="Verdana" w:hAnsi="Verdana" w:cs="Verdana"/>
            <w:sz w:val="22"/>
            <w:szCs w:val="22"/>
          </w:rPr>
          <w:delText>s</w:delText>
        </w:r>
      </w:del>
      <w:r w:rsidRPr="00124EFD">
        <w:rPr>
          <w:rFonts w:ascii="Verdana" w:hAnsi="Verdana" w:cs="Verdana"/>
          <w:sz w:val="22"/>
          <w:szCs w:val="22"/>
        </w:rPr>
        <w:t>ignifica las personas jurídicas que cierran de manera directa una operación o Transacción.</w:t>
      </w:r>
    </w:p>
    <w:p w:rsidR="00235E2C" w:rsidRPr="00124EFD" w:rsidRDefault="00235E2C" w:rsidP="00235E2C">
      <w:pPr>
        <w:rPr>
          <w:rFonts w:ascii="Verdana" w:hAnsi="Verdana" w:cs="Verdana"/>
          <w:sz w:val="22"/>
          <w:szCs w:val="22"/>
        </w:rPr>
      </w:pPr>
    </w:p>
    <w:p w:rsidR="00235E2C" w:rsidRPr="00124EFD" w:rsidRDefault="00235E2C" w:rsidP="00235E2C">
      <w:pPr>
        <w:jc w:val="both"/>
        <w:rPr>
          <w:rFonts w:ascii="Verdana" w:hAnsi="Verdana" w:cs="Verdana"/>
          <w:sz w:val="22"/>
          <w:szCs w:val="22"/>
          <w:u w:val="single"/>
        </w:rPr>
      </w:pPr>
      <w:r w:rsidRPr="00124EFD">
        <w:rPr>
          <w:rFonts w:ascii="Verdana" w:hAnsi="Verdana" w:cs="Verdana"/>
          <w:sz w:val="22"/>
          <w:szCs w:val="22"/>
        </w:rPr>
        <w:t>“</w:t>
      </w:r>
      <w:r w:rsidRPr="00124EFD">
        <w:rPr>
          <w:rFonts w:ascii="Verdana" w:hAnsi="Verdana" w:cs="Verdana"/>
          <w:sz w:val="22"/>
          <w:szCs w:val="22"/>
          <w:u w:val="single"/>
        </w:rPr>
        <w:t>Cotización</w:t>
      </w:r>
      <w:r w:rsidR="00A20DFA" w:rsidRPr="00124EFD">
        <w:rPr>
          <w:rFonts w:ascii="Verdana" w:hAnsi="Verdana" w:cs="Verdana"/>
          <w:sz w:val="22"/>
          <w:szCs w:val="22"/>
          <w:u w:val="single"/>
        </w:rPr>
        <w:t xml:space="preserve"> o Postura</w:t>
      </w:r>
      <w:r w:rsidRPr="00124EFD">
        <w:rPr>
          <w:rFonts w:ascii="Verdana" w:hAnsi="Verdana" w:cs="Verdana"/>
          <w:sz w:val="22"/>
          <w:szCs w:val="22"/>
        </w:rPr>
        <w:t>”</w:t>
      </w:r>
      <w:ins w:id="576" w:author="Cesar Torres" w:date="2018-03-15T11:06:00Z">
        <w:r w:rsidR="008A745F">
          <w:rPr>
            <w:rFonts w:ascii="Verdana" w:hAnsi="Verdana" w:cs="Verdana"/>
            <w:sz w:val="22"/>
            <w:szCs w:val="22"/>
          </w:rPr>
          <w:t>:</w:t>
        </w:r>
      </w:ins>
      <w:r w:rsidRPr="00124EFD">
        <w:rPr>
          <w:rFonts w:ascii="Verdana" w:hAnsi="Verdana" w:cs="Verdana"/>
          <w:sz w:val="22"/>
          <w:szCs w:val="22"/>
        </w:rPr>
        <w:t xml:space="preserve"> </w:t>
      </w:r>
      <w:ins w:id="577" w:author="Cesar Torres" w:date="2018-03-15T11:06:00Z">
        <w:r w:rsidR="008A745F">
          <w:rPr>
            <w:rFonts w:ascii="Verdana" w:hAnsi="Verdana" w:cs="Verdana"/>
            <w:sz w:val="22"/>
            <w:szCs w:val="22"/>
          </w:rPr>
          <w:t>S</w:t>
        </w:r>
      </w:ins>
      <w:del w:id="578" w:author="Cesar Torres" w:date="2018-03-15T11:06:00Z">
        <w:r w:rsidRPr="00124EFD" w:rsidDel="008A745F">
          <w:rPr>
            <w:rFonts w:ascii="Verdana" w:hAnsi="Verdana" w:cs="Verdana"/>
            <w:sz w:val="22"/>
            <w:szCs w:val="22"/>
          </w:rPr>
          <w:delText>s</w:delText>
        </w:r>
      </w:del>
      <w:r w:rsidRPr="00124EFD">
        <w:rPr>
          <w:rFonts w:ascii="Verdana" w:hAnsi="Verdana" w:cs="Verdana"/>
          <w:sz w:val="22"/>
          <w:szCs w:val="22"/>
        </w:rPr>
        <w:t>ignifica el ofrecimiento de compra o de venta de un Valor, conteniendo la información necesaria para identificarla o divulgarla o valorarla.</w:t>
      </w:r>
      <w:r w:rsidRPr="00124EFD">
        <w:rPr>
          <w:rFonts w:ascii="Verdana" w:hAnsi="Verdana" w:cs="Verdana"/>
          <w:sz w:val="22"/>
          <w:szCs w:val="22"/>
          <w:u w:val="single"/>
        </w:rPr>
        <w:t xml:space="preserve"> </w:t>
      </w:r>
    </w:p>
    <w:p w:rsidR="00235E2C" w:rsidRPr="00124EFD" w:rsidRDefault="00235E2C" w:rsidP="00235E2C">
      <w:pPr>
        <w:rPr>
          <w:rFonts w:ascii="Verdana" w:hAnsi="Verdana" w:cs="Verdana"/>
          <w:sz w:val="22"/>
          <w:szCs w:val="22"/>
        </w:rPr>
      </w:pPr>
    </w:p>
    <w:p w:rsidR="005A1BF6" w:rsidRPr="00124EFD" w:rsidRDefault="00A20DFA" w:rsidP="00235E2C">
      <w:pPr>
        <w:jc w:val="both"/>
        <w:rPr>
          <w:rFonts w:ascii="Verdana" w:hAnsi="Verdana" w:cs="Arial"/>
          <w:sz w:val="22"/>
          <w:szCs w:val="22"/>
        </w:rPr>
      </w:pPr>
      <w:r w:rsidRPr="00124EFD">
        <w:rPr>
          <w:rFonts w:ascii="Verdana" w:hAnsi="Verdana" w:cs="Arial"/>
          <w:sz w:val="22"/>
          <w:szCs w:val="22"/>
        </w:rPr>
        <w:t>“</w:t>
      </w:r>
      <w:r w:rsidRPr="00124EFD">
        <w:rPr>
          <w:rFonts w:ascii="Verdana" w:hAnsi="Verdana" w:cs="Arial"/>
          <w:sz w:val="22"/>
          <w:szCs w:val="22"/>
          <w:u w:val="single"/>
        </w:rPr>
        <w:t>Cupo de Contraparte y/o Cupos Bilaterales</w:t>
      </w:r>
      <w:r w:rsidRPr="00124EFD">
        <w:rPr>
          <w:rFonts w:ascii="Verdana" w:hAnsi="Verdana" w:cs="Arial"/>
          <w:sz w:val="22"/>
          <w:szCs w:val="22"/>
        </w:rPr>
        <w:t>”</w:t>
      </w:r>
      <w:ins w:id="579" w:author="Cesar Torres" w:date="2018-03-15T11:06:00Z">
        <w:r w:rsidR="008A745F">
          <w:rPr>
            <w:rFonts w:ascii="Verdana" w:hAnsi="Verdana" w:cs="Arial"/>
            <w:sz w:val="22"/>
            <w:szCs w:val="22"/>
          </w:rPr>
          <w:t>:</w:t>
        </w:r>
      </w:ins>
      <w:r w:rsidR="005A1BF6" w:rsidRPr="00124EFD">
        <w:rPr>
          <w:rFonts w:ascii="Verdana" w:hAnsi="Verdana" w:cs="Arial"/>
          <w:sz w:val="22"/>
          <w:szCs w:val="22"/>
        </w:rPr>
        <w:t xml:space="preserve"> Ocurre cuando los afiliados deben establecer en el Sistema de </w:t>
      </w:r>
      <w:r w:rsidRPr="00124EFD">
        <w:rPr>
          <w:rFonts w:ascii="Verdana" w:hAnsi="Verdana" w:cs="Arial"/>
          <w:sz w:val="22"/>
          <w:szCs w:val="22"/>
        </w:rPr>
        <w:t>Negociación</w:t>
      </w:r>
      <w:r w:rsidR="005A1BF6" w:rsidRPr="00124EFD">
        <w:rPr>
          <w:rFonts w:ascii="Verdana" w:hAnsi="Verdana" w:cs="Arial"/>
          <w:sz w:val="22"/>
          <w:szCs w:val="22"/>
        </w:rPr>
        <w:t xml:space="preserve"> sus contrapartes admisibles y especificar los limites correspondientes para los demás Afiliados, con los que </w:t>
      </w:r>
      <w:r w:rsidR="002C3462" w:rsidRPr="00124EFD">
        <w:rPr>
          <w:rFonts w:ascii="Verdana" w:hAnsi="Verdana" w:cs="Arial"/>
          <w:sz w:val="22"/>
          <w:szCs w:val="22"/>
        </w:rPr>
        <w:t>sí</w:t>
      </w:r>
      <w:r w:rsidR="005A1BF6" w:rsidRPr="00124EFD">
        <w:rPr>
          <w:rFonts w:ascii="Verdana" w:hAnsi="Verdana" w:cs="Arial"/>
          <w:sz w:val="22"/>
          <w:szCs w:val="22"/>
        </w:rPr>
        <w:t xml:space="preserve"> </w:t>
      </w:r>
      <w:r w:rsidR="005A1BF6" w:rsidRPr="00124EFD">
        <w:rPr>
          <w:rFonts w:ascii="Verdana" w:hAnsi="Verdana" w:cs="Arial"/>
          <w:sz w:val="22"/>
          <w:szCs w:val="22"/>
        </w:rPr>
        <w:lastRenderedPageBreak/>
        <w:t xml:space="preserve">puede realizar operaciones, se </w:t>
      </w:r>
      <w:r w:rsidRPr="00124EFD">
        <w:rPr>
          <w:rFonts w:ascii="Verdana" w:hAnsi="Verdana" w:cs="Arial"/>
          <w:sz w:val="22"/>
          <w:szCs w:val="22"/>
        </w:rPr>
        <w:t>entenderá</w:t>
      </w:r>
      <w:r w:rsidR="005A1BF6" w:rsidRPr="00124EFD">
        <w:rPr>
          <w:rFonts w:ascii="Verdana" w:hAnsi="Verdana" w:cs="Arial"/>
          <w:sz w:val="22"/>
          <w:szCs w:val="22"/>
        </w:rPr>
        <w:t xml:space="preserve"> que </w:t>
      </w:r>
      <w:r w:rsidR="000E7EC2" w:rsidRPr="00124EFD">
        <w:rPr>
          <w:rFonts w:ascii="Verdana" w:hAnsi="Verdana" w:cs="Arial"/>
          <w:sz w:val="22"/>
          <w:szCs w:val="22"/>
        </w:rPr>
        <w:t>ésta</w:t>
      </w:r>
      <w:r w:rsidR="005A1BF6" w:rsidRPr="00124EFD">
        <w:rPr>
          <w:rFonts w:ascii="Verdana" w:hAnsi="Verdana" w:cs="Arial"/>
          <w:sz w:val="22"/>
          <w:szCs w:val="22"/>
        </w:rPr>
        <w:t xml:space="preserve"> información corresponde a los cupos de contraparte del afiliado.</w:t>
      </w:r>
    </w:p>
    <w:p w:rsidR="005A1BF6" w:rsidRPr="00124EFD" w:rsidRDefault="005A1BF6" w:rsidP="00235E2C">
      <w:pPr>
        <w:jc w:val="both"/>
        <w:rPr>
          <w:rFonts w:ascii="Verdana" w:hAnsi="Verdana" w:cs="Arial"/>
          <w:sz w:val="22"/>
          <w:szCs w:val="22"/>
          <w:u w:val="single"/>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Demanda</w:t>
      </w:r>
      <w:r w:rsidRPr="00124EFD">
        <w:rPr>
          <w:rFonts w:ascii="Verdana" w:hAnsi="Verdana" w:cs="Verdana"/>
          <w:sz w:val="22"/>
          <w:szCs w:val="22"/>
        </w:rPr>
        <w:t>”</w:t>
      </w:r>
      <w:ins w:id="580" w:author="Cesar Torres" w:date="2018-03-15T11:06:00Z">
        <w:r w:rsidR="008A745F">
          <w:rPr>
            <w:rFonts w:ascii="Verdana" w:hAnsi="Verdana" w:cs="Verdana"/>
            <w:sz w:val="22"/>
            <w:szCs w:val="22"/>
          </w:rPr>
          <w:t>:</w:t>
        </w:r>
      </w:ins>
      <w:r w:rsidRPr="00124EFD">
        <w:rPr>
          <w:rFonts w:ascii="Verdana" w:hAnsi="Verdana" w:cs="Verdana"/>
          <w:sz w:val="22"/>
          <w:szCs w:val="22"/>
        </w:rPr>
        <w:t xml:space="preserve"> </w:t>
      </w:r>
      <w:del w:id="581" w:author="Cesar Torres" w:date="2018-03-15T11:06:00Z">
        <w:r w:rsidRPr="00124EFD" w:rsidDel="008A745F">
          <w:rPr>
            <w:rFonts w:ascii="Verdana" w:hAnsi="Verdana" w:cs="Verdana"/>
            <w:sz w:val="22"/>
            <w:szCs w:val="22"/>
          </w:rPr>
          <w:delText>s</w:delText>
        </w:r>
      </w:del>
      <w:ins w:id="582" w:author="Cesar Torres" w:date="2018-03-15T11:06:00Z">
        <w:r w:rsidR="008A745F">
          <w:rPr>
            <w:rFonts w:ascii="Verdana" w:hAnsi="Verdana" w:cs="Verdana"/>
            <w:sz w:val="22"/>
            <w:szCs w:val="22"/>
          </w:rPr>
          <w:t>S</w:t>
        </w:r>
      </w:ins>
      <w:r w:rsidRPr="00124EFD">
        <w:rPr>
          <w:rFonts w:ascii="Verdana" w:hAnsi="Verdana" w:cs="Verdana"/>
          <w:sz w:val="22"/>
          <w:szCs w:val="22"/>
        </w:rPr>
        <w:t xml:space="preserve">ignifica </w:t>
      </w:r>
      <w:r w:rsidR="00BE719A" w:rsidRPr="00124EFD">
        <w:rPr>
          <w:rFonts w:ascii="Verdana" w:hAnsi="Verdana" w:cs="Verdana"/>
          <w:sz w:val="22"/>
          <w:szCs w:val="22"/>
        </w:rPr>
        <w:t xml:space="preserve">la cotización o postura </w:t>
      </w:r>
      <w:del w:id="583" w:author="Cesar Torres" w:date="2018-03-15T11:06:00Z">
        <w:r w:rsidRPr="00124EFD" w:rsidDel="008A745F">
          <w:rPr>
            <w:rFonts w:ascii="Verdana" w:hAnsi="Verdana" w:cs="Verdana"/>
            <w:sz w:val="22"/>
            <w:szCs w:val="22"/>
          </w:rPr>
          <w:delText xml:space="preserve"> </w:delText>
        </w:r>
      </w:del>
      <w:r w:rsidRPr="00124EFD">
        <w:rPr>
          <w:rFonts w:ascii="Verdana" w:hAnsi="Verdana" w:cs="Verdana"/>
          <w:sz w:val="22"/>
          <w:szCs w:val="22"/>
        </w:rPr>
        <w:t>de compra de un determinado Valor</w:t>
      </w:r>
      <w:r w:rsidR="00BE719A" w:rsidRPr="00124EFD">
        <w:rPr>
          <w:rFonts w:ascii="Verdana" w:hAnsi="Verdana" w:cs="Verdana"/>
          <w:sz w:val="22"/>
          <w:szCs w:val="22"/>
        </w:rPr>
        <w:t>.</w:t>
      </w:r>
    </w:p>
    <w:p w:rsidR="00EF6433" w:rsidRPr="00124EFD" w:rsidRDefault="00EF6433" w:rsidP="007C514F">
      <w:pPr>
        <w:jc w:val="both"/>
        <w:rPr>
          <w:rFonts w:ascii="Verdana" w:hAnsi="Verdana" w:cstheme="minorHAnsi"/>
          <w:sz w:val="22"/>
          <w:szCs w:val="22"/>
        </w:rPr>
      </w:pPr>
    </w:p>
    <w:p w:rsidR="0043625F" w:rsidRPr="00124EFD" w:rsidRDefault="00BE719A" w:rsidP="007C514F">
      <w:pPr>
        <w:jc w:val="both"/>
        <w:rPr>
          <w:rFonts w:ascii="Verdana" w:hAnsi="Verdana" w:cstheme="minorHAnsi"/>
          <w:sz w:val="22"/>
          <w:szCs w:val="22"/>
        </w:rPr>
      </w:pPr>
      <w:r w:rsidRPr="00124EFD">
        <w:rPr>
          <w:rFonts w:ascii="Verdana" w:hAnsi="Verdana" w:cstheme="minorHAnsi"/>
          <w:sz w:val="22"/>
          <w:szCs w:val="22"/>
        </w:rPr>
        <w:t>“</w:t>
      </w:r>
      <w:r w:rsidRPr="00124EFD">
        <w:rPr>
          <w:rFonts w:ascii="Verdana" w:hAnsi="Verdana" w:cstheme="minorHAnsi"/>
          <w:sz w:val="22"/>
          <w:szCs w:val="22"/>
          <w:u w:val="single"/>
        </w:rPr>
        <w:t>Fecha de Liquidación</w:t>
      </w:r>
      <w:r w:rsidRPr="00124EFD">
        <w:rPr>
          <w:rFonts w:ascii="Verdana" w:hAnsi="Verdana" w:cstheme="minorHAnsi"/>
          <w:sz w:val="22"/>
          <w:szCs w:val="22"/>
        </w:rPr>
        <w:t xml:space="preserve">” </w:t>
      </w:r>
      <w:r w:rsidR="002412D1" w:rsidRPr="00124EFD">
        <w:rPr>
          <w:rFonts w:ascii="Verdana" w:hAnsi="Verdana" w:cstheme="minorHAnsi"/>
          <w:sz w:val="22"/>
          <w:szCs w:val="22"/>
        </w:rPr>
        <w:t xml:space="preserve">Para Transacciones que recaigan sobre Valores, la Fecha de Liquidación es el día hábil acordado por las partes para realizar el pago de las Transacciones entregando o recibiendo dinero y recibiendo o entregando </w:t>
      </w:r>
      <w:r w:rsidR="00DB1F25" w:rsidRPr="00124EFD">
        <w:rPr>
          <w:rFonts w:ascii="Verdana" w:hAnsi="Verdana" w:cstheme="minorHAnsi"/>
          <w:sz w:val="22"/>
          <w:szCs w:val="22"/>
        </w:rPr>
        <w:t xml:space="preserve">Valores. </w:t>
      </w:r>
      <w:r w:rsidR="002412D1" w:rsidRPr="00124EFD">
        <w:rPr>
          <w:rFonts w:ascii="Verdana" w:hAnsi="Verdana" w:cstheme="minorHAnsi"/>
          <w:sz w:val="22"/>
          <w:szCs w:val="22"/>
        </w:rPr>
        <w:t xml:space="preserve"> </w:t>
      </w:r>
      <w:r w:rsidR="00DB1F25" w:rsidRPr="00124EFD">
        <w:rPr>
          <w:rFonts w:ascii="Verdana" w:hAnsi="Verdana" w:cstheme="minorHAnsi"/>
          <w:sz w:val="22"/>
          <w:szCs w:val="22"/>
        </w:rPr>
        <w:t>S</w:t>
      </w:r>
      <w:r w:rsidR="002412D1" w:rsidRPr="00124EFD">
        <w:rPr>
          <w:rFonts w:ascii="Verdana" w:hAnsi="Verdana" w:cstheme="minorHAnsi"/>
          <w:sz w:val="22"/>
          <w:szCs w:val="22"/>
        </w:rPr>
        <w:t>egún sea el caso de un comprador o del vendedor</w:t>
      </w:r>
      <w:r w:rsidR="00595EEB" w:rsidRPr="00124EFD">
        <w:rPr>
          <w:rFonts w:ascii="Verdana" w:hAnsi="Verdana" w:cstheme="minorHAnsi"/>
          <w:sz w:val="22"/>
          <w:szCs w:val="22"/>
        </w:rPr>
        <w:t xml:space="preserve"> por medio de los Sistemas de compensación y liquidación autorizados por la SFC.</w:t>
      </w:r>
    </w:p>
    <w:p w:rsidR="00A90122" w:rsidRDefault="00A90122" w:rsidP="007C514F">
      <w:pPr>
        <w:jc w:val="both"/>
        <w:rPr>
          <w:rFonts w:ascii="Verdana" w:hAnsi="Verdana" w:cstheme="minorHAnsi"/>
          <w:sz w:val="22"/>
          <w:szCs w:val="22"/>
        </w:rPr>
      </w:pPr>
    </w:p>
    <w:p w:rsidR="00235E2C" w:rsidRPr="00124EFD" w:rsidRDefault="00BE719A" w:rsidP="007C514F">
      <w:pPr>
        <w:jc w:val="both"/>
        <w:rPr>
          <w:rFonts w:ascii="Verdana" w:hAnsi="Verdana" w:cstheme="minorHAnsi"/>
          <w:sz w:val="22"/>
          <w:szCs w:val="22"/>
        </w:rPr>
      </w:pPr>
      <w:r w:rsidRPr="00124EFD">
        <w:rPr>
          <w:rFonts w:ascii="Verdana" w:hAnsi="Verdana" w:cstheme="minorHAnsi"/>
          <w:sz w:val="22"/>
          <w:szCs w:val="22"/>
        </w:rPr>
        <w:t xml:space="preserve">Ahora bien, tratándose de operaciones sobre </w:t>
      </w:r>
      <w:r w:rsidR="00DB1F25" w:rsidRPr="00124EFD">
        <w:rPr>
          <w:rFonts w:ascii="Verdana" w:hAnsi="Verdana" w:cstheme="minorHAnsi"/>
          <w:sz w:val="22"/>
          <w:szCs w:val="22"/>
        </w:rPr>
        <w:t>I</w:t>
      </w:r>
      <w:r w:rsidRPr="00124EFD">
        <w:rPr>
          <w:rFonts w:ascii="Verdana" w:hAnsi="Verdana" w:cstheme="minorHAnsi"/>
          <w:sz w:val="22"/>
          <w:szCs w:val="22"/>
        </w:rPr>
        <w:t xml:space="preserve">nstrumentos </w:t>
      </w:r>
      <w:r w:rsidR="00DB1F25" w:rsidRPr="00124EFD">
        <w:rPr>
          <w:rFonts w:ascii="Verdana" w:hAnsi="Verdana" w:cstheme="minorHAnsi"/>
          <w:sz w:val="22"/>
          <w:szCs w:val="22"/>
        </w:rPr>
        <w:t>F</w:t>
      </w:r>
      <w:r w:rsidRPr="00124EFD">
        <w:rPr>
          <w:rFonts w:ascii="Verdana" w:hAnsi="Verdana" w:cstheme="minorHAnsi"/>
          <w:sz w:val="22"/>
          <w:szCs w:val="22"/>
        </w:rPr>
        <w:t xml:space="preserve">inancieros </w:t>
      </w:r>
      <w:r w:rsidR="00DB1F25" w:rsidRPr="00124EFD">
        <w:rPr>
          <w:rFonts w:ascii="Verdana" w:hAnsi="Verdana" w:cstheme="minorHAnsi"/>
          <w:sz w:val="22"/>
          <w:szCs w:val="22"/>
        </w:rPr>
        <w:t>D</w:t>
      </w:r>
      <w:r w:rsidR="00595EEB" w:rsidRPr="00124EFD">
        <w:rPr>
          <w:rFonts w:ascii="Verdana" w:hAnsi="Verdana" w:cstheme="minorHAnsi"/>
          <w:sz w:val="22"/>
          <w:szCs w:val="22"/>
        </w:rPr>
        <w:t>erivados</w:t>
      </w:r>
      <w:r w:rsidR="00595EEB" w:rsidRPr="00124EFD">
        <w:rPr>
          <w:rFonts w:ascii="Verdana" w:hAnsi="Verdana" w:cs="Verdana"/>
          <w:sz w:val="22"/>
          <w:szCs w:val="22"/>
        </w:rPr>
        <w:t xml:space="preserve"> y/o Productos Estructurados que tengan o no la calidad de valor</w:t>
      </w:r>
      <w:r w:rsidRPr="00124EFD">
        <w:rPr>
          <w:rFonts w:ascii="Verdana" w:hAnsi="Verdana" w:cs="Verdana"/>
          <w:sz w:val="22"/>
          <w:szCs w:val="22"/>
        </w:rPr>
        <w:t xml:space="preserve"> </w:t>
      </w:r>
      <w:r w:rsidRPr="00124EFD">
        <w:rPr>
          <w:rFonts w:ascii="Verdana" w:hAnsi="Verdana" w:cstheme="minorHAnsi"/>
          <w:sz w:val="22"/>
          <w:szCs w:val="22"/>
        </w:rPr>
        <w:t xml:space="preserve">corresponde al día hábil en el que sean exigibles las obligaciones del acuerdo celebrado entre las partes </w:t>
      </w:r>
      <w:r w:rsidR="00595EEB" w:rsidRPr="00124EFD">
        <w:rPr>
          <w:rFonts w:ascii="Verdana" w:hAnsi="Verdana" w:cstheme="minorHAnsi"/>
          <w:sz w:val="22"/>
          <w:szCs w:val="22"/>
        </w:rPr>
        <w:t>en los términos que se hayan pactado dependiendo del subyacente y de la modalidad pactada, mediante la entrega física del subyacente o por liquidación de diferencias.</w:t>
      </w:r>
    </w:p>
    <w:p w:rsidR="004D795F" w:rsidRPr="00124EFD" w:rsidRDefault="004D795F" w:rsidP="007C514F">
      <w:pPr>
        <w:jc w:val="both"/>
        <w:rPr>
          <w:rFonts w:ascii="Verdana" w:hAnsi="Verdana" w:cstheme="minorHAnsi"/>
          <w:sz w:val="22"/>
          <w:szCs w:val="22"/>
        </w:rPr>
      </w:pPr>
    </w:p>
    <w:p w:rsidR="00E71EE8" w:rsidRDefault="00BE719A" w:rsidP="007C514F">
      <w:pPr>
        <w:jc w:val="both"/>
        <w:rPr>
          <w:rFonts w:ascii="Verdana" w:hAnsi="Verdana" w:cs="Arial"/>
          <w:sz w:val="22"/>
          <w:szCs w:val="22"/>
        </w:rPr>
      </w:pPr>
      <w:r w:rsidRPr="00124EFD">
        <w:rPr>
          <w:rFonts w:ascii="Verdana" w:hAnsi="Verdana" w:cs="Arial"/>
          <w:sz w:val="22"/>
          <w:szCs w:val="22"/>
        </w:rPr>
        <w:t xml:space="preserve">Lo anterior, en consideración a lo previsto en </w:t>
      </w:r>
      <w:proofErr w:type="gramStart"/>
      <w:r w:rsidR="00DB1F25" w:rsidRPr="00124EFD">
        <w:rPr>
          <w:rFonts w:ascii="Verdana" w:hAnsi="Verdana" w:cs="Arial"/>
          <w:sz w:val="22"/>
          <w:szCs w:val="22"/>
        </w:rPr>
        <w:t xml:space="preserve">el </w:t>
      </w:r>
      <w:r w:rsidRPr="00124EFD">
        <w:rPr>
          <w:rFonts w:ascii="Verdana" w:hAnsi="Verdana" w:cs="Arial"/>
          <w:sz w:val="22"/>
          <w:szCs w:val="22"/>
        </w:rPr>
        <w:t xml:space="preserve"> Decreto</w:t>
      </w:r>
      <w:proofErr w:type="gramEnd"/>
      <w:r w:rsidRPr="00124EFD">
        <w:rPr>
          <w:rFonts w:ascii="Verdana" w:hAnsi="Verdana" w:cs="Arial"/>
          <w:sz w:val="22"/>
          <w:szCs w:val="22"/>
        </w:rPr>
        <w:t xml:space="preserve"> 2555 de 2010, para liquidaciones, que establecen las reglas y procedimientos para asegurar que la confirmación de las órdenes de transferencia de dinero o valores ocurra tan pronto como sea posible después de celebrada la respectiva operación.</w:t>
      </w:r>
    </w:p>
    <w:p w:rsidR="00E71EE8" w:rsidRPr="00124EFD" w:rsidRDefault="00E71EE8" w:rsidP="007C514F">
      <w:pPr>
        <w:jc w:val="both"/>
        <w:rPr>
          <w:rFonts w:ascii="Verdana" w:hAnsi="Verdana" w:cs="Arial"/>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Fondos Interbancarios</w:t>
      </w:r>
      <w:r w:rsidRPr="00124EFD">
        <w:rPr>
          <w:rFonts w:ascii="Verdana" w:hAnsi="Verdana" w:cs="Verdana"/>
          <w:sz w:val="22"/>
          <w:szCs w:val="22"/>
        </w:rPr>
        <w:t>”</w:t>
      </w:r>
      <w:ins w:id="584" w:author="Cesar Torres" w:date="2018-03-15T11:07:00Z">
        <w:r w:rsidR="008A745F">
          <w:rPr>
            <w:rFonts w:ascii="Verdana" w:hAnsi="Verdana" w:cs="Verdana"/>
            <w:sz w:val="22"/>
            <w:szCs w:val="22"/>
          </w:rPr>
          <w:t>:</w:t>
        </w:r>
      </w:ins>
      <w:r w:rsidRPr="00124EFD">
        <w:rPr>
          <w:rFonts w:ascii="Verdana" w:hAnsi="Verdana" w:cs="Verdana"/>
          <w:sz w:val="22"/>
          <w:szCs w:val="22"/>
        </w:rPr>
        <w:t xml:space="preserve"> </w:t>
      </w:r>
      <w:ins w:id="585" w:author="Cesar Torres" w:date="2018-03-15T11:07:00Z">
        <w:r w:rsidR="008A745F">
          <w:rPr>
            <w:rFonts w:ascii="Verdana" w:hAnsi="Verdana" w:cs="Verdana"/>
            <w:sz w:val="22"/>
            <w:szCs w:val="22"/>
          </w:rPr>
          <w:t>S</w:t>
        </w:r>
      </w:ins>
      <w:del w:id="586" w:author="Cesar Torres" w:date="2018-03-15T11:07:00Z">
        <w:r w:rsidRPr="00124EFD" w:rsidDel="008A745F">
          <w:rPr>
            <w:rFonts w:ascii="Verdana" w:hAnsi="Verdana" w:cs="Verdana"/>
            <w:sz w:val="22"/>
            <w:szCs w:val="22"/>
          </w:rPr>
          <w:delText>s</w:delText>
        </w:r>
      </w:del>
      <w:r w:rsidRPr="00124EFD">
        <w:rPr>
          <w:rFonts w:ascii="Verdana" w:hAnsi="Verdana" w:cs="Verdana"/>
          <w:sz w:val="22"/>
          <w:szCs w:val="22"/>
        </w:rPr>
        <w:t>ignifican aquellos fondos que recibe una entidad financiera de otra entidad financiera sin que exista un pacto de transferencia de inversiones o de cartera o de cartera de créditos.</w:t>
      </w:r>
    </w:p>
    <w:p w:rsidR="008A745F" w:rsidRDefault="008A745F" w:rsidP="00235E2C">
      <w:pPr>
        <w:jc w:val="both"/>
        <w:rPr>
          <w:ins w:id="587" w:author="Cesar Torres" w:date="2018-03-15T11:07:00Z"/>
          <w:rFonts w:ascii="Verdana" w:hAnsi="Verdana" w:cs="Verdana"/>
          <w:sz w:val="22"/>
          <w:szCs w:val="22"/>
        </w:rPr>
      </w:pPr>
    </w:p>
    <w:p w:rsidR="00BE719A" w:rsidRPr="00124EFD" w:rsidRDefault="008A745F" w:rsidP="00235E2C">
      <w:pPr>
        <w:jc w:val="both"/>
        <w:rPr>
          <w:rFonts w:ascii="Verdana" w:hAnsi="Verdana" w:cs="Verdana"/>
          <w:sz w:val="22"/>
          <w:szCs w:val="22"/>
        </w:rPr>
      </w:pPr>
      <w:ins w:id="588" w:author="Cesar Torres" w:date="2018-03-15T11:07:00Z">
        <w:r w:rsidRPr="008A745F">
          <w:rPr>
            <w:rFonts w:ascii="Verdana" w:hAnsi="Verdana" w:cs="Verdana"/>
            <w:sz w:val="22"/>
            <w:szCs w:val="22"/>
          </w:rPr>
          <w:t>“Fondo de Inversión Colectiva”: Es todos mecanismo o vehículo de captación o administración de sumas de dinero u otros activos integrados co</w:t>
        </w:r>
        <w:r>
          <w:rPr>
            <w:rFonts w:ascii="Verdana" w:hAnsi="Verdana" w:cs="Verdana"/>
            <w:sz w:val="22"/>
            <w:szCs w:val="22"/>
          </w:rPr>
          <w:t>n el aporte de un número plural</w:t>
        </w:r>
        <w:r w:rsidRPr="008A745F">
          <w:rPr>
            <w:rFonts w:ascii="Verdana" w:hAnsi="Verdana" w:cs="Verdana"/>
            <w:sz w:val="22"/>
            <w:szCs w:val="22"/>
          </w:rPr>
          <w:t xml:space="preserve"> de personas determinables, una vez el fondo entre en operación, recursos que serán gestionados de manera colectiva para obtener resultados económicos también colectivas, administrados por sociedad Fiduciarias y comisionistas de Bolsa.</w:t>
        </w:r>
      </w:ins>
    </w:p>
    <w:p w:rsidR="008A745F" w:rsidRDefault="008A745F" w:rsidP="00235E2C">
      <w:pPr>
        <w:ind w:right="127"/>
        <w:jc w:val="both"/>
        <w:rPr>
          <w:ins w:id="589" w:author="Cesar Torres" w:date="2018-03-15T11:07:00Z"/>
          <w:rFonts w:ascii="Verdana" w:hAnsi="Verdana" w:cs="Verdana"/>
          <w:sz w:val="22"/>
          <w:szCs w:val="22"/>
        </w:rPr>
      </w:pPr>
    </w:p>
    <w:p w:rsidR="00242492" w:rsidRDefault="00235E2C" w:rsidP="00235E2C">
      <w:pPr>
        <w:ind w:right="127"/>
        <w:jc w:val="both"/>
        <w:rPr>
          <w:rFonts w:ascii="Verdana" w:hAnsi="Verdana" w:cs="Arial"/>
          <w:sz w:val="22"/>
          <w:szCs w:val="22"/>
          <w:lang w:eastAsia="es-CO"/>
        </w:rPr>
      </w:pPr>
      <w:r w:rsidRPr="00124EFD">
        <w:rPr>
          <w:rFonts w:ascii="Verdana" w:hAnsi="Verdana" w:cs="Verdana"/>
          <w:sz w:val="22"/>
          <w:szCs w:val="22"/>
        </w:rPr>
        <w:t>“</w:t>
      </w:r>
      <w:r w:rsidR="002412D1" w:rsidRPr="00124EFD">
        <w:rPr>
          <w:rFonts w:ascii="Verdana" w:hAnsi="Verdana" w:cs="Verdana"/>
          <w:sz w:val="22"/>
          <w:szCs w:val="22"/>
          <w:u w:val="single"/>
        </w:rPr>
        <w:t>Instrumento Financiero</w:t>
      </w:r>
      <w:r w:rsidR="00BE719A" w:rsidRPr="00124EFD">
        <w:rPr>
          <w:rFonts w:ascii="Verdana" w:hAnsi="Verdana" w:cs="Verdana"/>
          <w:sz w:val="22"/>
          <w:szCs w:val="22"/>
          <w:u w:val="single"/>
        </w:rPr>
        <w:t xml:space="preserve"> </w:t>
      </w:r>
      <w:r w:rsidRPr="00124EFD">
        <w:rPr>
          <w:rFonts w:ascii="Verdana" w:hAnsi="Verdana" w:cs="Verdana"/>
          <w:sz w:val="22"/>
          <w:szCs w:val="22"/>
          <w:u w:val="single"/>
        </w:rPr>
        <w:t>Derivado</w:t>
      </w:r>
      <w:r w:rsidRPr="00124EFD">
        <w:rPr>
          <w:rFonts w:ascii="Verdana" w:hAnsi="Verdana" w:cs="Verdana"/>
          <w:sz w:val="22"/>
          <w:szCs w:val="22"/>
        </w:rPr>
        <w:t>”</w:t>
      </w:r>
      <w:ins w:id="590" w:author="Cesar Torres" w:date="2018-03-15T11:07:00Z">
        <w:r w:rsidR="008A745F">
          <w:rPr>
            <w:rFonts w:ascii="Verdana" w:hAnsi="Verdana" w:cs="Verdana"/>
            <w:sz w:val="22"/>
            <w:szCs w:val="22"/>
          </w:rPr>
          <w:t>:</w:t>
        </w:r>
      </w:ins>
      <w:r w:rsidR="0003468C" w:rsidRPr="00124EFD">
        <w:rPr>
          <w:rFonts w:ascii="Verdana" w:hAnsi="Verdana" w:cs="Verdana"/>
          <w:sz w:val="22"/>
          <w:szCs w:val="22"/>
        </w:rPr>
        <w:t xml:space="preserve"> </w:t>
      </w:r>
      <w:r w:rsidR="00BE719A" w:rsidRPr="00124EFD">
        <w:rPr>
          <w:rFonts w:ascii="Verdana" w:hAnsi="Verdana" w:cs="Verdana"/>
          <w:sz w:val="22"/>
          <w:szCs w:val="22"/>
        </w:rPr>
        <w:t>E</w:t>
      </w:r>
      <w:r w:rsidR="00BE719A" w:rsidRPr="00124EFD">
        <w:rPr>
          <w:rFonts w:ascii="Verdana" w:hAnsi="Verdana" w:cs="Arial"/>
          <w:sz w:val="22"/>
          <w:szCs w:val="22"/>
          <w:lang w:eastAsia="es-CO"/>
        </w:rPr>
        <w:t>s una operación cuya principal característica consiste en que su precio justo de intercambio depende de uno o más subyacentes y su cumplimiento o liquidación se realiza en un momento posterior. Dicha liquidación puede ser en efectivo, en instrumentos financieros o en productos o bienes transables, según se establezca en el contrato o en el correspondiente reglamento del sistema de negociación de valores, del sistema de registro de operaciones sobre valores o del sistema de compensación y liquidación. Estos instrumentos tendrán la calidad de valor siempre que se cumplan los parágrafos 3° y 4° del artículo 2° de la Ley 964 de 2005.</w:t>
      </w:r>
      <w:r w:rsidR="00DB1F25" w:rsidRPr="00124EFD">
        <w:rPr>
          <w:rFonts w:ascii="Verdana" w:hAnsi="Verdana" w:cs="Arial"/>
          <w:sz w:val="22"/>
          <w:szCs w:val="22"/>
          <w:lang w:eastAsia="es-CO"/>
        </w:rPr>
        <w:t xml:space="preserve"> </w:t>
      </w:r>
    </w:p>
    <w:p w:rsidR="00242492" w:rsidRDefault="00242492" w:rsidP="00235E2C">
      <w:pPr>
        <w:ind w:right="127"/>
        <w:jc w:val="both"/>
        <w:rPr>
          <w:rFonts w:ascii="Verdana" w:hAnsi="Verdana" w:cs="Arial"/>
          <w:sz w:val="22"/>
          <w:szCs w:val="22"/>
          <w:lang w:eastAsia="es-CO"/>
        </w:rPr>
      </w:pPr>
    </w:p>
    <w:p w:rsidR="00BE719A" w:rsidRPr="00124EFD" w:rsidRDefault="00242492" w:rsidP="00235E2C">
      <w:pPr>
        <w:ind w:right="127"/>
        <w:jc w:val="both"/>
        <w:rPr>
          <w:rFonts w:ascii="Verdana" w:hAnsi="Verdana" w:cs="Arial"/>
          <w:sz w:val="22"/>
          <w:szCs w:val="22"/>
          <w:lang w:eastAsia="es-CO"/>
        </w:rPr>
      </w:pPr>
      <w:r>
        <w:rPr>
          <w:rFonts w:ascii="Verdana" w:hAnsi="Verdana" w:cs="Arial"/>
          <w:sz w:val="22"/>
          <w:szCs w:val="22"/>
          <w:lang w:eastAsia="es-CO"/>
        </w:rPr>
        <w:t xml:space="preserve">Las Transacciones con Instrumentos Financieros Derivados sobre divisas que no ostenten la calidad de valor y en las cuales </w:t>
      </w:r>
      <w:r w:rsidR="008673ED">
        <w:rPr>
          <w:rFonts w:ascii="Verdana" w:hAnsi="Verdana" w:cs="Arial"/>
          <w:sz w:val="22"/>
          <w:szCs w:val="22"/>
          <w:lang w:eastAsia="es-CO"/>
        </w:rPr>
        <w:t xml:space="preserve">ninguna de las contrapartes sea </w:t>
      </w:r>
      <w:r w:rsidR="008673ED">
        <w:rPr>
          <w:rFonts w:ascii="Verdana" w:hAnsi="Verdana" w:cs="Arial"/>
          <w:sz w:val="22"/>
          <w:szCs w:val="22"/>
          <w:lang w:eastAsia="es-CO"/>
        </w:rPr>
        <w:lastRenderedPageBreak/>
        <w:t>un intermediario del mercado cambiario</w:t>
      </w:r>
      <w:r w:rsidR="00924886">
        <w:rPr>
          <w:rFonts w:ascii="Verdana" w:hAnsi="Verdana" w:cs="Arial"/>
          <w:sz w:val="22"/>
          <w:szCs w:val="22"/>
          <w:lang w:eastAsia="es-CO"/>
        </w:rPr>
        <w:t xml:space="preserve"> se podrán registrar en el Sistema de Registro.</w:t>
      </w:r>
    </w:p>
    <w:p w:rsidR="001F7D4D" w:rsidRDefault="001F7D4D" w:rsidP="00DE16EB">
      <w:pPr>
        <w:ind w:right="127"/>
        <w:jc w:val="both"/>
        <w:rPr>
          <w:rFonts w:ascii="Verdana" w:hAnsi="Verdana" w:cstheme="minorHAnsi"/>
          <w:b/>
          <w:color w:val="000000" w:themeColor="text1"/>
          <w:sz w:val="22"/>
          <w:szCs w:val="22"/>
        </w:rPr>
      </w:pPr>
    </w:p>
    <w:p w:rsidR="00F4362A" w:rsidRPr="00124EFD" w:rsidRDefault="00235E2C" w:rsidP="00235E2C">
      <w:pPr>
        <w:jc w:val="both"/>
        <w:rPr>
          <w:rFonts w:ascii="Verdana" w:hAnsi="Verdana" w:cs="Verdana"/>
          <w:sz w:val="22"/>
          <w:szCs w:val="22"/>
        </w:rPr>
      </w:pPr>
      <w:r w:rsidRPr="00124EFD">
        <w:rPr>
          <w:rFonts w:ascii="Verdana" w:hAnsi="Verdana" w:cs="Verdana"/>
          <w:sz w:val="22"/>
          <w:szCs w:val="22"/>
          <w:u w:val="single"/>
        </w:rPr>
        <w:t>“Liquidación”</w:t>
      </w:r>
      <w:ins w:id="591" w:author="Cesar Torres" w:date="2018-03-15T11:07:00Z">
        <w:r w:rsidR="000075C2">
          <w:rPr>
            <w:rFonts w:ascii="Verdana" w:hAnsi="Verdana" w:cs="Verdana"/>
            <w:sz w:val="22"/>
            <w:szCs w:val="22"/>
            <w:u w:val="single"/>
          </w:rPr>
          <w:t>:</w:t>
        </w:r>
      </w:ins>
      <w:r w:rsidRPr="00124EFD">
        <w:rPr>
          <w:rFonts w:ascii="Verdana" w:hAnsi="Verdana" w:cs="Verdana"/>
          <w:sz w:val="22"/>
          <w:szCs w:val="22"/>
        </w:rPr>
        <w:t xml:space="preserve"> </w:t>
      </w:r>
      <w:del w:id="592" w:author="Cesar Torres" w:date="2018-03-15T11:07:00Z">
        <w:r w:rsidRPr="00124EFD" w:rsidDel="000075C2">
          <w:rPr>
            <w:rFonts w:ascii="Verdana" w:hAnsi="Verdana" w:cs="Verdana"/>
            <w:sz w:val="22"/>
            <w:szCs w:val="22"/>
          </w:rPr>
          <w:delText>e</w:delText>
        </w:r>
      </w:del>
      <w:ins w:id="593" w:author="Cesar Torres" w:date="2018-03-15T11:07:00Z">
        <w:r w:rsidR="000075C2">
          <w:rPr>
            <w:rFonts w:ascii="Verdana" w:hAnsi="Verdana" w:cs="Verdana"/>
            <w:sz w:val="22"/>
            <w:szCs w:val="22"/>
          </w:rPr>
          <w:t>E</w:t>
        </w:r>
      </w:ins>
      <w:r w:rsidRPr="00124EFD">
        <w:rPr>
          <w:rFonts w:ascii="Verdana" w:hAnsi="Verdana" w:cs="Verdana"/>
          <w:sz w:val="22"/>
          <w:szCs w:val="22"/>
        </w:rPr>
        <w:t xml:space="preserve">n el </w:t>
      </w:r>
      <w:r w:rsidRPr="005C084C">
        <w:rPr>
          <w:rFonts w:ascii="Verdana" w:hAnsi="Verdana" w:cs="Verdana"/>
          <w:sz w:val="22"/>
          <w:szCs w:val="22"/>
        </w:rPr>
        <w:t>Sistema de Negociación</w:t>
      </w:r>
      <w:r w:rsidRPr="00124EFD">
        <w:rPr>
          <w:rFonts w:ascii="Verdana" w:hAnsi="Verdana" w:cs="Verdana"/>
          <w:sz w:val="22"/>
          <w:szCs w:val="22"/>
        </w:rPr>
        <w:t xml:space="preserve">, significa el proceso mediante el cual se cumplen definitivamente las obligaciones provenientes de una Transacción sobre Valores, donde una parte entrega Valores y la otra efectúa la transferencia de los fondos o Valores a través de un sistema de Liquidación autorizado por la SFC. </w:t>
      </w:r>
    </w:p>
    <w:p w:rsidR="00F4362A" w:rsidRPr="00124EFD" w:rsidRDefault="00F4362A"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 xml:space="preserve">En el </w:t>
      </w:r>
      <w:r w:rsidRPr="005C084C">
        <w:rPr>
          <w:rFonts w:ascii="Verdana" w:hAnsi="Verdana" w:cs="Verdana"/>
          <w:sz w:val="22"/>
          <w:szCs w:val="22"/>
        </w:rPr>
        <w:t>Sistema de Registro</w:t>
      </w:r>
      <w:r w:rsidRPr="00124EFD">
        <w:rPr>
          <w:rFonts w:ascii="Verdana" w:hAnsi="Verdana" w:cs="Verdana"/>
          <w:sz w:val="22"/>
          <w:szCs w:val="22"/>
        </w:rPr>
        <w:t xml:space="preserve">, significa la Liquidación de las Transacciones que recaigan sobre </w:t>
      </w:r>
      <w:r w:rsidR="00E1175C" w:rsidRPr="00124EFD">
        <w:rPr>
          <w:rFonts w:ascii="Verdana" w:hAnsi="Verdana" w:cs="Verdana"/>
          <w:sz w:val="22"/>
          <w:szCs w:val="22"/>
        </w:rPr>
        <w:t>valores, I</w:t>
      </w:r>
      <w:r w:rsidRPr="00124EFD">
        <w:rPr>
          <w:rFonts w:ascii="Verdana" w:hAnsi="Verdana" w:cs="Verdana"/>
          <w:sz w:val="22"/>
          <w:szCs w:val="22"/>
        </w:rPr>
        <w:t xml:space="preserve">nstrumentos </w:t>
      </w:r>
      <w:r w:rsidR="00E1175C" w:rsidRPr="00124EFD">
        <w:rPr>
          <w:rFonts w:ascii="Verdana" w:hAnsi="Verdana" w:cs="Verdana"/>
          <w:sz w:val="22"/>
          <w:szCs w:val="22"/>
        </w:rPr>
        <w:t>F</w:t>
      </w:r>
      <w:r w:rsidRPr="00124EFD">
        <w:rPr>
          <w:rFonts w:ascii="Verdana" w:hAnsi="Verdana" w:cs="Verdana"/>
          <w:sz w:val="22"/>
          <w:szCs w:val="22"/>
        </w:rPr>
        <w:t xml:space="preserve">inancieros </w:t>
      </w:r>
      <w:r w:rsidR="00E1175C" w:rsidRPr="00124EFD">
        <w:rPr>
          <w:rFonts w:ascii="Verdana" w:hAnsi="Verdana" w:cs="Verdana"/>
          <w:sz w:val="22"/>
          <w:szCs w:val="22"/>
        </w:rPr>
        <w:t>D</w:t>
      </w:r>
      <w:r w:rsidRPr="00124EFD">
        <w:rPr>
          <w:rFonts w:ascii="Verdana" w:hAnsi="Verdana" w:cs="Verdana"/>
          <w:sz w:val="22"/>
          <w:szCs w:val="22"/>
        </w:rPr>
        <w:t xml:space="preserve">erivados y/o Productos Estructurados que tengan o no la calidad de valor. En el caso de las Transacciones sobre Instrumentos Financieros Derivados </w:t>
      </w:r>
      <w:r w:rsidR="003C552C" w:rsidRPr="00124EFD">
        <w:rPr>
          <w:rFonts w:ascii="Verdana" w:hAnsi="Verdana" w:cs="Verdana"/>
          <w:sz w:val="22"/>
          <w:szCs w:val="22"/>
        </w:rPr>
        <w:t xml:space="preserve">y Productos </w:t>
      </w:r>
      <w:r w:rsidRPr="00124EFD">
        <w:rPr>
          <w:rFonts w:ascii="Verdana" w:hAnsi="Verdana" w:cs="Verdana"/>
          <w:sz w:val="22"/>
          <w:szCs w:val="22"/>
        </w:rPr>
        <w:t>Estructurados que no tengan la calidad de Valor, la Liquidación podrá llevarse a cabo a través de un mecanismo definido por el Afiliado y su Contraparte.</w:t>
      </w:r>
    </w:p>
    <w:p w:rsidR="002C3462" w:rsidRPr="00124EFD" w:rsidRDefault="002C3462"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Medio Verificable de Comunicación</w:t>
      </w:r>
      <w:r w:rsidRPr="00124EFD">
        <w:rPr>
          <w:rFonts w:ascii="Verdana" w:hAnsi="Verdana" w:cs="Verdana"/>
          <w:sz w:val="22"/>
          <w:szCs w:val="22"/>
        </w:rPr>
        <w:t>”</w:t>
      </w:r>
      <w:ins w:id="594" w:author="Cesar Torres" w:date="2018-03-15T11:08:00Z">
        <w:r w:rsidR="000075C2">
          <w:rPr>
            <w:rFonts w:ascii="Verdana" w:hAnsi="Verdana" w:cs="Verdana"/>
            <w:sz w:val="22"/>
            <w:szCs w:val="22"/>
          </w:rPr>
          <w:t>:</w:t>
        </w:r>
      </w:ins>
      <w:r w:rsidRPr="00124EFD">
        <w:rPr>
          <w:rFonts w:ascii="Verdana" w:hAnsi="Verdana" w:cs="Verdana"/>
          <w:sz w:val="22"/>
          <w:szCs w:val="22"/>
        </w:rPr>
        <w:t xml:space="preserve"> </w:t>
      </w:r>
      <w:del w:id="595" w:author="Cesar Torres" w:date="2018-03-15T11:08:00Z">
        <w:r w:rsidRPr="00124EFD" w:rsidDel="000075C2">
          <w:rPr>
            <w:rFonts w:ascii="Verdana" w:hAnsi="Verdana" w:cs="Verdana"/>
            <w:sz w:val="22"/>
            <w:szCs w:val="22"/>
          </w:rPr>
          <w:delText>s</w:delText>
        </w:r>
      </w:del>
      <w:ins w:id="596" w:author="Cesar Torres" w:date="2018-03-15T11:08:00Z">
        <w:r w:rsidR="000075C2">
          <w:rPr>
            <w:rFonts w:ascii="Verdana" w:hAnsi="Verdana" w:cs="Verdana"/>
            <w:sz w:val="22"/>
            <w:szCs w:val="22"/>
          </w:rPr>
          <w:t>S</w:t>
        </w:r>
      </w:ins>
      <w:r w:rsidRPr="00124EFD">
        <w:rPr>
          <w:rFonts w:ascii="Verdana" w:hAnsi="Verdana" w:cs="Verdana"/>
          <w:sz w:val="22"/>
          <w:szCs w:val="22"/>
        </w:rPr>
        <w:t xml:space="preserve">ignifica un medio que permite el registro confiable del momento y de la totalidad de la información correspondiente a las Transacciones. Puede ser, entre otros, un teléfono con grabación de llamadas, medios escritos o de Intercambio Electrónico de Datos (IED). </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Mercado Mostrador</w:t>
      </w:r>
      <w:r w:rsidRPr="00124EFD">
        <w:rPr>
          <w:rFonts w:ascii="Verdana" w:hAnsi="Verdana" w:cs="Verdana"/>
          <w:sz w:val="22"/>
          <w:szCs w:val="22"/>
        </w:rPr>
        <w:t>”</w:t>
      </w:r>
      <w:ins w:id="597" w:author="Cesar Torres" w:date="2018-03-15T11:08:00Z">
        <w:r w:rsidR="000075C2">
          <w:rPr>
            <w:rFonts w:ascii="Verdana" w:hAnsi="Verdana" w:cs="Verdana"/>
            <w:sz w:val="22"/>
            <w:szCs w:val="22"/>
          </w:rPr>
          <w:t>:</w:t>
        </w:r>
      </w:ins>
      <w:r w:rsidRPr="00124EFD">
        <w:rPr>
          <w:rFonts w:ascii="Verdana" w:hAnsi="Verdana" w:cs="Verdana"/>
          <w:sz w:val="22"/>
          <w:szCs w:val="22"/>
        </w:rPr>
        <w:t xml:space="preserve"> </w:t>
      </w:r>
      <w:ins w:id="598" w:author="Cesar Torres" w:date="2018-03-15T11:08:00Z">
        <w:r w:rsidR="000075C2">
          <w:rPr>
            <w:rFonts w:ascii="Verdana" w:hAnsi="Verdana" w:cs="Verdana"/>
            <w:sz w:val="22"/>
            <w:szCs w:val="22"/>
          </w:rPr>
          <w:t>S</w:t>
        </w:r>
      </w:ins>
      <w:del w:id="599" w:author="Cesar Torres" w:date="2018-03-15T11:08:00Z">
        <w:r w:rsidRPr="00124EFD" w:rsidDel="000075C2">
          <w:rPr>
            <w:rFonts w:ascii="Verdana" w:hAnsi="Verdana" w:cs="Verdana"/>
            <w:sz w:val="22"/>
            <w:szCs w:val="22"/>
          </w:rPr>
          <w:delText>s</w:delText>
        </w:r>
      </w:del>
      <w:r w:rsidRPr="00124EFD">
        <w:rPr>
          <w:rFonts w:ascii="Verdana" w:hAnsi="Verdana" w:cs="Verdana"/>
          <w:sz w:val="22"/>
          <w:szCs w:val="22"/>
        </w:rPr>
        <w:t>ignifica aquél mercado de Valores o de Instrumentos Financieros Derivados y/o Productos Estructurados que tengan o no la calidad de valor que se desarrolla fuera de los sistemas de negociación de valores.</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 xml:space="preserve">Mercado </w:t>
      </w:r>
      <w:proofErr w:type="spellStart"/>
      <w:r w:rsidRPr="00124EFD">
        <w:rPr>
          <w:rFonts w:ascii="Verdana" w:hAnsi="Verdana" w:cs="Verdana"/>
          <w:sz w:val="22"/>
          <w:szCs w:val="22"/>
          <w:u w:val="single"/>
        </w:rPr>
        <w:t>Semi</w:t>
      </w:r>
      <w:proofErr w:type="spellEnd"/>
      <w:r w:rsidRPr="00124EFD">
        <w:rPr>
          <w:rFonts w:ascii="Verdana" w:hAnsi="Verdana" w:cs="Verdana"/>
          <w:sz w:val="22"/>
          <w:szCs w:val="22"/>
          <w:u w:val="single"/>
        </w:rPr>
        <w:t>-Ciego</w:t>
      </w:r>
      <w:r w:rsidRPr="00124EFD">
        <w:rPr>
          <w:rFonts w:ascii="Verdana" w:hAnsi="Verdana" w:cs="Verdana"/>
          <w:sz w:val="22"/>
          <w:szCs w:val="22"/>
        </w:rPr>
        <w:t xml:space="preserve">” significa el mercado donde solo se permite conocer la Contraparte una vez se haya cerrado la Transacción entre dos partes. </w:t>
      </w:r>
    </w:p>
    <w:p w:rsidR="00A942B2" w:rsidRPr="00124EFD" w:rsidRDefault="00A942B2" w:rsidP="00235E2C">
      <w:pPr>
        <w:jc w:val="both"/>
        <w:rPr>
          <w:rFonts w:ascii="Verdana" w:hAnsi="Verdana" w:cstheme="minorHAnsi"/>
          <w:sz w:val="22"/>
          <w:szCs w:val="22"/>
        </w:rPr>
      </w:pPr>
    </w:p>
    <w:p w:rsidR="00D107F5" w:rsidRPr="00124EFD" w:rsidRDefault="00923485" w:rsidP="00D107F5">
      <w:pPr>
        <w:jc w:val="both"/>
        <w:rPr>
          <w:rFonts w:ascii="Verdana" w:hAnsi="Verdana" w:cstheme="minorHAnsi"/>
          <w:sz w:val="22"/>
          <w:szCs w:val="22"/>
        </w:rPr>
      </w:pPr>
      <w:r w:rsidRPr="00124EFD">
        <w:rPr>
          <w:rFonts w:ascii="Verdana" w:hAnsi="Verdana" w:cstheme="minorHAnsi"/>
          <w:sz w:val="22"/>
          <w:szCs w:val="22"/>
          <w:u w:val="single"/>
        </w:rPr>
        <w:t>“</w:t>
      </w:r>
      <w:r w:rsidR="002412D1" w:rsidRPr="00124EFD">
        <w:rPr>
          <w:rFonts w:ascii="Verdana" w:hAnsi="Verdana" w:cstheme="minorHAnsi"/>
          <w:sz w:val="22"/>
          <w:szCs w:val="22"/>
          <w:u w:val="single"/>
        </w:rPr>
        <w:t xml:space="preserve">NDF de </w:t>
      </w:r>
      <w:proofErr w:type="spellStart"/>
      <w:r w:rsidR="002412D1" w:rsidRPr="00124EFD">
        <w:rPr>
          <w:rFonts w:ascii="Verdana" w:hAnsi="Verdana" w:cstheme="minorHAnsi"/>
          <w:sz w:val="22"/>
          <w:szCs w:val="22"/>
          <w:u w:val="single"/>
        </w:rPr>
        <w:t>Tes</w:t>
      </w:r>
      <w:proofErr w:type="spellEnd"/>
      <w:r w:rsidR="002412D1" w:rsidRPr="00124EFD">
        <w:rPr>
          <w:rFonts w:ascii="Verdana" w:hAnsi="Verdana" w:cstheme="minorHAnsi"/>
          <w:sz w:val="22"/>
          <w:szCs w:val="22"/>
          <w:u w:val="single"/>
        </w:rPr>
        <w:t xml:space="preserve">, Non </w:t>
      </w:r>
      <w:proofErr w:type="spellStart"/>
      <w:r w:rsidR="002412D1" w:rsidRPr="00124EFD">
        <w:rPr>
          <w:rFonts w:ascii="Verdana" w:hAnsi="Verdana" w:cstheme="minorHAnsi"/>
          <w:sz w:val="22"/>
          <w:szCs w:val="22"/>
          <w:u w:val="single"/>
        </w:rPr>
        <w:t>Delivery</w:t>
      </w:r>
      <w:proofErr w:type="spellEnd"/>
      <w:r w:rsidR="002412D1" w:rsidRPr="00124EFD">
        <w:rPr>
          <w:rFonts w:ascii="Verdana" w:hAnsi="Verdana" w:cstheme="minorHAnsi"/>
          <w:sz w:val="22"/>
          <w:szCs w:val="22"/>
          <w:u w:val="single"/>
        </w:rPr>
        <w:t xml:space="preserve"> Forward de </w:t>
      </w:r>
      <w:proofErr w:type="spellStart"/>
      <w:r w:rsidR="002412D1" w:rsidRPr="00124EFD">
        <w:rPr>
          <w:rFonts w:ascii="Verdana" w:hAnsi="Verdana" w:cstheme="minorHAnsi"/>
          <w:sz w:val="22"/>
          <w:szCs w:val="22"/>
          <w:u w:val="single"/>
        </w:rPr>
        <w:t>Tes</w:t>
      </w:r>
      <w:proofErr w:type="spellEnd"/>
      <w:r w:rsidR="002412D1" w:rsidRPr="00124EFD">
        <w:rPr>
          <w:rFonts w:ascii="Verdana" w:hAnsi="Verdana" w:cstheme="minorHAnsi"/>
          <w:sz w:val="22"/>
          <w:szCs w:val="22"/>
          <w:u w:val="single"/>
        </w:rPr>
        <w:t xml:space="preserve"> Clase B</w:t>
      </w:r>
      <w:r w:rsidR="00D107F5" w:rsidRPr="00124EFD">
        <w:rPr>
          <w:rFonts w:ascii="Verdana" w:hAnsi="Verdana" w:cstheme="minorHAnsi"/>
          <w:sz w:val="22"/>
          <w:szCs w:val="22"/>
        </w:rPr>
        <w:t>”</w:t>
      </w:r>
      <w:ins w:id="600" w:author="Cesar Torres" w:date="2018-03-15T11:08:00Z">
        <w:r w:rsidR="000075C2">
          <w:rPr>
            <w:rFonts w:ascii="Verdana" w:hAnsi="Verdana" w:cstheme="minorHAnsi"/>
            <w:sz w:val="22"/>
            <w:szCs w:val="22"/>
          </w:rPr>
          <w:t>:</w:t>
        </w:r>
      </w:ins>
      <w:del w:id="601" w:author="Cesar Torres" w:date="2018-03-15T11:08:00Z">
        <w:r w:rsidR="00D107F5" w:rsidRPr="00124EFD" w:rsidDel="000075C2">
          <w:rPr>
            <w:rFonts w:ascii="Verdana" w:hAnsi="Verdana" w:cstheme="minorHAnsi"/>
            <w:sz w:val="22"/>
            <w:szCs w:val="22"/>
          </w:rPr>
          <w:delText>.</w:delText>
        </w:r>
      </w:del>
      <w:r w:rsidR="00D107F5" w:rsidRPr="00124EFD">
        <w:rPr>
          <w:rFonts w:ascii="Verdana" w:hAnsi="Verdana" w:cstheme="minorHAnsi"/>
          <w:sz w:val="22"/>
          <w:szCs w:val="22"/>
        </w:rPr>
        <w:t xml:space="preserve"> Es el </w:t>
      </w:r>
      <w:r w:rsidR="00DB1F25" w:rsidRPr="00124EFD">
        <w:rPr>
          <w:rFonts w:ascii="Verdana" w:hAnsi="Verdana" w:cstheme="minorHAnsi"/>
          <w:sz w:val="22"/>
          <w:szCs w:val="22"/>
        </w:rPr>
        <w:t>I</w:t>
      </w:r>
      <w:r w:rsidR="00D107F5" w:rsidRPr="00124EFD">
        <w:rPr>
          <w:rFonts w:ascii="Verdana" w:hAnsi="Verdana" w:cstheme="minorHAnsi"/>
          <w:sz w:val="22"/>
          <w:szCs w:val="22"/>
        </w:rPr>
        <w:t xml:space="preserve">nstrumento </w:t>
      </w:r>
      <w:r w:rsidR="00DB1F25" w:rsidRPr="00124EFD">
        <w:rPr>
          <w:rFonts w:ascii="Verdana" w:hAnsi="Verdana" w:cstheme="minorHAnsi"/>
          <w:sz w:val="22"/>
          <w:szCs w:val="22"/>
        </w:rPr>
        <w:t>F</w:t>
      </w:r>
      <w:r w:rsidR="00D107F5" w:rsidRPr="00124EFD">
        <w:rPr>
          <w:rFonts w:ascii="Verdana" w:hAnsi="Verdana" w:cstheme="minorHAnsi"/>
          <w:sz w:val="22"/>
          <w:szCs w:val="22"/>
        </w:rPr>
        <w:t xml:space="preserve">inanciero </w:t>
      </w:r>
      <w:r w:rsidR="00DB1F25" w:rsidRPr="00124EFD">
        <w:rPr>
          <w:rFonts w:ascii="Verdana" w:hAnsi="Verdana" w:cstheme="minorHAnsi"/>
          <w:sz w:val="22"/>
          <w:szCs w:val="22"/>
        </w:rPr>
        <w:t>D</w:t>
      </w:r>
      <w:r w:rsidR="00D107F5" w:rsidRPr="00124EFD">
        <w:rPr>
          <w:rFonts w:ascii="Verdana" w:hAnsi="Verdana" w:cstheme="minorHAnsi"/>
          <w:sz w:val="22"/>
          <w:szCs w:val="22"/>
        </w:rPr>
        <w:t xml:space="preserve">erivado cuya fecha de cumplimiento, monto o valor nominal, características del respectivo subyacente, lugar y forma de entrega son determinadas por </w:t>
      </w:r>
      <w:r w:rsidR="00924886">
        <w:rPr>
          <w:rFonts w:ascii="Verdana" w:hAnsi="Verdana" w:cstheme="minorHAnsi"/>
          <w:sz w:val="22"/>
          <w:szCs w:val="22"/>
        </w:rPr>
        <w:t>las Contrapartes</w:t>
      </w:r>
      <w:r w:rsidR="00D107F5" w:rsidRPr="00124EFD">
        <w:rPr>
          <w:rFonts w:ascii="Verdana" w:hAnsi="Verdana" w:cstheme="minorHAnsi"/>
          <w:sz w:val="22"/>
          <w:szCs w:val="22"/>
        </w:rPr>
        <w:t xml:space="preserve">, y mediante </w:t>
      </w:r>
      <w:r w:rsidR="00924886">
        <w:rPr>
          <w:rFonts w:ascii="Verdana" w:hAnsi="Verdana" w:cstheme="minorHAnsi"/>
          <w:sz w:val="22"/>
          <w:szCs w:val="22"/>
        </w:rPr>
        <w:t>el</w:t>
      </w:r>
      <w:r w:rsidR="00924886" w:rsidRPr="00124EFD">
        <w:rPr>
          <w:rFonts w:ascii="Verdana" w:hAnsi="Verdana" w:cstheme="minorHAnsi"/>
          <w:sz w:val="22"/>
          <w:szCs w:val="22"/>
        </w:rPr>
        <w:t xml:space="preserve"> </w:t>
      </w:r>
      <w:r w:rsidR="00D107F5" w:rsidRPr="00124EFD">
        <w:rPr>
          <w:rFonts w:ascii="Verdana" w:hAnsi="Verdana" w:cstheme="minorHAnsi"/>
          <w:sz w:val="22"/>
          <w:szCs w:val="22"/>
        </w:rPr>
        <w:t>cual</w:t>
      </w:r>
      <w:r w:rsidR="00924886">
        <w:rPr>
          <w:rFonts w:ascii="Verdana" w:hAnsi="Verdana" w:cstheme="minorHAnsi"/>
          <w:sz w:val="22"/>
          <w:szCs w:val="22"/>
        </w:rPr>
        <w:t xml:space="preserve"> dichas</w:t>
      </w:r>
      <w:r w:rsidR="00D107F5" w:rsidRPr="00124EFD">
        <w:rPr>
          <w:rFonts w:ascii="Verdana" w:hAnsi="Verdana" w:cstheme="minorHAnsi"/>
          <w:sz w:val="22"/>
          <w:szCs w:val="22"/>
        </w:rPr>
        <w:t xml:space="preserve"> partes se obligan a comprar y a vender, a un precio establecido por ellas al momento de celebrar la operación (precio justo de intercambio), un determinado activo subyacente cuya liquidación se efectúa en una fecha futura (fecha de liquidación). El NDF se pacta para ser cumplido mediante el pago de la suma de dinero que resulte de la liquidación de diferencias.</w:t>
      </w:r>
      <w:r w:rsidR="00DB1F25" w:rsidRPr="00124EFD">
        <w:rPr>
          <w:rFonts w:ascii="Verdana" w:hAnsi="Verdana" w:cstheme="minorHAnsi"/>
          <w:sz w:val="22"/>
          <w:szCs w:val="22"/>
        </w:rPr>
        <w:t xml:space="preserve"> Este instrumento Financiero solo podrá ser objeto de registro en el Sistema de Registro.</w:t>
      </w:r>
    </w:p>
    <w:p w:rsidR="00A90122" w:rsidRDefault="00A90122" w:rsidP="00235E2C">
      <w:pPr>
        <w:jc w:val="both"/>
        <w:rPr>
          <w:rFonts w:ascii="Verdana" w:hAnsi="Verdana" w:cs="Verdana"/>
          <w:b/>
          <w:sz w:val="22"/>
          <w:szCs w:val="22"/>
        </w:rPr>
      </w:pPr>
    </w:p>
    <w:p w:rsidR="00235E2C" w:rsidRPr="00124EFD" w:rsidRDefault="00235E2C" w:rsidP="00235E2C">
      <w:pPr>
        <w:jc w:val="both"/>
        <w:rPr>
          <w:rFonts w:ascii="Verdana" w:hAnsi="Verdana" w:cs="Verdana"/>
          <w:sz w:val="22"/>
          <w:szCs w:val="22"/>
          <w:lang w:val="es-CO"/>
        </w:rPr>
      </w:pPr>
      <w:r w:rsidRPr="00124EFD">
        <w:rPr>
          <w:rFonts w:ascii="Verdana" w:hAnsi="Verdana" w:cs="Verdana"/>
          <w:sz w:val="22"/>
          <w:szCs w:val="22"/>
        </w:rPr>
        <w:t>“</w:t>
      </w:r>
      <w:r w:rsidRPr="00124EFD">
        <w:rPr>
          <w:rFonts w:ascii="Verdana" w:hAnsi="Verdana" w:cs="Verdana"/>
          <w:sz w:val="22"/>
          <w:szCs w:val="22"/>
          <w:u w:val="single"/>
        </w:rPr>
        <w:t>Operaciones de Contado</w:t>
      </w:r>
      <w:r w:rsidRPr="00124EFD">
        <w:rPr>
          <w:rFonts w:ascii="Verdana" w:hAnsi="Verdana" w:cs="Verdana"/>
          <w:sz w:val="22"/>
          <w:szCs w:val="22"/>
        </w:rPr>
        <w:t>”</w:t>
      </w:r>
      <w:ins w:id="602" w:author="Cesar Torres" w:date="2018-03-15T11:08:00Z">
        <w:r w:rsidR="000075C2">
          <w:rPr>
            <w:rFonts w:ascii="Verdana" w:hAnsi="Verdana" w:cs="Verdana"/>
            <w:sz w:val="22"/>
            <w:szCs w:val="22"/>
          </w:rPr>
          <w:t>:</w:t>
        </w:r>
      </w:ins>
      <w:r w:rsidRPr="00124EFD">
        <w:rPr>
          <w:rFonts w:ascii="Verdana" w:hAnsi="Verdana" w:cs="Verdana"/>
          <w:sz w:val="22"/>
          <w:szCs w:val="22"/>
        </w:rPr>
        <w:t xml:space="preserve"> </w:t>
      </w:r>
      <w:ins w:id="603" w:author="Cesar Torres" w:date="2018-03-15T11:08:00Z">
        <w:r w:rsidR="000075C2">
          <w:rPr>
            <w:rFonts w:ascii="Verdana" w:hAnsi="Verdana" w:cs="Verdana"/>
            <w:sz w:val="22"/>
            <w:szCs w:val="22"/>
          </w:rPr>
          <w:t>S</w:t>
        </w:r>
      </w:ins>
      <w:del w:id="604" w:author="Cesar Torres" w:date="2018-03-15T11:08:00Z">
        <w:r w:rsidRPr="00124EFD" w:rsidDel="000075C2">
          <w:rPr>
            <w:rFonts w:ascii="Verdana" w:hAnsi="Verdana" w:cs="Verdana"/>
            <w:sz w:val="22"/>
            <w:szCs w:val="22"/>
          </w:rPr>
          <w:delText>s</w:delText>
        </w:r>
      </w:del>
      <w:r w:rsidRPr="00124EFD">
        <w:rPr>
          <w:rFonts w:ascii="Verdana" w:hAnsi="Verdana" w:cs="Verdana"/>
          <w:sz w:val="22"/>
          <w:szCs w:val="22"/>
        </w:rPr>
        <w:t>on aquellas que se registran con un plazo para su Compensación y Liquidación igual a la fecha de celebración o de registro de la operación, es decir de hoy para hoy (t+0), o hasta tres (3) días hábiles contados a partir del día siguiente al registro de la operación (t+3), de acuerdo con lo indicado en el Capítulo XXV de la Circular Básica Contable y Financiera de la Superintendencia Financiera de Colombia, o cualquier norma que la modifique, complemente</w:t>
      </w:r>
      <w:del w:id="605" w:author="Cesar Torres" w:date="2018-03-15T11:08:00Z">
        <w:r w:rsidRPr="00124EFD" w:rsidDel="000075C2">
          <w:rPr>
            <w:rFonts w:ascii="Verdana" w:hAnsi="Verdana" w:cs="Verdana"/>
            <w:sz w:val="22"/>
            <w:szCs w:val="22"/>
          </w:rPr>
          <w:delText xml:space="preserve"> </w:delText>
        </w:r>
      </w:del>
      <w:r w:rsidRPr="00124EFD">
        <w:rPr>
          <w:rFonts w:ascii="Verdana" w:hAnsi="Verdana" w:cs="Verdana"/>
          <w:sz w:val="22"/>
          <w:szCs w:val="22"/>
        </w:rPr>
        <w:t xml:space="preserve"> o sustituya.</w:t>
      </w:r>
    </w:p>
    <w:p w:rsidR="00235E2C" w:rsidRPr="00A90122" w:rsidRDefault="00235E2C" w:rsidP="00235E2C">
      <w:pPr>
        <w:pStyle w:val="NormalWeb"/>
        <w:spacing w:before="0" w:beforeAutospacing="0" w:after="0" w:afterAutospacing="0"/>
        <w:jc w:val="both"/>
        <w:rPr>
          <w:rFonts w:ascii="Verdana" w:hAnsi="Verdana" w:cs="Verdana"/>
          <w:sz w:val="22"/>
          <w:szCs w:val="22"/>
          <w:lang w:val="es-CO"/>
        </w:rPr>
      </w:pPr>
    </w:p>
    <w:p w:rsidR="00235E2C" w:rsidRPr="00124EFD" w:rsidRDefault="00235E2C" w:rsidP="00235E2C">
      <w:pPr>
        <w:pStyle w:val="NormalWeb"/>
        <w:spacing w:before="0" w:beforeAutospacing="0" w:after="0" w:afterAutospacing="0"/>
        <w:jc w:val="both"/>
        <w:rPr>
          <w:rFonts w:ascii="Verdana" w:hAnsi="Verdana" w:cs="Verdana"/>
          <w:sz w:val="22"/>
          <w:szCs w:val="22"/>
        </w:rPr>
      </w:pPr>
      <w:r w:rsidRPr="00124EFD">
        <w:rPr>
          <w:rFonts w:ascii="Verdana" w:hAnsi="Verdana" w:cs="Verdana"/>
          <w:sz w:val="22"/>
          <w:szCs w:val="22"/>
        </w:rPr>
        <w:lastRenderedPageBreak/>
        <w:t>“</w:t>
      </w:r>
      <w:r w:rsidRPr="00124EFD">
        <w:rPr>
          <w:rFonts w:ascii="Verdana" w:hAnsi="Verdana" w:cs="Verdana"/>
          <w:sz w:val="22"/>
          <w:szCs w:val="22"/>
          <w:u w:val="single"/>
        </w:rPr>
        <w:t>Operaciones de Crédito Público y de Manejo de Deuda realizadas con la Nación</w:t>
      </w:r>
      <w:r w:rsidRPr="00124EFD">
        <w:rPr>
          <w:rFonts w:ascii="Verdana" w:hAnsi="Verdana" w:cs="Verdana"/>
          <w:sz w:val="22"/>
          <w:szCs w:val="22"/>
        </w:rPr>
        <w:t>”</w:t>
      </w:r>
      <w:ins w:id="606" w:author="Cesar Torres" w:date="2018-03-15T11:08:00Z">
        <w:r w:rsidR="000075C2">
          <w:rPr>
            <w:rFonts w:ascii="Verdana" w:hAnsi="Verdana" w:cs="Verdana"/>
            <w:sz w:val="22"/>
            <w:szCs w:val="22"/>
          </w:rPr>
          <w:t>:</w:t>
        </w:r>
      </w:ins>
      <w:r w:rsidRPr="00124EFD">
        <w:rPr>
          <w:rFonts w:ascii="Verdana" w:hAnsi="Verdana" w:cs="Verdana"/>
          <w:sz w:val="22"/>
          <w:szCs w:val="22"/>
        </w:rPr>
        <w:t xml:space="preserve"> </w:t>
      </w:r>
      <w:ins w:id="607" w:author="Cesar Torres" w:date="2018-03-15T11:08:00Z">
        <w:r w:rsidR="000075C2">
          <w:rPr>
            <w:rFonts w:ascii="Verdana" w:hAnsi="Verdana" w:cs="Verdana"/>
            <w:sz w:val="22"/>
            <w:szCs w:val="22"/>
          </w:rPr>
          <w:t>S</w:t>
        </w:r>
      </w:ins>
      <w:del w:id="608" w:author="Cesar Torres" w:date="2018-03-15T11:08:00Z">
        <w:r w:rsidRPr="00124EFD" w:rsidDel="000075C2">
          <w:rPr>
            <w:rFonts w:ascii="Verdana" w:hAnsi="Verdana" w:cs="Verdana"/>
            <w:sz w:val="22"/>
            <w:szCs w:val="22"/>
          </w:rPr>
          <w:delText>s</w:delText>
        </w:r>
      </w:del>
      <w:r w:rsidRPr="00124EFD">
        <w:rPr>
          <w:rFonts w:ascii="Verdana" w:hAnsi="Verdana" w:cs="Verdana"/>
          <w:sz w:val="22"/>
          <w:szCs w:val="22"/>
        </w:rPr>
        <w:t xml:space="preserve">on aquellas realizadas por los intermediarios de valores que hagan parte del programa de creadores de mercado de los títulos de deuda de la Nación, sobre </w:t>
      </w:r>
      <w:r w:rsidRPr="00124EFD">
        <w:rPr>
          <w:rFonts w:ascii="Verdana" w:hAnsi="Verdana" w:cs="Verdana"/>
          <w:sz w:val="22"/>
          <w:szCs w:val="22"/>
          <w:lang w:val="es-CO"/>
        </w:rPr>
        <w:t>colocaciones en el mercado primario y de operaciones de manejo de deuda realizadas con la Nación.</w:t>
      </w:r>
    </w:p>
    <w:p w:rsidR="002C3462" w:rsidRPr="00124EFD" w:rsidRDefault="002C3462"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Oferta</w:t>
      </w:r>
      <w:r w:rsidRPr="00124EFD">
        <w:rPr>
          <w:rFonts w:ascii="Verdana" w:hAnsi="Verdana" w:cs="Verdana"/>
          <w:sz w:val="22"/>
          <w:szCs w:val="22"/>
        </w:rPr>
        <w:t>”</w:t>
      </w:r>
      <w:ins w:id="609" w:author="Cesar Torres" w:date="2018-03-15T11:08:00Z">
        <w:r w:rsidR="000075C2">
          <w:rPr>
            <w:rFonts w:ascii="Verdana" w:hAnsi="Verdana" w:cs="Verdana"/>
            <w:sz w:val="22"/>
            <w:szCs w:val="22"/>
          </w:rPr>
          <w:t>:</w:t>
        </w:r>
      </w:ins>
      <w:r w:rsidRPr="00124EFD">
        <w:rPr>
          <w:rFonts w:ascii="Verdana" w:hAnsi="Verdana" w:cs="Verdana"/>
          <w:sz w:val="22"/>
          <w:szCs w:val="22"/>
        </w:rPr>
        <w:t xml:space="preserve"> </w:t>
      </w:r>
      <w:del w:id="610" w:author="Cesar Torres" w:date="2018-03-15T11:08:00Z">
        <w:r w:rsidRPr="00124EFD" w:rsidDel="000075C2">
          <w:rPr>
            <w:rFonts w:ascii="Verdana" w:hAnsi="Verdana" w:cs="Verdana"/>
            <w:sz w:val="22"/>
            <w:szCs w:val="22"/>
          </w:rPr>
          <w:delText>s</w:delText>
        </w:r>
      </w:del>
      <w:ins w:id="611" w:author="Cesar Torres" w:date="2018-03-15T11:08:00Z">
        <w:r w:rsidR="000075C2">
          <w:rPr>
            <w:rFonts w:ascii="Verdana" w:hAnsi="Verdana" w:cs="Verdana"/>
            <w:sz w:val="22"/>
            <w:szCs w:val="22"/>
          </w:rPr>
          <w:t>S</w:t>
        </w:r>
      </w:ins>
      <w:r w:rsidRPr="00124EFD">
        <w:rPr>
          <w:rFonts w:ascii="Verdana" w:hAnsi="Verdana" w:cs="Verdana"/>
          <w:sz w:val="22"/>
          <w:szCs w:val="22"/>
        </w:rPr>
        <w:t xml:space="preserve">ignifica </w:t>
      </w:r>
      <w:r w:rsidR="00D107F5" w:rsidRPr="00124EFD">
        <w:rPr>
          <w:rFonts w:ascii="Verdana" w:hAnsi="Verdana" w:cs="Verdana"/>
          <w:sz w:val="22"/>
          <w:szCs w:val="22"/>
        </w:rPr>
        <w:t>la cotización o postura</w:t>
      </w:r>
      <w:del w:id="612" w:author="Cesar Torres" w:date="2018-03-15T11:08:00Z">
        <w:r w:rsidR="00D107F5" w:rsidRPr="00124EFD" w:rsidDel="000075C2">
          <w:rPr>
            <w:rFonts w:ascii="Verdana" w:hAnsi="Verdana" w:cs="Verdana"/>
            <w:sz w:val="22"/>
            <w:szCs w:val="22"/>
          </w:rPr>
          <w:delText xml:space="preserve"> </w:delText>
        </w:r>
      </w:del>
      <w:r w:rsidRPr="00124EFD">
        <w:rPr>
          <w:rFonts w:ascii="Verdana" w:hAnsi="Verdana" w:cs="Verdana"/>
          <w:sz w:val="22"/>
          <w:szCs w:val="22"/>
        </w:rPr>
        <w:t xml:space="preserve"> de venta de un determinado Valor.</w:t>
      </w:r>
    </w:p>
    <w:p w:rsidR="002C3462" w:rsidRPr="00124EFD" w:rsidRDefault="002C3462" w:rsidP="00235E2C">
      <w:pPr>
        <w:jc w:val="both"/>
        <w:rPr>
          <w:rFonts w:ascii="Verdana" w:hAnsi="Verdana" w:cs="Verdana"/>
          <w:b/>
          <w:sz w:val="22"/>
          <w:szCs w:val="22"/>
        </w:rPr>
      </w:pPr>
    </w:p>
    <w:p w:rsidR="00235E2C" w:rsidRPr="00124EFD" w:rsidRDefault="002B7430" w:rsidP="00235E2C">
      <w:pPr>
        <w:jc w:val="both"/>
        <w:rPr>
          <w:rFonts w:ascii="Verdana" w:hAnsi="Verdana" w:cs="Verdana"/>
          <w:sz w:val="22"/>
          <w:szCs w:val="22"/>
        </w:rPr>
      </w:pPr>
      <w:r w:rsidRPr="00124EFD" w:rsidDel="002B7430">
        <w:rPr>
          <w:rFonts w:ascii="Verdana" w:hAnsi="Verdana" w:cs="Verdana"/>
          <w:b/>
          <w:sz w:val="22"/>
          <w:szCs w:val="22"/>
        </w:rPr>
        <w:t xml:space="preserve"> </w:t>
      </w:r>
      <w:r w:rsidR="00235E2C" w:rsidRPr="00124EFD">
        <w:rPr>
          <w:rFonts w:ascii="Verdana" w:hAnsi="Verdana" w:cs="Verdana"/>
          <w:sz w:val="22"/>
          <w:szCs w:val="22"/>
        </w:rPr>
        <w:t>“</w:t>
      </w:r>
      <w:r w:rsidR="00235E2C" w:rsidRPr="00124EFD">
        <w:rPr>
          <w:rFonts w:ascii="Verdana" w:hAnsi="Verdana" w:cs="Verdana"/>
          <w:sz w:val="22"/>
          <w:szCs w:val="22"/>
          <w:u w:val="single"/>
        </w:rPr>
        <w:t>Peso</w:t>
      </w:r>
      <w:r w:rsidR="00235E2C" w:rsidRPr="00124EFD">
        <w:rPr>
          <w:rFonts w:ascii="Verdana" w:hAnsi="Verdana" w:cs="Verdana"/>
          <w:sz w:val="22"/>
          <w:szCs w:val="22"/>
        </w:rPr>
        <w:t>”</w:t>
      </w:r>
      <w:ins w:id="613" w:author="Cesar Torres" w:date="2018-03-15T11:09:00Z">
        <w:r w:rsidR="000075C2">
          <w:rPr>
            <w:rFonts w:ascii="Verdana" w:hAnsi="Verdana" w:cs="Verdana"/>
            <w:sz w:val="22"/>
            <w:szCs w:val="22"/>
          </w:rPr>
          <w:t>:</w:t>
        </w:r>
      </w:ins>
      <w:r w:rsidR="00235E2C" w:rsidRPr="00124EFD">
        <w:rPr>
          <w:rFonts w:ascii="Verdana" w:hAnsi="Verdana" w:cs="Verdana"/>
          <w:sz w:val="22"/>
          <w:szCs w:val="22"/>
        </w:rPr>
        <w:t xml:space="preserve"> </w:t>
      </w:r>
      <w:ins w:id="614" w:author="Cesar Torres" w:date="2018-03-15T11:09:00Z">
        <w:r w:rsidR="000075C2">
          <w:rPr>
            <w:rFonts w:ascii="Verdana" w:hAnsi="Verdana" w:cs="Verdana"/>
            <w:sz w:val="22"/>
            <w:szCs w:val="22"/>
          </w:rPr>
          <w:t>S</w:t>
        </w:r>
      </w:ins>
      <w:del w:id="615" w:author="Cesar Torres" w:date="2018-03-15T11:09:00Z">
        <w:r w:rsidR="00235E2C" w:rsidRPr="00124EFD" w:rsidDel="000075C2">
          <w:rPr>
            <w:rFonts w:ascii="Verdana" w:hAnsi="Verdana" w:cs="Verdana"/>
            <w:sz w:val="22"/>
            <w:szCs w:val="22"/>
          </w:rPr>
          <w:delText>s</w:delText>
        </w:r>
      </w:del>
      <w:r w:rsidR="00235E2C" w:rsidRPr="00124EFD">
        <w:rPr>
          <w:rFonts w:ascii="Verdana" w:hAnsi="Verdana" w:cs="Verdana"/>
          <w:sz w:val="22"/>
          <w:szCs w:val="22"/>
        </w:rPr>
        <w:t>ignifica la moneda de uso corriente de la República de Colombia.</w:t>
      </w:r>
    </w:p>
    <w:p w:rsidR="002C3462" w:rsidRPr="00124EFD" w:rsidRDefault="002C3462" w:rsidP="00235E2C">
      <w:pPr>
        <w:jc w:val="both"/>
        <w:rPr>
          <w:rFonts w:ascii="Verdana" w:hAnsi="Verdana" w:cs="Verdana"/>
          <w:sz w:val="22"/>
          <w:szCs w:val="22"/>
          <w:u w:val="single"/>
          <w:lang w:val="es-CO"/>
        </w:rPr>
      </w:pPr>
    </w:p>
    <w:p w:rsidR="00D107F5" w:rsidRPr="00124EFD" w:rsidRDefault="00D107F5" w:rsidP="00235E2C">
      <w:pPr>
        <w:jc w:val="both"/>
        <w:rPr>
          <w:rFonts w:ascii="Verdana" w:hAnsi="Verdana" w:cs="Verdana"/>
          <w:sz w:val="22"/>
          <w:szCs w:val="22"/>
          <w:u w:val="single"/>
          <w:lang w:val="es-CO"/>
        </w:rPr>
      </w:pPr>
      <w:r w:rsidRPr="00124EFD">
        <w:rPr>
          <w:rFonts w:ascii="Verdana" w:hAnsi="Verdana" w:cs="Verdana"/>
          <w:sz w:val="22"/>
          <w:szCs w:val="22"/>
          <w:u w:val="single"/>
          <w:lang w:val="es-CO"/>
        </w:rPr>
        <w:t>“</w:t>
      </w:r>
      <w:proofErr w:type="spellStart"/>
      <w:r w:rsidRPr="00124EFD">
        <w:rPr>
          <w:rFonts w:ascii="Verdana" w:hAnsi="Verdana" w:cs="Verdana"/>
          <w:sz w:val="22"/>
          <w:szCs w:val="22"/>
          <w:u w:val="single"/>
          <w:lang w:val="es-CO"/>
        </w:rPr>
        <w:t>Preingreso</w:t>
      </w:r>
      <w:proofErr w:type="spellEnd"/>
      <w:r w:rsidRPr="00124EFD">
        <w:rPr>
          <w:rFonts w:ascii="Verdana" w:hAnsi="Verdana" w:cs="Verdana"/>
          <w:sz w:val="22"/>
          <w:szCs w:val="22"/>
          <w:u w:val="single"/>
          <w:lang w:val="es-CO"/>
        </w:rPr>
        <w:t xml:space="preserve"> de Información”</w:t>
      </w:r>
      <w:ins w:id="616" w:author="Cesar Torres" w:date="2018-03-15T11:09:00Z">
        <w:r w:rsidR="000075C2">
          <w:rPr>
            <w:rFonts w:ascii="Verdana" w:hAnsi="Verdana" w:cs="Verdana"/>
            <w:sz w:val="22"/>
            <w:szCs w:val="22"/>
            <w:u w:val="single"/>
            <w:lang w:val="es-CO"/>
          </w:rPr>
          <w:t>:</w:t>
        </w:r>
      </w:ins>
      <w:r w:rsidR="002C3462" w:rsidRPr="00124EFD" w:rsidDel="002C3462">
        <w:rPr>
          <w:rFonts w:ascii="Verdana" w:hAnsi="Verdana" w:cs="Verdana"/>
          <w:sz w:val="22"/>
          <w:szCs w:val="22"/>
          <w:lang w:val="es-CO"/>
        </w:rPr>
        <w:t xml:space="preserve"> </w:t>
      </w:r>
      <w:del w:id="617" w:author="Cesar Torres" w:date="2018-03-15T11:09:00Z">
        <w:r w:rsidRPr="00124EFD" w:rsidDel="000075C2">
          <w:rPr>
            <w:rFonts w:ascii="Verdana" w:hAnsi="Verdana" w:cs="Verdana"/>
            <w:sz w:val="22"/>
            <w:szCs w:val="22"/>
            <w:lang w:val="es-CO"/>
          </w:rPr>
          <w:delText xml:space="preserve">- </w:delText>
        </w:r>
      </w:del>
      <w:r w:rsidRPr="00124EFD">
        <w:rPr>
          <w:rFonts w:ascii="Verdana" w:hAnsi="Verdana" w:cs="Verdana"/>
          <w:sz w:val="22"/>
          <w:szCs w:val="22"/>
          <w:lang w:val="es-CO"/>
        </w:rPr>
        <w:t xml:space="preserve">Es el proceso mediante el cual el Afiliado que pretende el registro de una operación </w:t>
      </w:r>
      <w:r w:rsidRPr="00C17A21">
        <w:rPr>
          <w:rFonts w:ascii="Verdana" w:hAnsi="Verdana" w:cs="Verdana"/>
          <w:sz w:val="22"/>
          <w:szCs w:val="22"/>
          <w:lang w:val="es-CO"/>
        </w:rPr>
        <w:t xml:space="preserve">suministra </w:t>
      </w:r>
      <w:r w:rsidR="00924886" w:rsidRPr="00C17A21">
        <w:rPr>
          <w:rFonts w:ascii="Verdana" w:hAnsi="Verdana" w:cs="Verdana"/>
          <w:sz w:val="22"/>
          <w:szCs w:val="22"/>
          <w:lang w:val="es-CO"/>
        </w:rPr>
        <w:t xml:space="preserve">mediante un </w:t>
      </w:r>
      <w:r w:rsidR="00D4214B" w:rsidRPr="00C17A21">
        <w:rPr>
          <w:rFonts w:ascii="Verdana" w:hAnsi="Verdana" w:cs="Verdana"/>
          <w:sz w:val="22"/>
          <w:szCs w:val="22"/>
          <w:lang w:val="es-CO"/>
        </w:rPr>
        <w:t xml:space="preserve">Medio Verificable </w:t>
      </w:r>
      <w:r w:rsidRPr="00C17A21">
        <w:rPr>
          <w:rFonts w:ascii="Verdana" w:hAnsi="Verdana" w:cs="Verdana"/>
          <w:sz w:val="22"/>
          <w:szCs w:val="22"/>
          <w:lang w:val="es-CO"/>
        </w:rPr>
        <w:t>toda la información relacionada con la misma, y respecto de la cual se espera la confirmación del registro de la contraparte.</w:t>
      </w:r>
      <w:r w:rsidRPr="00124EFD">
        <w:rPr>
          <w:rFonts w:ascii="Verdana" w:hAnsi="Verdana" w:cs="Verdana"/>
          <w:sz w:val="22"/>
          <w:szCs w:val="22"/>
          <w:lang w:val="es-CO"/>
        </w:rPr>
        <w:t xml:space="preserve"> GFI </w:t>
      </w:r>
      <w:proofErr w:type="spellStart"/>
      <w:r w:rsidRPr="00124EFD">
        <w:rPr>
          <w:rFonts w:ascii="Verdana" w:hAnsi="Verdana" w:cs="Verdana"/>
          <w:sz w:val="22"/>
          <w:szCs w:val="22"/>
          <w:lang w:val="es-CO"/>
        </w:rPr>
        <w:t>Securities</w:t>
      </w:r>
      <w:proofErr w:type="spellEnd"/>
      <w:r w:rsidRPr="00124EFD">
        <w:rPr>
          <w:rFonts w:ascii="Verdana" w:hAnsi="Verdana" w:cs="Verdana"/>
          <w:sz w:val="22"/>
          <w:szCs w:val="22"/>
          <w:lang w:val="es-CO"/>
        </w:rPr>
        <w:t xml:space="preserve"> es el encargado de efectuar el </w:t>
      </w:r>
      <w:proofErr w:type="spellStart"/>
      <w:r w:rsidRPr="00124EFD">
        <w:rPr>
          <w:rFonts w:ascii="Verdana" w:hAnsi="Verdana" w:cs="Verdana"/>
          <w:sz w:val="22"/>
          <w:szCs w:val="22"/>
          <w:lang w:val="es-CO"/>
        </w:rPr>
        <w:t>preingreso</w:t>
      </w:r>
      <w:proofErr w:type="spellEnd"/>
      <w:r w:rsidRPr="00124EFD">
        <w:rPr>
          <w:rFonts w:ascii="Verdana" w:hAnsi="Verdana" w:cs="Verdana"/>
          <w:sz w:val="22"/>
          <w:szCs w:val="22"/>
          <w:lang w:val="es-CO"/>
        </w:rPr>
        <w:t xml:space="preserve"> de la información suministrada por el Afiliado.</w:t>
      </w:r>
    </w:p>
    <w:p w:rsidR="00DA1E41" w:rsidRDefault="00DA1E41" w:rsidP="00235E2C">
      <w:pPr>
        <w:jc w:val="both"/>
        <w:rPr>
          <w:rFonts w:ascii="Verdana" w:hAnsi="Verdana" w:cs="Verdana"/>
          <w:sz w:val="22"/>
          <w:szCs w:val="22"/>
          <w:lang w:val="es-CO"/>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u w:val="single"/>
        </w:rPr>
        <w:t>“Producto Estructurado”</w:t>
      </w:r>
      <w:ins w:id="618" w:author="Cesar Torres" w:date="2018-03-15T11:09:00Z">
        <w:r w:rsidR="000075C2">
          <w:rPr>
            <w:rFonts w:ascii="Verdana" w:hAnsi="Verdana" w:cs="Verdana"/>
            <w:sz w:val="22"/>
            <w:szCs w:val="22"/>
            <w:u w:val="single"/>
          </w:rPr>
          <w:t>:</w:t>
        </w:r>
      </w:ins>
      <w:r w:rsidRPr="00124EFD">
        <w:rPr>
          <w:rFonts w:ascii="Verdana" w:hAnsi="Verdana" w:cs="Verdana"/>
          <w:sz w:val="22"/>
          <w:szCs w:val="22"/>
        </w:rPr>
        <w:t xml:space="preserve"> </w:t>
      </w:r>
      <w:del w:id="619" w:author="Cesar Torres" w:date="2018-03-15T11:09:00Z">
        <w:r w:rsidRPr="00124EFD" w:rsidDel="000075C2">
          <w:rPr>
            <w:rFonts w:ascii="Verdana" w:hAnsi="Verdana" w:cs="Verdana"/>
            <w:sz w:val="22"/>
            <w:szCs w:val="22"/>
          </w:rPr>
          <w:delText>s</w:delText>
        </w:r>
      </w:del>
      <w:ins w:id="620" w:author="Cesar Torres" w:date="2018-03-15T11:09:00Z">
        <w:r w:rsidR="000075C2">
          <w:rPr>
            <w:rFonts w:ascii="Verdana" w:hAnsi="Verdana" w:cs="Verdana"/>
            <w:sz w:val="22"/>
            <w:szCs w:val="22"/>
          </w:rPr>
          <w:t>S</w:t>
        </w:r>
      </w:ins>
      <w:r w:rsidRPr="00124EFD">
        <w:rPr>
          <w:rFonts w:ascii="Verdana" w:hAnsi="Verdana" w:cs="Verdana"/>
          <w:sz w:val="22"/>
          <w:szCs w:val="22"/>
        </w:rPr>
        <w:t>ignifica el producto compuesto por uno o más instrumentos financieros no derivados y uno o más instrumentos financieros derivados, los cuales pueden ser transferibles por separado o no y tener contrapartes diferentes o no, por cada uno de los Instrumentos Financieros que lo componen. Cuando al menos uno de sus componentes tenga la calidad de valor, el producto estructurado también tendrá la calidad de valor.</w:t>
      </w:r>
    </w:p>
    <w:p w:rsidR="00EB31FD" w:rsidRPr="00124EFD" w:rsidRDefault="00EB31FD" w:rsidP="00235E2C">
      <w:pPr>
        <w:jc w:val="both"/>
        <w:rPr>
          <w:rFonts w:ascii="Verdana" w:hAnsi="Verdana" w:cs="Verdana"/>
          <w:sz w:val="22"/>
          <w:szCs w:val="22"/>
        </w:rPr>
      </w:pPr>
    </w:p>
    <w:p w:rsidR="00EB31FD" w:rsidRPr="00124EFD" w:rsidRDefault="00EB31FD" w:rsidP="00235E2C">
      <w:pPr>
        <w:jc w:val="both"/>
        <w:rPr>
          <w:rFonts w:ascii="Verdana" w:hAnsi="Verdana" w:cs="Verdana"/>
          <w:sz w:val="22"/>
          <w:szCs w:val="22"/>
        </w:rPr>
      </w:pPr>
      <w:r w:rsidRPr="00E71EE8">
        <w:rPr>
          <w:rFonts w:ascii="Verdana" w:hAnsi="Verdana" w:cs="Verdana"/>
          <w:sz w:val="22"/>
          <w:szCs w:val="22"/>
          <w:u w:val="single"/>
        </w:rPr>
        <w:t>“Proveedores de Infraestructura”</w:t>
      </w:r>
      <w:ins w:id="621" w:author="Cesar Torres" w:date="2018-03-15T11:09:00Z">
        <w:r w:rsidR="000075C2">
          <w:rPr>
            <w:rFonts w:ascii="Verdana" w:hAnsi="Verdana" w:cs="Verdana"/>
            <w:sz w:val="22"/>
            <w:szCs w:val="22"/>
            <w:u w:val="single"/>
          </w:rPr>
          <w:t>:</w:t>
        </w:r>
      </w:ins>
      <w:r w:rsidR="009D0EE2" w:rsidRPr="00124EFD">
        <w:rPr>
          <w:rFonts w:ascii="Verdana" w:hAnsi="Verdana" w:cs="Verdana"/>
          <w:sz w:val="22"/>
          <w:szCs w:val="22"/>
        </w:rPr>
        <w:t xml:space="preserve"> Son las entidades definidas en el artículo 11.2.1.6.4 del Decreto 2555 de 2010 o las normas que los modifiquen o adicionen</w:t>
      </w:r>
      <w:r w:rsidR="00924886">
        <w:rPr>
          <w:rFonts w:ascii="Verdana" w:hAnsi="Verdana" w:cs="Verdana"/>
          <w:sz w:val="22"/>
          <w:szCs w:val="22"/>
        </w:rPr>
        <w:t>, incluyendo, pero sin limitarse, al artícul</w:t>
      </w:r>
      <w:r w:rsidR="00D4214B">
        <w:rPr>
          <w:rFonts w:ascii="Verdana" w:hAnsi="Verdana" w:cs="Verdana"/>
          <w:sz w:val="22"/>
          <w:szCs w:val="22"/>
        </w:rPr>
        <w:t>o 2.16.1.2.6. de dicho decreto.</w:t>
      </w:r>
    </w:p>
    <w:p w:rsidR="00235E2C"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Proveedores de Precios de Valoración</w:t>
      </w:r>
      <w:r w:rsidRPr="00124EFD">
        <w:rPr>
          <w:rFonts w:ascii="Verdana" w:hAnsi="Verdana" w:cs="Verdana"/>
          <w:sz w:val="22"/>
          <w:szCs w:val="22"/>
        </w:rPr>
        <w:t>”</w:t>
      </w:r>
      <w:ins w:id="622" w:author="Cesar Torres" w:date="2018-03-15T11:09:00Z">
        <w:r w:rsidR="000075C2">
          <w:rPr>
            <w:rFonts w:ascii="Verdana" w:hAnsi="Verdana" w:cs="Verdana"/>
            <w:sz w:val="22"/>
            <w:szCs w:val="22"/>
          </w:rPr>
          <w:t>:</w:t>
        </w:r>
      </w:ins>
      <w:r w:rsidRPr="00124EFD">
        <w:rPr>
          <w:rFonts w:ascii="Verdana" w:hAnsi="Verdana" w:cs="Verdana"/>
          <w:sz w:val="22"/>
          <w:szCs w:val="22"/>
        </w:rPr>
        <w:t xml:space="preserve"> </w:t>
      </w:r>
      <w:ins w:id="623" w:author="Cesar Torres" w:date="2018-03-15T11:09:00Z">
        <w:r w:rsidR="000075C2">
          <w:rPr>
            <w:rFonts w:ascii="Verdana" w:hAnsi="Verdana" w:cs="Verdana"/>
            <w:sz w:val="22"/>
            <w:szCs w:val="22"/>
          </w:rPr>
          <w:t>S</w:t>
        </w:r>
      </w:ins>
      <w:del w:id="624" w:author="Cesar Torres" w:date="2018-03-15T11:09:00Z">
        <w:r w:rsidRPr="00124EFD" w:rsidDel="000075C2">
          <w:rPr>
            <w:rFonts w:ascii="Verdana" w:hAnsi="Verdana" w:cs="Verdana"/>
            <w:sz w:val="22"/>
            <w:szCs w:val="22"/>
          </w:rPr>
          <w:delText>s</w:delText>
        </w:r>
      </w:del>
      <w:r w:rsidRPr="00124EFD">
        <w:rPr>
          <w:rFonts w:ascii="Verdana" w:hAnsi="Verdana" w:cs="Verdana"/>
          <w:sz w:val="22"/>
          <w:szCs w:val="22"/>
        </w:rPr>
        <w:t>ignifica las entidades legalmente constituidas en Colombia que realicen la proveeduría de precios en los mercados financieros, lo cual comprende las siguientes actividades: (i) La creación y expedición de las metodologías de valoración y de los reglamentos de los sistemas de valoración; y (ii) La prestación habitual y profesional del servicio de cálculo, determinación y proveeduría o suministro de información para la valoración de las inversiones.</w:t>
      </w:r>
    </w:p>
    <w:p w:rsidR="005C7C5A" w:rsidRPr="00124EFD" w:rsidRDefault="005C7C5A" w:rsidP="005C7C5A">
      <w:pPr>
        <w:spacing w:before="100" w:beforeAutospacing="1" w:after="100" w:afterAutospacing="1"/>
        <w:jc w:val="both"/>
        <w:rPr>
          <w:rFonts w:ascii="Verdana" w:hAnsi="Verdana" w:cs="Verdana"/>
          <w:sz w:val="22"/>
          <w:szCs w:val="22"/>
        </w:rPr>
      </w:pPr>
      <w:r w:rsidRPr="00124EFD">
        <w:rPr>
          <w:rFonts w:ascii="Verdana" w:hAnsi="Verdana" w:cs="Arial"/>
          <w:sz w:val="22"/>
          <w:szCs w:val="22"/>
          <w:lang w:val="es-CO" w:eastAsia="es-CO"/>
        </w:rPr>
        <w:t xml:space="preserve">La información se obtiene en base </w:t>
      </w:r>
      <w:proofErr w:type="gramStart"/>
      <w:r w:rsidRPr="00124EFD">
        <w:rPr>
          <w:rFonts w:ascii="Verdana" w:hAnsi="Verdana" w:cs="Arial"/>
          <w:sz w:val="22"/>
          <w:szCs w:val="22"/>
          <w:lang w:val="es-CO" w:eastAsia="es-CO"/>
        </w:rPr>
        <w:t>a  datos</w:t>
      </w:r>
      <w:proofErr w:type="gramEnd"/>
      <w:r w:rsidRPr="00124EFD">
        <w:rPr>
          <w:rFonts w:ascii="Verdana" w:hAnsi="Verdana" w:cs="Arial"/>
          <w:sz w:val="22"/>
          <w:szCs w:val="22"/>
          <w:lang w:val="es-CO" w:eastAsia="es-CO"/>
        </w:rPr>
        <w:t xml:space="preserve"> del mercado o </w:t>
      </w:r>
      <w:r w:rsidR="00C95B78" w:rsidRPr="00124EFD">
        <w:rPr>
          <w:rFonts w:ascii="Verdana" w:hAnsi="Verdana" w:cs="Arial"/>
          <w:sz w:val="22"/>
          <w:szCs w:val="22"/>
          <w:lang w:val="es-CO" w:eastAsia="es-CO"/>
        </w:rPr>
        <w:t xml:space="preserve">datos </w:t>
      </w:r>
      <w:r w:rsidRPr="00124EFD">
        <w:rPr>
          <w:rFonts w:ascii="Verdana" w:hAnsi="Verdana" w:cs="Arial"/>
          <w:sz w:val="22"/>
          <w:szCs w:val="22"/>
          <w:lang w:val="es-CO" w:eastAsia="es-CO"/>
        </w:rPr>
        <w:t xml:space="preserve">teóricos, calculados mediante la aplicación de algoritmos matemáticos, criterios técnicos estadísticos y modelos de valoración autorizados por la SFC. </w:t>
      </w:r>
    </w:p>
    <w:p w:rsidR="00C95B78" w:rsidRPr="00124EFD" w:rsidRDefault="005C7C5A" w:rsidP="00235E2C">
      <w:pPr>
        <w:autoSpaceDE w:val="0"/>
        <w:autoSpaceDN w:val="0"/>
        <w:adjustRightInd w:val="0"/>
        <w:jc w:val="both"/>
        <w:rPr>
          <w:rFonts w:ascii="Verdana" w:hAnsi="Verdana" w:cs="Arial"/>
          <w:sz w:val="22"/>
          <w:szCs w:val="22"/>
          <w:lang w:val="es-CO" w:eastAsia="es-CO"/>
        </w:rPr>
      </w:pPr>
      <w:r w:rsidRPr="00124EFD">
        <w:rPr>
          <w:rFonts w:ascii="Verdana" w:hAnsi="Verdana" w:cs="Arial"/>
          <w:sz w:val="22"/>
          <w:szCs w:val="22"/>
          <w:lang w:val="es-CO" w:eastAsia="es-CO"/>
        </w:rPr>
        <w:t>Se entiende por información para valoración de inversiones, aquella contenida en el título I del libro 16 de la parte 2 del Decreto 2555 de 2010 y cualquier otra norma que la complemente, modifique</w:t>
      </w:r>
      <w:del w:id="625" w:author="Cesar Torres" w:date="2018-03-15T11:10:00Z">
        <w:r w:rsidRPr="00124EFD" w:rsidDel="000075C2">
          <w:rPr>
            <w:rFonts w:ascii="Verdana" w:hAnsi="Verdana" w:cs="Arial"/>
            <w:sz w:val="22"/>
            <w:szCs w:val="22"/>
            <w:lang w:val="es-CO" w:eastAsia="es-CO"/>
          </w:rPr>
          <w:delText xml:space="preserve"> </w:delText>
        </w:r>
      </w:del>
      <w:r w:rsidRPr="00124EFD">
        <w:rPr>
          <w:rFonts w:ascii="Verdana" w:hAnsi="Verdana" w:cs="Arial"/>
          <w:sz w:val="22"/>
          <w:szCs w:val="22"/>
          <w:lang w:val="es-CO" w:eastAsia="es-CO"/>
        </w:rPr>
        <w:t xml:space="preserve"> o sustitu</w:t>
      </w:r>
      <w:r w:rsidR="00C95B78" w:rsidRPr="00124EFD">
        <w:rPr>
          <w:rFonts w:ascii="Verdana" w:hAnsi="Verdana" w:cs="Arial"/>
          <w:sz w:val="22"/>
          <w:szCs w:val="22"/>
          <w:lang w:val="es-CO" w:eastAsia="es-CO"/>
        </w:rPr>
        <w:t>ya.</w:t>
      </w:r>
      <w:r w:rsidRPr="00124EFD">
        <w:rPr>
          <w:rFonts w:ascii="Verdana" w:hAnsi="Verdana" w:cs="Arial"/>
          <w:sz w:val="22"/>
          <w:szCs w:val="22"/>
          <w:lang w:val="es-CO" w:eastAsia="es-CO"/>
        </w:rPr>
        <w:t xml:space="preserve"> </w:t>
      </w:r>
    </w:p>
    <w:p w:rsidR="00C95B78" w:rsidRPr="00124EFD" w:rsidRDefault="00C95B78" w:rsidP="00235E2C">
      <w:pPr>
        <w:autoSpaceDE w:val="0"/>
        <w:autoSpaceDN w:val="0"/>
        <w:adjustRightInd w:val="0"/>
        <w:jc w:val="both"/>
        <w:rPr>
          <w:rFonts w:ascii="Verdana" w:hAnsi="Verdana" w:cs="Arial"/>
          <w:sz w:val="22"/>
          <w:szCs w:val="22"/>
          <w:lang w:val="es-CO" w:eastAsia="es-CO"/>
        </w:rPr>
      </w:pPr>
    </w:p>
    <w:p w:rsidR="00235E2C" w:rsidRPr="00124EFD" w:rsidRDefault="00235E2C" w:rsidP="00235E2C">
      <w:pPr>
        <w:autoSpaceDE w:val="0"/>
        <w:autoSpaceDN w:val="0"/>
        <w:adjustRightInd w:val="0"/>
        <w:jc w:val="both"/>
        <w:rPr>
          <w:rFonts w:ascii="Verdana" w:hAnsi="Verdana" w:cs="Verdana"/>
          <w:sz w:val="22"/>
          <w:szCs w:val="22"/>
        </w:rPr>
      </w:pPr>
      <w:r w:rsidRPr="00EE49B7">
        <w:rPr>
          <w:rFonts w:ascii="Verdana" w:hAnsi="Verdana" w:cs="Verdana"/>
          <w:sz w:val="22"/>
          <w:szCs w:val="22"/>
        </w:rPr>
        <w:t>“</w:t>
      </w:r>
      <w:r w:rsidRPr="00EE49B7">
        <w:rPr>
          <w:rFonts w:ascii="Verdana" w:hAnsi="Verdana" w:cs="Verdana"/>
          <w:sz w:val="22"/>
          <w:szCs w:val="22"/>
          <w:u w:val="single"/>
        </w:rPr>
        <w:t>Ratificación</w:t>
      </w:r>
      <w:r w:rsidRPr="00EE49B7">
        <w:rPr>
          <w:rFonts w:ascii="Verdana" w:hAnsi="Verdana" w:cs="Verdana"/>
          <w:sz w:val="22"/>
          <w:szCs w:val="22"/>
        </w:rPr>
        <w:t>”</w:t>
      </w:r>
      <w:ins w:id="626" w:author="Cesar Torres" w:date="2018-03-15T11:10:00Z">
        <w:r w:rsidR="000075C2">
          <w:rPr>
            <w:rFonts w:ascii="Verdana" w:hAnsi="Verdana" w:cs="Verdana"/>
            <w:sz w:val="22"/>
            <w:szCs w:val="22"/>
          </w:rPr>
          <w:t>:</w:t>
        </w:r>
      </w:ins>
      <w:r w:rsidRPr="00EE49B7">
        <w:rPr>
          <w:rFonts w:ascii="Verdana" w:hAnsi="Verdana" w:cs="Verdana"/>
          <w:sz w:val="22"/>
          <w:szCs w:val="22"/>
        </w:rPr>
        <w:t xml:space="preserve"> </w:t>
      </w:r>
      <w:del w:id="627" w:author="Cesar Torres" w:date="2018-03-15T11:10:00Z">
        <w:r w:rsidRPr="00EE49B7" w:rsidDel="000075C2">
          <w:rPr>
            <w:rFonts w:ascii="Verdana" w:hAnsi="Verdana" w:cs="Verdana"/>
            <w:sz w:val="22"/>
            <w:szCs w:val="22"/>
          </w:rPr>
          <w:delText xml:space="preserve"> </w:delText>
        </w:r>
      </w:del>
      <w:ins w:id="628" w:author="Cesar Torres" w:date="2018-03-15T11:10:00Z">
        <w:r w:rsidR="000075C2">
          <w:rPr>
            <w:rFonts w:ascii="Verdana" w:hAnsi="Verdana" w:cs="Verdana"/>
            <w:sz w:val="22"/>
            <w:szCs w:val="22"/>
          </w:rPr>
          <w:t>S</w:t>
        </w:r>
      </w:ins>
      <w:del w:id="629" w:author="Cesar Torres" w:date="2018-03-15T11:10:00Z">
        <w:r w:rsidRPr="00EE49B7" w:rsidDel="000075C2">
          <w:rPr>
            <w:rFonts w:ascii="Verdana" w:hAnsi="Verdana" w:cs="Verdana"/>
            <w:sz w:val="22"/>
            <w:szCs w:val="22"/>
          </w:rPr>
          <w:delText>s</w:delText>
        </w:r>
      </w:del>
      <w:r w:rsidRPr="00EE49B7">
        <w:rPr>
          <w:rFonts w:ascii="Verdana" w:hAnsi="Verdana" w:cs="Verdana"/>
          <w:sz w:val="22"/>
          <w:szCs w:val="22"/>
        </w:rPr>
        <w:t xml:space="preserve">ignifica la </w:t>
      </w:r>
      <w:r w:rsidR="003B28B3" w:rsidRPr="00EE49B7">
        <w:rPr>
          <w:rFonts w:ascii="Verdana" w:hAnsi="Verdana" w:cs="Verdana"/>
          <w:sz w:val="22"/>
          <w:szCs w:val="22"/>
        </w:rPr>
        <w:t>manifestación</w:t>
      </w:r>
      <w:r w:rsidR="003B28B3" w:rsidRPr="00E67BB2">
        <w:rPr>
          <w:rFonts w:ascii="Verdana" w:hAnsi="Verdana" w:cs="Verdana"/>
          <w:sz w:val="22"/>
          <w:szCs w:val="22"/>
        </w:rPr>
        <w:t xml:space="preserve"> </w:t>
      </w:r>
      <w:r w:rsidRPr="00E67BB2">
        <w:rPr>
          <w:rFonts w:ascii="Verdana" w:hAnsi="Verdana" w:cs="Verdana"/>
          <w:sz w:val="22"/>
          <w:szCs w:val="22"/>
        </w:rPr>
        <w:t xml:space="preserve">de las Contrapartes respecto </w:t>
      </w:r>
      <w:r w:rsidR="003B28B3" w:rsidRPr="00EE49B7">
        <w:rPr>
          <w:rFonts w:ascii="Verdana" w:hAnsi="Verdana" w:cs="Verdana"/>
          <w:sz w:val="22"/>
          <w:szCs w:val="22"/>
        </w:rPr>
        <w:t xml:space="preserve">de su acuerdo sobre la celebración </w:t>
      </w:r>
      <w:r w:rsidRPr="00EE49B7">
        <w:rPr>
          <w:rFonts w:ascii="Verdana" w:hAnsi="Verdana" w:cs="Verdana"/>
          <w:sz w:val="22"/>
          <w:szCs w:val="22"/>
        </w:rPr>
        <w:t xml:space="preserve"> de la Transacción.</w:t>
      </w:r>
      <w:r w:rsidRPr="00124EFD">
        <w:rPr>
          <w:rFonts w:ascii="Verdana" w:hAnsi="Verdana" w:cs="Verdana"/>
          <w:sz w:val="22"/>
          <w:szCs w:val="22"/>
        </w:rPr>
        <w:t xml:space="preserve">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RNAMV</w:t>
      </w:r>
      <w:r w:rsidRPr="00124EFD">
        <w:rPr>
          <w:rFonts w:ascii="Verdana" w:hAnsi="Verdana" w:cs="Verdana"/>
          <w:sz w:val="22"/>
          <w:szCs w:val="22"/>
        </w:rPr>
        <w:t>”</w:t>
      </w:r>
      <w:ins w:id="630" w:author="Cesar Torres" w:date="2018-03-15T11:10:00Z">
        <w:r w:rsidR="000075C2">
          <w:rPr>
            <w:rFonts w:ascii="Verdana" w:hAnsi="Verdana" w:cs="Verdana"/>
            <w:sz w:val="22"/>
            <w:szCs w:val="22"/>
          </w:rPr>
          <w:t>:</w:t>
        </w:r>
      </w:ins>
      <w:r w:rsidRPr="00124EFD">
        <w:rPr>
          <w:rFonts w:ascii="Verdana" w:hAnsi="Verdana" w:cs="Verdana"/>
          <w:sz w:val="22"/>
          <w:szCs w:val="22"/>
        </w:rPr>
        <w:t xml:space="preserve"> </w:t>
      </w:r>
      <w:ins w:id="631" w:author="Cesar Torres" w:date="2018-03-15T11:10:00Z">
        <w:r w:rsidR="000075C2">
          <w:rPr>
            <w:rFonts w:ascii="Verdana" w:hAnsi="Verdana" w:cs="Verdana"/>
            <w:sz w:val="22"/>
            <w:szCs w:val="22"/>
          </w:rPr>
          <w:t>S</w:t>
        </w:r>
      </w:ins>
      <w:del w:id="632" w:author="Cesar Torres" w:date="2018-03-15T11:10:00Z">
        <w:r w:rsidRPr="00124EFD" w:rsidDel="000075C2">
          <w:rPr>
            <w:rFonts w:ascii="Verdana" w:hAnsi="Verdana" w:cs="Verdana"/>
            <w:sz w:val="22"/>
            <w:szCs w:val="22"/>
          </w:rPr>
          <w:delText>s</w:delText>
        </w:r>
      </w:del>
      <w:r w:rsidRPr="00124EFD">
        <w:rPr>
          <w:rFonts w:ascii="Verdana" w:hAnsi="Verdana" w:cs="Verdana"/>
          <w:sz w:val="22"/>
          <w:szCs w:val="22"/>
        </w:rPr>
        <w:t>ignifica Registro Nacional de Agentes del Mercado de Valores.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lastRenderedPageBreak/>
        <w:t>“</w:t>
      </w:r>
      <w:r w:rsidRPr="00124EFD">
        <w:rPr>
          <w:rFonts w:ascii="Verdana" w:hAnsi="Verdana" w:cs="Verdana"/>
          <w:sz w:val="22"/>
          <w:szCs w:val="22"/>
          <w:u w:val="single"/>
        </w:rPr>
        <w:t>RNPMV</w:t>
      </w:r>
      <w:r w:rsidRPr="00124EFD">
        <w:rPr>
          <w:rFonts w:ascii="Verdana" w:hAnsi="Verdana" w:cs="Verdana"/>
          <w:sz w:val="22"/>
          <w:szCs w:val="22"/>
        </w:rPr>
        <w:t>”</w:t>
      </w:r>
      <w:ins w:id="633" w:author="Cesar Torres" w:date="2018-03-15T11:10:00Z">
        <w:r w:rsidR="000075C2">
          <w:rPr>
            <w:rFonts w:ascii="Verdana" w:hAnsi="Verdana" w:cs="Verdana"/>
            <w:sz w:val="22"/>
            <w:szCs w:val="22"/>
          </w:rPr>
          <w:t>:</w:t>
        </w:r>
      </w:ins>
      <w:r w:rsidRPr="00124EFD">
        <w:rPr>
          <w:rFonts w:ascii="Verdana" w:hAnsi="Verdana" w:cs="Verdana"/>
          <w:sz w:val="22"/>
          <w:szCs w:val="22"/>
        </w:rPr>
        <w:t xml:space="preserve"> </w:t>
      </w:r>
      <w:del w:id="634" w:author="Cesar Torres" w:date="2018-03-15T11:10:00Z">
        <w:r w:rsidRPr="00124EFD" w:rsidDel="000075C2">
          <w:rPr>
            <w:rFonts w:ascii="Verdana" w:hAnsi="Verdana" w:cs="Verdana"/>
            <w:sz w:val="22"/>
            <w:szCs w:val="22"/>
          </w:rPr>
          <w:delText>s</w:delText>
        </w:r>
      </w:del>
      <w:ins w:id="635" w:author="Cesar Torres" w:date="2018-03-15T11:10:00Z">
        <w:r w:rsidR="000075C2">
          <w:rPr>
            <w:rFonts w:ascii="Verdana" w:hAnsi="Verdana" w:cs="Verdana"/>
            <w:sz w:val="22"/>
            <w:szCs w:val="22"/>
          </w:rPr>
          <w:t>S</w:t>
        </w:r>
      </w:ins>
      <w:r w:rsidRPr="00124EFD">
        <w:rPr>
          <w:rFonts w:ascii="Verdana" w:hAnsi="Verdana" w:cs="Verdana"/>
          <w:sz w:val="22"/>
          <w:szCs w:val="22"/>
        </w:rPr>
        <w:t>ignifica Registro Nacional de Profesionales del Mercado de Valores.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RNVE</w:t>
      </w:r>
      <w:r w:rsidRPr="00124EFD">
        <w:rPr>
          <w:rFonts w:ascii="Verdana" w:hAnsi="Verdana" w:cs="Verdana"/>
          <w:sz w:val="22"/>
          <w:szCs w:val="22"/>
        </w:rPr>
        <w:t>”</w:t>
      </w:r>
      <w:ins w:id="636" w:author="Cesar Torres" w:date="2018-03-15T11:10:00Z">
        <w:r w:rsidR="000075C2">
          <w:rPr>
            <w:rFonts w:ascii="Verdana" w:hAnsi="Verdana" w:cs="Verdana"/>
            <w:sz w:val="22"/>
            <w:szCs w:val="22"/>
          </w:rPr>
          <w:t>:</w:t>
        </w:r>
      </w:ins>
      <w:r w:rsidRPr="00124EFD">
        <w:rPr>
          <w:rFonts w:ascii="Verdana" w:hAnsi="Verdana" w:cs="Verdana"/>
          <w:sz w:val="22"/>
          <w:szCs w:val="22"/>
        </w:rPr>
        <w:t xml:space="preserve"> </w:t>
      </w:r>
      <w:ins w:id="637" w:author="Cesar Torres" w:date="2018-03-15T11:10:00Z">
        <w:r w:rsidR="000075C2">
          <w:rPr>
            <w:rFonts w:ascii="Verdana" w:hAnsi="Verdana" w:cs="Verdana"/>
            <w:sz w:val="22"/>
            <w:szCs w:val="22"/>
          </w:rPr>
          <w:t>S</w:t>
        </w:r>
      </w:ins>
      <w:del w:id="638" w:author="Cesar Torres" w:date="2018-03-15T11:10:00Z">
        <w:r w:rsidRPr="00124EFD" w:rsidDel="000075C2">
          <w:rPr>
            <w:rFonts w:ascii="Verdana" w:hAnsi="Verdana" w:cs="Verdana"/>
            <w:sz w:val="22"/>
            <w:szCs w:val="22"/>
          </w:rPr>
          <w:delText>s</w:delText>
        </w:r>
      </w:del>
      <w:r w:rsidRPr="00124EFD">
        <w:rPr>
          <w:rFonts w:ascii="Verdana" w:hAnsi="Verdana" w:cs="Verdana"/>
          <w:sz w:val="22"/>
          <w:szCs w:val="22"/>
        </w:rPr>
        <w:t xml:space="preserve">ignifica Registro Nacional de Valores y Emisores. </w:t>
      </w:r>
    </w:p>
    <w:p w:rsidR="00235E2C" w:rsidRPr="00124EFD" w:rsidRDefault="00235E2C" w:rsidP="00235E2C">
      <w:pPr>
        <w:autoSpaceDE w:val="0"/>
        <w:autoSpaceDN w:val="0"/>
        <w:adjustRightInd w:val="0"/>
        <w:jc w:val="both"/>
        <w:rPr>
          <w:rFonts w:ascii="Verdana" w:hAnsi="Verdana" w:cs="Verdana"/>
          <w:sz w:val="22"/>
          <w:szCs w:val="22"/>
        </w:rPr>
      </w:pPr>
    </w:p>
    <w:p w:rsidR="00235E2C" w:rsidRDefault="00235E2C" w:rsidP="00235E2C">
      <w:pPr>
        <w:autoSpaceDE w:val="0"/>
        <w:autoSpaceDN w:val="0"/>
        <w:adjustRightInd w:val="0"/>
        <w:jc w:val="both"/>
        <w:rPr>
          <w:rFonts w:ascii="Verdana" w:hAnsi="Verdana" w:cs="Arial"/>
          <w:sz w:val="22"/>
          <w:szCs w:val="22"/>
        </w:rPr>
      </w:pPr>
      <w:r w:rsidRPr="00124EFD">
        <w:rPr>
          <w:rFonts w:ascii="Verdana" w:hAnsi="Verdana" w:cs="Verdana"/>
          <w:sz w:val="22"/>
          <w:szCs w:val="22"/>
        </w:rPr>
        <w:t>“</w:t>
      </w:r>
      <w:r w:rsidRPr="00124EFD">
        <w:rPr>
          <w:rFonts w:ascii="Verdana" w:hAnsi="Verdana" w:cs="Verdana"/>
          <w:sz w:val="22"/>
          <w:szCs w:val="22"/>
          <w:u w:val="single"/>
        </w:rPr>
        <w:t>Rueda</w:t>
      </w:r>
      <w:r w:rsidRPr="00124EFD">
        <w:rPr>
          <w:rFonts w:ascii="Verdana" w:hAnsi="Verdana" w:cs="Verdana"/>
          <w:sz w:val="22"/>
          <w:szCs w:val="22"/>
        </w:rPr>
        <w:t>”</w:t>
      </w:r>
      <w:ins w:id="639" w:author="Cesar Torres" w:date="2018-03-15T11:10:00Z">
        <w:r w:rsidR="000075C2">
          <w:rPr>
            <w:rFonts w:ascii="Verdana" w:hAnsi="Verdana" w:cs="Verdana"/>
            <w:sz w:val="22"/>
            <w:szCs w:val="22"/>
          </w:rPr>
          <w:t>:</w:t>
        </w:r>
      </w:ins>
      <w:r w:rsidRPr="00124EFD">
        <w:rPr>
          <w:rFonts w:ascii="Verdana" w:hAnsi="Verdana" w:cs="Verdana"/>
          <w:sz w:val="22"/>
          <w:szCs w:val="22"/>
        </w:rPr>
        <w:t xml:space="preserve"> </w:t>
      </w:r>
      <w:r w:rsidR="00435848" w:rsidRPr="00124EFD">
        <w:rPr>
          <w:rFonts w:ascii="Verdana" w:hAnsi="Verdana" w:cs="Verdana"/>
          <w:sz w:val="22"/>
          <w:szCs w:val="22"/>
        </w:rPr>
        <w:t>Es</w:t>
      </w:r>
      <w:del w:id="640" w:author="Cesar Torres" w:date="2018-03-15T11:10:00Z">
        <w:r w:rsidR="00435848" w:rsidRPr="00124EFD" w:rsidDel="000075C2">
          <w:rPr>
            <w:rFonts w:ascii="Verdana" w:hAnsi="Verdana" w:cs="Verdana"/>
            <w:sz w:val="22"/>
            <w:szCs w:val="22"/>
          </w:rPr>
          <w:delText xml:space="preserve"> </w:delText>
        </w:r>
      </w:del>
      <w:r w:rsidRPr="00124EFD">
        <w:rPr>
          <w:rFonts w:ascii="Verdana" w:hAnsi="Verdana" w:cs="Arial"/>
          <w:sz w:val="22"/>
          <w:szCs w:val="22"/>
        </w:rPr>
        <w:t xml:space="preserve"> </w:t>
      </w:r>
      <w:r w:rsidRPr="00124EFD">
        <w:rPr>
          <w:rFonts w:ascii="Verdana" w:hAnsi="Verdana" w:cs="Verdana"/>
          <w:sz w:val="22"/>
          <w:szCs w:val="22"/>
        </w:rPr>
        <w:t xml:space="preserve">el espacio físico o virtual </w:t>
      </w:r>
      <w:r w:rsidR="00447AFA" w:rsidRPr="00124EFD">
        <w:rPr>
          <w:rFonts w:ascii="Verdana" w:hAnsi="Verdana" w:cs="Verdana"/>
          <w:sz w:val="22"/>
          <w:szCs w:val="22"/>
        </w:rPr>
        <w:t xml:space="preserve">en </w:t>
      </w:r>
      <w:r w:rsidRPr="00124EFD">
        <w:rPr>
          <w:rFonts w:ascii="Verdana" w:hAnsi="Verdana" w:cs="Verdana"/>
          <w:sz w:val="22"/>
          <w:szCs w:val="22"/>
        </w:rPr>
        <w:t xml:space="preserve">donde se celebran </w:t>
      </w:r>
      <w:r w:rsidR="00447AFA" w:rsidRPr="00124EFD">
        <w:rPr>
          <w:rFonts w:ascii="Verdana" w:hAnsi="Verdana" w:cstheme="minorHAnsi"/>
          <w:sz w:val="22"/>
          <w:szCs w:val="22"/>
        </w:rPr>
        <w:t xml:space="preserve">negociaciones de valores mediante operaciones de contado. De la misma manera, la “Rueda” permite la realización de Transacciones, esto es el acuerdo o calce entre ofertas y demandas a través del </w:t>
      </w:r>
      <w:r w:rsidR="00447AFA" w:rsidRPr="00124EFD">
        <w:rPr>
          <w:rFonts w:ascii="Verdana" w:hAnsi="Verdana" w:cs="Verdana"/>
          <w:sz w:val="22"/>
          <w:szCs w:val="22"/>
        </w:rPr>
        <w:t>Sistema de Negociación, a un precio determinado</w:t>
      </w:r>
      <w:r w:rsidR="008617D1">
        <w:rPr>
          <w:rFonts w:ascii="Verdana" w:hAnsi="Verdana" w:cs="Verdana"/>
          <w:sz w:val="22"/>
          <w:szCs w:val="22"/>
        </w:rPr>
        <w:t>,</w:t>
      </w:r>
      <w:r w:rsidR="002412D1" w:rsidRPr="00124EFD">
        <w:rPr>
          <w:rFonts w:ascii="Verdana" w:hAnsi="Verdana" w:cstheme="minorHAnsi"/>
          <w:sz w:val="22"/>
          <w:szCs w:val="22"/>
        </w:rPr>
        <w:t xml:space="preserve"> </w:t>
      </w:r>
      <w:r w:rsidRPr="00124EFD">
        <w:rPr>
          <w:rFonts w:ascii="Verdana" w:hAnsi="Verdana" w:cs="Verdana"/>
          <w:sz w:val="22"/>
          <w:szCs w:val="22"/>
        </w:rPr>
        <w:t xml:space="preserve">sobre </w:t>
      </w:r>
      <w:r w:rsidR="00971BE3" w:rsidRPr="00124EFD">
        <w:rPr>
          <w:rFonts w:ascii="Verdana" w:hAnsi="Verdana" w:cs="Verdana"/>
          <w:sz w:val="22"/>
          <w:szCs w:val="22"/>
        </w:rPr>
        <w:t>Operaciones</w:t>
      </w:r>
      <w:r w:rsidR="002412D1" w:rsidRPr="00124EFD">
        <w:rPr>
          <w:rFonts w:ascii="Verdana" w:hAnsi="Verdana" w:cs="Verdana"/>
          <w:sz w:val="22"/>
          <w:szCs w:val="22"/>
        </w:rPr>
        <w:t xml:space="preserve"> de Contado</w:t>
      </w:r>
      <w:r w:rsidR="00024DD0">
        <w:rPr>
          <w:rFonts w:ascii="Verdana" w:hAnsi="Verdana" w:cs="Verdana"/>
          <w:sz w:val="22"/>
          <w:szCs w:val="22"/>
        </w:rPr>
        <w:t xml:space="preserve"> sobre Valores </w:t>
      </w:r>
      <w:r w:rsidRPr="00124EFD">
        <w:rPr>
          <w:rFonts w:ascii="Verdana" w:hAnsi="Verdana" w:cs="Verdana"/>
          <w:sz w:val="22"/>
          <w:szCs w:val="22"/>
        </w:rPr>
        <w:t xml:space="preserve">(Rueda 1) y de </w:t>
      </w:r>
      <w:r w:rsidR="00971BE3" w:rsidRPr="00124EFD">
        <w:rPr>
          <w:rFonts w:ascii="Verdana" w:hAnsi="Verdana" w:cs="Verdana"/>
          <w:sz w:val="22"/>
          <w:szCs w:val="22"/>
        </w:rPr>
        <w:t xml:space="preserve">Operaciones sobre </w:t>
      </w:r>
      <w:r w:rsidRPr="00124EFD">
        <w:rPr>
          <w:rFonts w:ascii="Verdana" w:hAnsi="Verdana" w:cs="Verdana"/>
          <w:sz w:val="22"/>
          <w:szCs w:val="22"/>
        </w:rPr>
        <w:t>Instrumentos Derivados y/o Productos Estructurados que tengan la calidad de valor. (Rueda 2).</w:t>
      </w:r>
      <w:r w:rsidRPr="00124EFD">
        <w:rPr>
          <w:rFonts w:ascii="Verdana" w:hAnsi="Verdana" w:cs="Arial"/>
          <w:sz w:val="22"/>
          <w:szCs w:val="22"/>
        </w:rPr>
        <w:t xml:space="preserve"> </w:t>
      </w:r>
    </w:p>
    <w:p w:rsidR="00660D7F" w:rsidRPr="00124EFD" w:rsidRDefault="00660D7F" w:rsidP="00235E2C">
      <w:pPr>
        <w:autoSpaceDE w:val="0"/>
        <w:autoSpaceDN w:val="0"/>
        <w:adjustRightInd w:val="0"/>
        <w:jc w:val="both"/>
        <w:rPr>
          <w:rFonts w:ascii="Verdana" w:hAnsi="Verdana" w:cstheme="minorHAnsi"/>
          <w:sz w:val="22"/>
          <w:szCs w:val="22"/>
        </w:rPr>
      </w:pPr>
    </w:p>
    <w:p w:rsidR="00235E2C" w:rsidRPr="00124EFD" w:rsidRDefault="00235E2C" w:rsidP="00B15923">
      <w:pPr>
        <w:autoSpaceDE w:val="0"/>
        <w:autoSpaceDN w:val="0"/>
        <w:adjustRightInd w:val="0"/>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Sistema</w:t>
      </w:r>
      <w:r w:rsidRPr="00124EFD">
        <w:rPr>
          <w:rFonts w:ascii="Verdana" w:hAnsi="Verdana" w:cs="Verdana"/>
          <w:sz w:val="22"/>
          <w:szCs w:val="22"/>
        </w:rPr>
        <w:t>”</w:t>
      </w:r>
      <w:ins w:id="641" w:author="Cesar Torres" w:date="2018-03-15T11:10:00Z">
        <w:r w:rsidR="000075C2">
          <w:rPr>
            <w:rFonts w:ascii="Verdana" w:hAnsi="Verdana" w:cs="Verdana"/>
            <w:sz w:val="22"/>
            <w:szCs w:val="22"/>
          </w:rPr>
          <w:t>:</w:t>
        </w:r>
      </w:ins>
      <w:r w:rsidRPr="00124EFD">
        <w:rPr>
          <w:rFonts w:ascii="Verdana" w:hAnsi="Verdana" w:cs="Verdana"/>
          <w:sz w:val="22"/>
          <w:szCs w:val="22"/>
        </w:rPr>
        <w:t xml:space="preserve"> </w:t>
      </w:r>
      <w:ins w:id="642" w:author="Cesar Torres" w:date="2018-03-15T11:10:00Z">
        <w:r w:rsidR="000075C2">
          <w:rPr>
            <w:rFonts w:ascii="Verdana" w:hAnsi="Verdana" w:cs="Verdana"/>
            <w:sz w:val="22"/>
            <w:szCs w:val="22"/>
          </w:rPr>
          <w:t>S</w:t>
        </w:r>
      </w:ins>
      <w:del w:id="643" w:author="Cesar Torres" w:date="2018-03-15T11:10:00Z">
        <w:r w:rsidRPr="00124EFD" w:rsidDel="000075C2">
          <w:rPr>
            <w:rFonts w:ascii="Verdana" w:hAnsi="Verdana" w:cs="Verdana"/>
            <w:sz w:val="22"/>
            <w:szCs w:val="22"/>
          </w:rPr>
          <w:delText>s</w:delText>
        </w:r>
      </w:del>
      <w:r w:rsidRPr="00124EFD">
        <w:rPr>
          <w:rFonts w:ascii="Verdana" w:hAnsi="Verdana" w:cs="Verdana"/>
          <w:sz w:val="22"/>
          <w:szCs w:val="22"/>
        </w:rPr>
        <w:t xml:space="preserve">ignifica el Sistema de Negociación y el Sistema de Registro como un conjunto, o cualquiera de los mismos cuando el Afiliado únicamente utilice el Sistema de Negociación o el Sistema de Registro en un caso particular. </w:t>
      </w:r>
    </w:p>
    <w:p w:rsidR="00235E2C" w:rsidRPr="00124EFD" w:rsidRDefault="00235E2C" w:rsidP="00235E2C">
      <w:pPr>
        <w:jc w:val="both"/>
        <w:rPr>
          <w:rFonts w:ascii="Verdana" w:hAnsi="Verdana" w:cs="Verdana"/>
          <w:sz w:val="22"/>
          <w:szCs w:val="22"/>
        </w:rPr>
      </w:pPr>
    </w:p>
    <w:p w:rsidR="00397B6F" w:rsidRPr="00124EFD" w:rsidRDefault="00235E2C" w:rsidP="00514A4D">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Sistema de Compensación y Liquidación</w:t>
      </w:r>
      <w:r w:rsidRPr="00124EFD">
        <w:rPr>
          <w:rFonts w:ascii="Verdana" w:hAnsi="Verdana" w:cs="Verdana"/>
          <w:sz w:val="22"/>
          <w:szCs w:val="22"/>
        </w:rPr>
        <w:t>”</w:t>
      </w:r>
      <w:ins w:id="644" w:author="Cesar Torres" w:date="2018-03-15T11:10:00Z">
        <w:r w:rsidR="000075C2">
          <w:rPr>
            <w:rFonts w:ascii="Verdana" w:hAnsi="Verdana" w:cs="Verdana"/>
            <w:sz w:val="22"/>
            <w:szCs w:val="22"/>
          </w:rPr>
          <w:t>:</w:t>
        </w:r>
      </w:ins>
      <w:r w:rsidR="00971BE3" w:rsidRPr="00124EFD">
        <w:rPr>
          <w:rFonts w:ascii="Verdana" w:hAnsi="Verdana" w:cs="Verdana"/>
          <w:sz w:val="22"/>
          <w:szCs w:val="22"/>
        </w:rPr>
        <w:t xml:space="preserve"> </w:t>
      </w:r>
      <w:r w:rsidR="00397B6F" w:rsidRPr="00124EFD">
        <w:rPr>
          <w:rFonts w:ascii="Verdana" w:hAnsi="Verdana" w:cs="Verdana"/>
          <w:sz w:val="22"/>
          <w:szCs w:val="22"/>
        </w:rPr>
        <w:t>Comprende el conjunto de actividades, acuerdos, agentes, normas, procedimientos y mecanismos que tengan por objeto la confirmación, compensación y liquidación de operaciones; tales actividades, acuerdos, normas, procedimientos y mecanismos deberán constar en Reglamentos previamente aprobados por la SFC</w:t>
      </w:r>
      <w:r w:rsidR="00924886">
        <w:rPr>
          <w:rFonts w:ascii="Verdana" w:hAnsi="Verdana" w:cs="Verdana"/>
          <w:sz w:val="22"/>
          <w:szCs w:val="22"/>
        </w:rPr>
        <w:t xml:space="preserve"> y sus administradores deberán ser entidades constituidas exclusivamente para tal fin y autorizadas por la SFC</w:t>
      </w:r>
      <w:r w:rsidR="00397B6F" w:rsidRPr="00124EFD">
        <w:rPr>
          <w:rFonts w:ascii="Verdana" w:hAnsi="Verdana" w:cs="Verdana"/>
          <w:sz w:val="22"/>
          <w:szCs w:val="22"/>
        </w:rPr>
        <w:t xml:space="preserve">. </w:t>
      </w:r>
    </w:p>
    <w:p w:rsidR="00514A4D" w:rsidRDefault="00514A4D" w:rsidP="00514A4D">
      <w:pPr>
        <w:jc w:val="both"/>
        <w:rPr>
          <w:rFonts w:ascii="Verdana" w:hAnsi="Verdana" w:cs="Verdana"/>
          <w:b/>
          <w:sz w:val="22"/>
          <w:szCs w:val="22"/>
        </w:rPr>
      </w:pPr>
    </w:p>
    <w:p w:rsidR="00397B6F" w:rsidRPr="00124EFD" w:rsidRDefault="00397B6F">
      <w:pPr>
        <w:jc w:val="both"/>
        <w:rPr>
          <w:rFonts w:ascii="Verdana" w:hAnsi="Verdana" w:cs="Verdana"/>
          <w:sz w:val="22"/>
          <w:szCs w:val="22"/>
        </w:rPr>
      </w:pPr>
      <w:r w:rsidRPr="00124EFD">
        <w:rPr>
          <w:rFonts w:ascii="Verdana" w:hAnsi="Verdana" w:cs="Verdana"/>
          <w:sz w:val="22"/>
          <w:szCs w:val="22"/>
        </w:rPr>
        <w:t>Se entiende por liquidación el proceso mediante el cual se cumplen definitivamente obligaciones provenientes de una operación sobre Valores, donde una parte entrega valores y la otra efectúa la transferencia de los fondos o valores.</w:t>
      </w:r>
    </w:p>
    <w:p w:rsidR="00A90122" w:rsidRDefault="00A90122"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Sistema de Negociación</w:t>
      </w:r>
      <w:r w:rsidRPr="00124EFD">
        <w:rPr>
          <w:rFonts w:ascii="Verdana" w:hAnsi="Verdana" w:cs="Verdana"/>
          <w:sz w:val="22"/>
          <w:szCs w:val="22"/>
        </w:rPr>
        <w:t>”</w:t>
      </w:r>
      <w:ins w:id="645" w:author="Cesar Torres" w:date="2018-03-15T11:10:00Z">
        <w:r w:rsidR="000075C2">
          <w:rPr>
            <w:rFonts w:ascii="Verdana" w:hAnsi="Verdana" w:cs="Verdana"/>
            <w:sz w:val="22"/>
            <w:szCs w:val="22"/>
          </w:rPr>
          <w:t>:</w:t>
        </w:r>
      </w:ins>
      <w:r w:rsidRPr="00124EFD">
        <w:rPr>
          <w:rFonts w:ascii="Verdana" w:hAnsi="Verdana" w:cs="Verdana"/>
          <w:sz w:val="22"/>
          <w:szCs w:val="22"/>
        </w:rPr>
        <w:t xml:space="preserve"> </w:t>
      </w:r>
      <w:ins w:id="646" w:author="Cesar Torres" w:date="2018-03-15T11:10:00Z">
        <w:r w:rsidR="000075C2">
          <w:rPr>
            <w:rFonts w:ascii="Verdana" w:hAnsi="Verdana" w:cs="Verdana"/>
            <w:sz w:val="22"/>
            <w:szCs w:val="22"/>
          </w:rPr>
          <w:t>S</w:t>
        </w:r>
      </w:ins>
      <w:del w:id="647" w:author="Cesar Torres" w:date="2018-03-15T11:10:00Z">
        <w:r w:rsidRPr="00124EFD" w:rsidDel="000075C2">
          <w:rPr>
            <w:rFonts w:ascii="Verdana" w:hAnsi="Verdana" w:cs="Verdana"/>
            <w:sz w:val="22"/>
            <w:szCs w:val="22"/>
          </w:rPr>
          <w:delText>s</w:delText>
        </w:r>
      </w:del>
      <w:r w:rsidRPr="00124EFD">
        <w:rPr>
          <w:rFonts w:ascii="Verdana" w:hAnsi="Verdana" w:cs="Verdana"/>
          <w:sz w:val="22"/>
          <w:szCs w:val="22"/>
        </w:rPr>
        <w:t xml:space="preserve">ignifica el mecanismo de carácter multilateral y transaccional administrado por GFI </w:t>
      </w:r>
      <w:proofErr w:type="spellStart"/>
      <w:r w:rsidRPr="00124EFD">
        <w:rPr>
          <w:rFonts w:ascii="Verdana" w:hAnsi="Verdana" w:cs="Verdana"/>
          <w:sz w:val="22"/>
          <w:szCs w:val="22"/>
        </w:rPr>
        <w:t>Securities</w:t>
      </w:r>
      <w:proofErr w:type="spellEnd"/>
      <w:r w:rsidRPr="00124EFD">
        <w:rPr>
          <w:rFonts w:ascii="Verdana" w:hAnsi="Verdana" w:cs="Verdana"/>
          <w:sz w:val="22"/>
          <w:szCs w:val="22"/>
        </w:rPr>
        <w:t xml:space="preserve"> mediante un conjunto de medios de comunicación de voz y medios electrónicos, por medio del cual los Afiliados pueden conectarse durante las sesiones de negociación, para la realización en firme de Cotizaciones sobre Valores que se cierren en el Sistema de Negociación y para la divulgación de información al mercado sobre dichas Transacciones. </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Sistema de Registro</w:t>
      </w:r>
      <w:r w:rsidRPr="00124EFD">
        <w:rPr>
          <w:rFonts w:ascii="Verdana" w:hAnsi="Verdana" w:cs="Verdana"/>
          <w:sz w:val="22"/>
          <w:szCs w:val="22"/>
        </w:rPr>
        <w:t>”</w:t>
      </w:r>
      <w:ins w:id="648" w:author="Cesar Torres" w:date="2018-03-15T11:11:00Z">
        <w:r w:rsidR="000075C2">
          <w:rPr>
            <w:rFonts w:ascii="Verdana" w:hAnsi="Verdana" w:cs="Verdana"/>
            <w:sz w:val="22"/>
            <w:szCs w:val="22"/>
          </w:rPr>
          <w:t>:</w:t>
        </w:r>
      </w:ins>
      <w:r w:rsidRPr="00124EFD">
        <w:rPr>
          <w:rFonts w:ascii="Verdana" w:hAnsi="Verdana" w:cs="Verdana"/>
          <w:sz w:val="22"/>
          <w:szCs w:val="22"/>
        </w:rPr>
        <w:t xml:space="preserve"> </w:t>
      </w:r>
      <w:ins w:id="649" w:author="Cesar Torres" w:date="2018-03-15T11:11:00Z">
        <w:r w:rsidR="000075C2">
          <w:rPr>
            <w:rFonts w:ascii="Verdana" w:hAnsi="Verdana" w:cs="Verdana"/>
            <w:sz w:val="22"/>
            <w:szCs w:val="22"/>
          </w:rPr>
          <w:t>S</w:t>
        </w:r>
      </w:ins>
      <w:del w:id="650" w:author="Cesar Torres" w:date="2018-03-15T11:11:00Z">
        <w:r w:rsidRPr="00124EFD" w:rsidDel="000075C2">
          <w:rPr>
            <w:rFonts w:ascii="Verdana" w:hAnsi="Verdana" w:cs="Verdana"/>
            <w:sz w:val="22"/>
            <w:szCs w:val="22"/>
          </w:rPr>
          <w:delText>s</w:delText>
        </w:r>
      </w:del>
      <w:r w:rsidRPr="00124EFD">
        <w:rPr>
          <w:rFonts w:ascii="Verdana" w:hAnsi="Verdana" w:cs="Verdana"/>
          <w:sz w:val="22"/>
          <w:szCs w:val="22"/>
        </w:rPr>
        <w:t xml:space="preserve">ignifica el conjunto de mecanismos administrados por GFI </w:t>
      </w:r>
      <w:proofErr w:type="spellStart"/>
      <w:r w:rsidRPr="00124EFD">
        <w:rPr>
          <w:rFonts w:ascii="Verdana" w:hAnsi="Verdana" w:cs="Verdana"/>
          <w:sz w:val="22"/>
          <w:szCs w:val="22"/>
        </w:rPr>
        <w:t>Securities</w:t>
      </w:r>
      <w:proofErr w:type="spellEnd"/>
      <w:r w:rsidRPr="00124EFD">
        <w:rPr>
          <w:rFonts w:ascii="Verdana" w:hAnsi="Verdana" w:cs="Verdana"/>
          <w:sz w:val="22"/>
          <w:szCs w:val="22"/>
        </w:rPr>
        <w:t xml:space="preserve"> mediante los cuales se recibe y registra la información de Transacciones sobre Valores y/o Instrumentos Financieros Derivados o Productos Estructurados, así como aquellas operaciones o Transacciones con Instrumentos Financieros Derivados y/o Productos Estructurados que no cuenten con la calidad de valor que se celebren en el Mercado Mostrador por los Afiliados entre sí o con personas no afiliadas al Sistema de Negociación.</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Sistema Soporte para Visualizar Precios</w:t>
      </w:r>
      <w:r w:rsidRPr="00124EFD">
        <w:rPr>
          <w:rFonts w:ascii="Verdana" w:hAnsi="Verdana" w:cs="Verdana"/>
          <w:sz w:val="22"/>
          <w:szCs w:val="22"/>
        </w:rPr>
        <w:t>”</w:t>
      </w:r>
      <w:ins w:id="651" w:author="Cesar Torres" w:date="2018-03-15T11:11:00Z">
        <w:r w:rsidR="000075C2">
          <w:rPr>
            <w:rFonts w:ascii="Verdana" w:hAnsi="Verdana" w:cs="Verdana"/>
            <w:sz w:val="22"/>
            <w:szCs w:val="22"/>
          </w:rPr>
          <w:t>:</w:t>
        </w:r>
      </w:ins>
      <w:r w:rsidRPr="00124EFD">
        <w:rPr>
          <w:rFonts w:ascii="Verdana" w:hAnsi="Verdana" w:cs="Verdana"/>
          <w:sz w:val="22"/>
          <w:szCs w:val="22"/>
        </w:rPr>
        <w:t xml:space="preserve"> </w:t>
      </w:r>
      <w:ins w:id="652" w:author="Cesar Torres" w:date="2018-03-15T11:11:00Z">
        <w:r w:rsidR="000075C2">
          <w:rPr>
            <w:rFonts w:ascii="Verdana" w:hAnsi="Verdana" w:cs="Verdana"/>
            <w:sz w:val="22"/>
            <w:szCs w:val="22"/>
          </w:rPr>
          <w:t>S</w:t>
        </w:r>
      </w:ins>
      <w:del w:id="653" w:author="Cesar Torres" w:date="2018-03-15T11:11:00Z">
        <w:r w:rsidRPr="00124EFD" w:rsidDel="000075C2">
          <w:rPr>
            <w:rFonts w:ascii="Verdana" w:hAnsi="Verdana" w:cs="Verdana"/>
            <w:sz w:val="22"/>
            <w:szCs w:val="22"/>
          </w:rPr>
          <w:delText>s</w:delText>
        </w:r>
      </w:del>
      <w:r w:rsidRPr="00124EFD">
        <w:rPr>
          <w:rFonts w:ascii="Verdana" w:hAnsi="Verdana" w:cs="Verdana"/>
          <w:sz w:val="22"/>
          <w:szCs w:val="22"/>
        </w:rPr>
        <w:t xml:space="preserve">ignifica un sistema basado en una plataforma web, donde el </w:t>
      </w:r>
      <w:r w:rsidR="000E7EC2" w:rsidRPr="00124EFD">
        <w:rPr>
          <w:rFonts w:ascii="Verdana" w:hAnsi="Verdana" w:cs="Verdana"/>
          <w:sz w:val="22"/>
          <w:szCs w:val="22"/>
        </w:rPr>
        <w:t xml:space="preserve">Administrador del Sistema </w:t>
      </w:r>
      <w:r w:rsidRPr="00124EFD">
        <w:rPr>
          <w:rFonts w:ascii="Verdana" w:hAnsi="Verdana" w:cs="Verdana"/>
          <w:sz w:val="22"/>
          <w:szCs w:val="22"/>
        </w:rPr>
        <w:t>publicará las Cotizaciones vigentes.</w:t>
      </w:r>
      <w:r w:rsidRPr="00124EFD">
        <w:rPr>
          <w:rFonts w:ascii="Verdana" w:hAnsi="Verdana" w:cs="Verdana"/>
          <w:sz w:val="22"/>
          <w:szCs w:val="22"/>
        </w:rPr>
        <w:br/>
      </w: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lastRenderedPageBreak/>
        <w:t>“</w:t>
      </w:r>
      <w:r w:rsidRPr="00124EFD">
        <w:rPr>
          <w:rFonts w:ascii="Verdana" w:hAnsi="Verdana" w:cs="Verdana"/>
          <w:sz w:val="22"/>
          <w:szCs w:val="22"/>
          <w:u w:val="single"/>
        </w:rPr>
        <w:t>Sistema Híbrido</w:t>
      </w:r>
      <w:r w:rsidRPr="00124EFD">
        <w:rPr>
          <w:rFonts w:ascii="Verdana" w:hAnsi="Verdana" w:cs="Verdana"/>
          <w:sz w:val="22"/>
          <w:szCs w:val="22"/>
        </w:rPr>
        <w:t>”</w:t>
      </w:r>
      <w:ins w:id="654" w:author="Cesar Torres" w:date="2018-03-15T11:11:00Z">
        <w:r w:rsidR="000075C2">
          <w:rPr>
            <w:rFonts w:ascii="Verdana" w:hAnsi="Verdana" w:cs="Verdana"/>
            <w:sz w:val="22"/>
            <w:szCs w:val="22"/>
          </w:rPr>
          <w:t>:</w:t>
        </w:r>
      </w:ins>
      <w:r w:rsidRPr="00124EFD">
        <w:rPr>
          <w:rFonts w:ascii="Verdana" w:hAnsi="Verdana" w:cs="Verdana"/>
          <w:sz w:val="22"/>
          <w:szCs w:val="22"/>
        </w:rPr>
        <w:t xml:space="preserve"> </w:t>
      </w:r>
      <w:ins w:id="655" w:author="Cesar Torres" w:date="2018-03-15T11:11:00Z">
        <w:r w:rsidR="000075C2">
          <w:rPr>
            <w:rFonts w:ascii="Verdana" w:hAnsi="Verdana" w:cs="Verdana"/>
            <w:sz w:val="22"/>
            <w:szCs w:val="22"/>
          </w:rPr>
          <w:t>E</w:t>
        </w:r>
      </w:ins>
      <w:del w:id="656" w:author="Cesar Torres" w:date="2018-03-15T11:11:00Z">
        <w:r w:rsidRPr="00124EFD" w:rsidDel="000075C2">
          <w:rPr>
            <w:rFonts w:ascii="Verdana" w:hAnsi="Verdana" w:cs="Verdana"/>
            <w:sz w:val="22"/>
            <w:szCs w:val="22"/>
          </w:rPr>
          <w:delText>e</w:delText>
        </w:r>
      </w:del>
      <w:r w:rsidRPr="00124EFD">
        <w:rPr>
          <w:rFonts w:ascii="Verdana" w:hAnsi="Verdana" w:cs="Verdana"/>
          <w:sz w:val="22"/>
          <w:szCs w:val="22"/>
        </w:rPr>
        <w:t>s una característica del Sistema de Negociación, donde se hace uso de sistemas de voz y medios electrónicos para atender las necesidades de los Afiliados.</w:t>
      </w:r>
    </w:p>
    <w:p w:rsidR="00235E2C" w:rsidRPr="00124EFD" w:rsidRDefault="00235E2C" w:rsidP="00235E2C">
      <w:pPr>
        <w:jc w:val="both"/>
        <w:rPr>
          <w:rFonts w:ascii="Verdana" w:hAnsi="Verdana" w:cs="Verdana"/>
          <w:sz w:val="22"/>
          <w:szCs w:val="22"/>
        </w:rPr>
      </w:pPr>
    </w:p>
    <w:p w:rsidR="00D15160" w:rsidRPr="00124EFD" w:rsidRDefault="002412D1" w:rsidP="00235E2C">
      <w:pPr>
        <w:jc w:val="both"/>
        <w:rPr>
          <w:rFonts w:ascii="Verdana" w:hAnsi="Verdana" w:cs="Verdana"/>
          <w:sz w:val="22"/>
          <w:szCs w:val="22"/>
        </w:rPr>
      </w:pPr>
      <w:r w:rsidRPr="00124EFD">
        <w:rPr>
          <w:rFonts w:ascii="Verdana" w:hAnsi="Verdana" w:cs="Verdana"/>
          <w:sz w:val="22"/>
          <w:szCs w:val="22"/>
          <w:u w:val="single"/>
        </w:rPr>
        <w:t>“SFC”</w:t>
      </w:r>
      <w:ins w:id="657" w:author="Cesar Torres" w:date="2018-03-15T11:11:00Z">
        <w:r w:rsidR="000075C2">
          <w:rPr>
            <w:rFonts w:ascii="Verdana" w:hAnsi="Verdana" w:cs="Verdana"/>
            <w:sz w:val="22"/>
            <w:szCs w:val="22"/>
            <w:u w:val="single"/>
          </w:rPr>
          <w:t>:</w:t>
        </w:r>
      </w:ins>
      <w:r w:rsidR="00D15160" w:rsidRPr="00124EFD">
        <w:rPr>
          <w:rFonts w:ascii="Verdana" w:hAnsi="Verdana" w:cs="Verdana"/>
          <w:sz w:val="22"/>
          <w:szCs w:val="22"/>
        </w:rPr>
        <w:t xml:space="preserve"> </w:t>
      </w:r>
      <w:del w:id="658" w:author="Cesar Torres" w:date="2018-03-15T11:11:00Z">
        <w:r w:rsidR="007F7ABE" w:rsidRPr="00124EFD" w:rsidDel="000075C2">
          <w:rPr>
            <w:rFonts w:ascii="Verdana" w:hAnsi="Verdana" w:cs="Verdana"/>
            <w:sz w:val="22"/>
            <w:szCs w:val="22"/>
          </w:rPr>
          <w:delText xml:space="preserve"> </w:delText>
        </w:r>
      </w:del>
      <w:r w:rsidR="007F7ABE" w:rsidRPr="00124EFD">
        <w:rPr>
          <w:rFonts w:ascii="Verdana" w:hAnsi="Verdana" w:cs="Verdana"/>
          <w:sz w:val="22"/>
          <w:szCs w:val="22"/>
        </w:rPr>
        <w:t>Se refiere a</w:t>
      </w:r>
      <w:r w:rsidR="00D15160" w:rsidRPr="00124EFD">
        <w:rPr>
          <w:rFonts w:ascii="Verdana" w:hAnsi="Verdana" w:cs="Verdana"/>
          <w:sz w:val="22"/>
          <w:szCs w:val="22"/>
        </w:rPr>
        <w:t xml:space="preserve"> la Superintendencia Financiera de Colombia</w:t>
      </w:r>
      <w:ins w:id="659" w:author="Cesar Torres" w:date="2018-03-15T11:11:00Z">
        <w:r w:rsidR="000075C2">
          <w:rPr>
            <w:rFonts w:ascii="Verdana" w:hAnsi="Verdana" w:cs="Verdana"/>
            <w:sz w:val="22"/>
            <w:szCs w:val="22"/>
          </w:rPr>
          <w:t>.</w:t>
        </w:r>
      </w:ins>
    </w:p>
    <w:p w:rsidR="00D15160" w:rsidRPr="00124EFD" w:rsidRDefault="00D15160" w:rsidP="00235E2C">
      <w:pPr>
        <w:jc w:val="both"/>
        <w:rPr>
          <w:rFonts w:ascii="Verdana" w:hAnsi="Verdana" w:cs="Verdana"/>
          <w:sz w:val="22"/>
          <w:szCs w:val="22"/>
        </w:rPr>
      </w:pPr>
    </w:p>
    <w:p w:rsidR="000075C2" w:rsidRDefault="000075C2" w:rsidP="00235E2C">
      <w:pPr>
        <w:jc w:val="both"/>
        <w:rPr>
          <w:ins w:id="660" w:author="Cesar Torres" w:date="2018-03-15T11:11:00Z"/>
          <w:rFonts w:ascii="Verdana" w:hAnsi="Verdana" w:cs="Verdana"/>
          <w:sz w:val="22"/>
          <w:szCs w:val="22"/>
        </w:rPr>
      </w:pPr>
      <w:ins w:id="661" w:author="Cesar Torres" w:date="2018-03-15T11:11:00Z">
        <w:r w:rsidRPr="000075C2">
          <w:rPr>
            <w:rFonts w:ascii="Verdana" w:hAnsi="Verdana" w:cs="Verdana"/>
            <w:sz w:val="22"/>
            <w:szCs w:val="22"/>
          </w:rPr>
          <w:t>“Sociedades Administradas de Fondos de Inversión Colectiva”</w:t>
        </w:r>
        <w:r>
          <w:rPr>
            <w:rFonts w:ascii="Verdana" w:hAnsi="Verdana" w:cs="Verdana"/>
            <w:sz w:val="22"/>
            <w:szCs w:val="22"/>
          </w:rPr>
          <w:t>:</w:t>
        </w:r>
        <w:r w:rsidRPr="000075C2">
          <w:rPr>
            <w:rFonts w:ascii="Verdana" w:hAnsi="Verdana" w:cs="Verdana"/>
            <w:sz w:val="22"/>
            <w:szCs w:val="22"/>
          </w:rPr>
          <w:t xml:space="preserve"> Son las entidades Vigiladas por la Superintendencia Financiera de Colombia para la administración y titularidad jurídica de los patrimonios autónomos y/o los Fondos de Inversión Colectiva.</w:t>
        </w:r>
      </w:ins>
    </w:p>
    <w:p w:rsidR="000075C2" w:rsidRDefault="000075C2" w:rsidP="00235E2C">
      <w:pPr>
        <w:jc w:val="both"/>
        <w:rPr>
          <w:ins w:id="662" w:author="Cesar Torres" w:date="2018-03-15T11:11:00Z"/>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Transacción</w:t>
      </w:r>
      <w:r w:rsidRPr="00124EFD">
        <w:rPr>
          <w:rFonts w:ascii="Verdana" w:hAnsi="Verdana" w:cs="Verdana"/>
          <w:sz w:val="22"/>
          <w:szCs w:val="22"/>
        </w:rPr>
        <w:t>” significa la Oferta y Demanda calzadas en el Sistema de Negociación, a un precio determinado o aquella celebrada por fuera del Sistema</w:t>
      </w:r>
      <w:del w:id="663" w:author="Cesar Torres" w:date="2018-03-15T11:12:00Z">
        <w:r w:rsidRPr="00124EFD" w:rsidDel="000075C2">
          <w:rPr>
            <w:rFonts w:ascii="Verdana" w:hAnsi="Verdana" w:cs="Verdana"/>
            <w:sz w:val="22"/>
            <w:szCs w:val="22"/>
          </w:rPr>
          <w:delText xml:space="preserve"> </w:delText>
        </w:r>
      </w:del>
      <w:r w:rsidRPr="00124EFD">
        <w:rPr>
          <w:rFonts w:ascii="Verdana" w:hAnsi="Verdana" w:cs="Verdana"/>
          <w:sz w:val="22"/>
          <w:szCs w:val="22"/>
        </w:rPr>
        <w:t xml:space="preserve"> de Negociación en el  Mercado Mostrador y registrada en el Sistema de Registro por el Afiliado.</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TRM</w:t>
      </w:r>
      <w:r w:rsidRPr="00124EFD">
        <w:rPr>
          <w:rFonts w:ascii="Verdana" w:hAnsi="Verdana" w:cs="Verdana"/>
          <w:sz w:val="22"/>
          <w:szCs w:val="22"/>
        </w:rPr>
        <w:t>”</w:t>
      </w:r>
      <w:ins w:id="664" w:author="Cesar Torres" w:date="2018-03-15T11:12:00Z">
        <w:r w:rsidR="000075C2">
          <w:rPr>
            <w:rFonts w:ascii="Verdana" w:hAnsi="Verdana" w:cs="Verdana"/>
            <w:sz w:val="22"/>
            <w:szCs w:val="22"/>
          </w:rPr>
          <w:t>:</w:t>
        </w:r>
      </w:ins>
      <w:r w:rsidRPr="00124EFD">
        <w:rPr>
          <w:rFonts w:ascii="Verdana" w:hAnsi="Verdana" w:cs="Verdana"/>
          <w:sz w:val="22"/>
          <w:szCs w:val="22"/>
        </w:rPr>
        <w:t xml:space="preserve"> </w:t>
      </w:r>
      <w:ins w:id="665" w:author="Cesar Torres" w:date="2018-03-15T11:12:00Z">
        <w:r w:rsidR="000075C2">
          <w:rPr>
            <w:rFonts w:ascii="Verdana" w:hAnsi="Verdana" w:cs="Verdana"/>
            <w:sz w:val="22"/>
            <w:szCs w:val="22"/>
          </w:rPr>
          <w:t>S</w:t>
        </w:r>
      </w:ins>
      <w:del w:id="666" w:author="Cesar Torres" w:date="2018-03-15T11:12:00Z">
        <w:r w:rsidRPr="00124EFD" w:rsidDel="000075C2">
          <w:rPr>
            <w:rFonts w:ascii="Verdana" w:hAnsi="Verdana" w:cs="Verdana"/>
            <w:sz w:val="22"/>
            <w:szCs w:val="22"/>
          </w:rPr>
          <w:delText>s</w:delText>
        </w:r>
      </w:del>
      <w:r w:rsidRPr="00124EFD">
        <w:rPr>
          <w:rFonts w:ascii="Verdana" w:hAnsi="Verdana" w:cs="Verdana"/>
          <w:sz w:val="22"/>
          <w:szCs w:val="22"/>
        </w:rPr>
        <w:t>ignifica la tasa representativa del mercado certificada por la SFC.</w:t>
      </w:r>
    </w:p>
    <w:p w:rsidR="00235E2C" w:rsidRPr="00124EFD" w:rsidRDefault="00235E2C" w:rsidP="00235E2C">
      <w:pPr>
        <w:jc w:val="both"/>
        <w:rPr>
          <w:rFonts w:ascii="Verdana" w:hAnsi="Verdana" w:cs="Verdana"/>
          <w:sz w:val="22"/>
          <w:szCs w:val="22"/>
        </w:rPr>
      </w:pPr>
    </w:p>
    <w:p w:rsidR="00B253A6" w:rsidRPr="00124EFD" w:rsidRDefault="00235E2C" w:rsidP="00235E2C">
      <w:pPr>
        <w:jc w:val="both"/>
        <w:rPr>
          <w:rFonts w:ascii="Verdana" w:hAnsi="Verdana" w:cs="Verdana"/>
          <w:sz w:val="22"/>
          <w:szCs w:val="22"/>
        </w:rPr>
      </w:pPr>
      <w:r w:rsidRPr="00124EFD">
        <w:rPr>
          <w:rFonts w:ascii="Verdana" w:hAnsi="Verdana" w:cs="Verdana"/>
          <w:sz w:val="22"/>
          <w:szCs w:val="22"/>
        </w:rPr>
        <w:t>“</w:t>
      </w:r>
      <w:r w:rsidRPr="00124EFD">
        <w:rPr>
          <w:rFonts w:ascii="Verdana" w:hAnsi="Verdana" w:cs="Verdana"/>
          <w:sz w:val="22"/>
          <w:szCs w:val="22"/>
          <w:u w:val="single"/>
        </w:rPr>
        <w:t>Usuarios</w:t>
      </w:r>
      <w:r w:rsidR="005925BA" w:rsidRPr="00124EFD">
        <w:rPr>
          <w:rFonts w:ascii="Verdana" w:hAnsi="Verdana" w:cs="Verdana"/>
          <w:sz w:val="22"/>
          <w:szCs w:val="22"/>
          <w:u w:val="single"/>
        </w:rPr>
        <w:t xml:space="preserve"> y/</w:t>
      </w:r>
      <w:r w:rsidR="008E5904" w:rsidRPr="00124EFD">
        <w:rPr>
          <w:rFonts w:ascii="Verdana" w:hAnsi="Verdana" w:cs="Verdana"/>
          <w:sz w:val="22"/>
          <w:szCs w:val="22"/>
          <w:u w:val="single"/>
        </w:rPr>
        <w:t>u</w:t>
      </w:r>
      <w:r w:rsidR="005925BA" w:rsidRPr="00124EFD">
        <w:rPr>
          <w:rFonts w:ascii="Verdana" w:hAnsi="Verdana" w:cs="Verdana"/>
          <w:sz w:val="22"/>
          <w:szCs w:val="22"/>
          <w:u w:val="single"/>
        </w:rPr>
        <w:t xml:space="preserve"> Operador</w:t>
      </w:r>
      <w:r w:rsidRPr="00124EFD">
        <w:rPr>
          <w:rFonts w:ascii="Verdana" w:hAnsi="Verdana" w:cs="Verdana"/>
          <w:sz w:val="22"/>
          <w:szCs w:val="22"/>
        </w:rPr>
        <w:t>”</w:t>
      </w:r>
      <w:ins w:id="667" w:author="Cesar Torres" w:date="2018-03-15T11:12:00Z">
        <w:r w:rsidR="000075C2">
          <w:rPr>
            <w:rFonts w:ascii="Verdana" w:hAnsi="Verdana" w:cs="Verdana"/>
            <w:sz w:val="22"/>
            <w:szCs w:val="22"/>
          </w:rPr>
          <w:t>:</w:t>
        </w:r>
      </w:ins>
      <w:r w:rsidRPr="00124EFD">
        <w:rPr>
          <w:rFonts w:ascii="Verdana" w:hAnsi="Verdana" w:cs="Verdana"/>
          <w:sz w:val="22"/>
          <w:szCs w:val="22"/>
        </w:rPr>
        <w:t xml:space="preserve"> </w:t>
      </w:r>
      <w:del w:id="668" w:author="Cesar Torres" w:date="2018-03-15T11:12:00Z">
        <w:r w:rsidRPr="00124EFD" w:rsidDel="000075C2">
          <w:rPr>
            <w:rFonts w:ascii="Verdana" w:hAnsi="Verdana" w:cs="Verdana"/>
            <w:sz w:val="22"/>
            <w:szCs w:val="22"/>
          </w:rPr>
          <w:delText>s</w:delText>
        </w:r>
      </w:del>
      <w:ins w:id="669" w:author="Cesar Torres" w:date="2018-03-15T11:12:00Z">
        <w:r w:rsidR="000075C2">
          <w:rPr>
            <w:rFonts w:ascii="Verdana" w:hAnsi="Verdana" w:cs="Verdana"/>
            <w:sz w:val="22"/>
            <w:szCs w:val="22"/>
          </w:rPr>
          <w:t>S</w:t>
        </w:r>
      </w:ins>
      <w:r w:rsidRPr="00124EFD">
        <w:rPr>
          <w:rFonts w:ascii="Verdana" w:hAnsi="Verdana" w:cs="Verdana"/>
          <w:sz w:val="22"/>
          <w:szCs w:val="22"/>
        </w:rPr>
        <w:t>ignifica las personas naturales que actúan como funcionarios y en nombre de los Afiliados, independientemente</w:t>
      </w:r>
      <w:del w:id="670" w:author="Cesar Torres" w:date="2018-03-15T11:12:00Z">
        <w:r w:rsidRPr="00124EFD" w:rsidDel="000075C2">
          <w:rPr>
            <w:rFonts w:ascii="Verdana" w:hAnsi="Verdana" w:cs="Verdana"/>
            <w:sz w:val="22"/>
            <w:szCs w:val="22"/>
          </w:rPr>
          <w:delText xml:space="preserve"> </w:delText>
        </w:r>
      </w:del>
      <w:r w:rsidR="007F7ABE" w:rsidRPr="00124EFD">
        <w:rPr>
          <w:rFonts w:ascii="Verdana" w:hAnsi="Verdana" w:cs="Verdana"/>
          <w:sz w:val="22"/>
          <w:szCs w:val="22"/>
        </w:rPr>
        <w:t xml:space="preserve"> del tipo de relación contractual,  designado</w:t>
      </w:r>
      <w:r w:rsidRPr="00124EFD">
        <w:rPr>
          <w:rFonts w:ascii="Verdana" w:hAnsi="Verdana" w:cs="Verdana"/>
          <w:sz w:val="22"/>
          <w:szCs w:val="22"/>
        </w:rPr>
        <w:t xml:space="preserve"> ante el </w:t>
      </w:r>
      <w:r w:rsidR="007F7ABE" w:rsidRPr="00124EFD">
        <w:rPr>
          <w:rFonts w:ascii="Verdana" w:hAnsi="Verdana" w:cs="Verdana"/>
          <w:sz w:val="22"/>
          <w:szCs w:val="22"/>
        </w:rPr>
        <w:t xml:space="preserve">Administrador del Sistema </w:t>
      </w:r>
      <w:r w:rsidRPr="00124EFD">
        <w:rPr>
          <w:rFonts w:ascii="Verdana" w:hAnsi="Verdana" w:cs="Verdana"/>
          <w:sz w:val="22"/>
          <w:szCs w:val="22"/>
        </w:rPr>
        <w:t>por cada uno de los Afiliados para acceder al Sistema, a fin de utilizar las diferentes funcionalidades del mismo. Cada Usuario debe estar certificado por AMV, e inscrito en el RNPMV.</w:t>
      </w:r>
    </w:p>
    <w:p w:rsidR="0079084D" w:rsidRPr="00124EFD" w:rsidRDefault="0079084D" w:rsidP="00235E2C">
      <w:pPr>
        <w:jc w:val="both"/>
        <w:rPr>
          <w:rFonts w:ascii="Verdana" w:hAnsi="Verdana" w:cs="Verdana"/>
          <w:sz w:val="22"/>
          <w:szCs w:val="22"/>
        </w:rPr>
      </w:pPr>
    </w:p>
    <w:p w:rsidR="001C1EB1" w:rsidRPr="00124EFD" w:rsidRDefault="00235E2C" w:rsidP="00B253A6">
      <w:pPr>
        <w:jc w:val="both"/>
        <w:rPr>
          <w:rFonts w:ascii="Verdana" w:hAnsi="Verdana" w:cs="Verdana"/>
          <w:sz w:val="22"/>
          <w:szCs w:val="22"/>
        </w:rPr>
      </w:pPr>
      <w:r w:rsidRPr="00124EFD">
        <w:rPr>
          <w:rFonts w:ascii="Verdana" w:hAnsi="Verdana" w:cs="Verdana"/>
          <w:sz w:val="22"/>
          <w:szCs w:val="22"/>
        </w:rPr>
        <w:t xml:space="preserve"> “</w:t>
      </w:r>
      <w:r w:rsidRPr="00124EFD">
        <w:rPr>
          <w:rFonts w:ascii="Verdana" w:hAnsi="Verdana" w:cs="Verdana"/>
          <w:sz w:val="22"/>
          <w:szCs w:val="22"/>
          <w:u w:val="single"/>
        </w:rPr>
        <w:t>Valor</w:t>
      </w:r>
      <w:r w:rsidRPr="00124EFD">
        <w:rPr>
          <w:rFonts w:ascii="Verdana" w:hAnsi="Verdana" w:cs="Verdana"/>
          <w:sz w:val="22"/>
          <w:szCs w:val="22"/>
        </w:rPr>
        <w:t>”</w:t>
      </w:r>
      <w:ins w:id="671" w:author="Cesar Torres" w:date="2018-03-15T11:12:00Z">
        <w:r w:rsidR="000075C2">
          <w:rPr>
            <w:rFonts w:ascii="Verdana" w:hAnsi="Verdana" w:cs="Verdana"/>
            <w:sz w:val="22"/>
            <w:szCs w:val="22"/>
          </w:rPr>
          <w:t>:</w:t>
        </w:r>
      </w:ins>
      <w:r w:rsidRPr="00124EFD">
        <w:rPr>
          <w:rFonts w:ascii="Verdana" w:hAnsi="Verdana" w:cs="Verdana"/>
          <w:sz w:val="22"/>
          <w:szCs w:val="22"/>
        </w:rPr>
        <w:t xml:space="preserve"> </w:t>
      </w:r>
      <w:ins w:id="672" w:author="Cesar Torres" w:date="2018-03-15T11:12:00Z">
        <w:r w:rsidR="000075C2">
          <w:rPr>
            <w:rFonts w:ascii="Verdana" w:hAnsi="Verdana" w:cs="Verdana"/>
            <w:sz w:val="22"/>
            <w:szCs w:val="22"/>
          </w:rPr>
          <w:t>T</w:t>
        </w:r>
      </w:ins>
      <w:del w:id="673" w:author="Cesar Torres" w:date="2018-03-15T11:12:00Z">
        <w:r w:rsidRPr="00124EFD" w:rsidDel="000075C2">
          <w:rPr>
            <w:rFonts w:ascii="Verdana" w:hAnsi="Verdana" w:cs="Verdana"/>
            <w:sz w:val="22"/>
            <w:szCs w:val="22"/>
          </w:rPr>
          <w:delText>t</w:delText>
        </w:r>
      </w:del>
      <w:r w:rsidRPr="00124EFD">
        <w:rPr>
          <w:rFonts w:ascii="Verdana" w:hAnsi="Verdana" w:cs="Verdana"/>
          <w:sz w:val="22"/>
          <w:szCs w:val="22"/>
        </w:rPr>
        <w:t>iene el significado que le asigna la Ley 964 de 2005</w:t>
      </w:r>
      <w:r w:rsidR="001C1EB1" w:rsidRPr="00124EFD">
        <w:rPr>
          <w:rFonts w:ascii="Verdana" w:hAnsi="Verdana" w:cs="Verdana"/>
          <w:sz w:val="22"/>
          <w:szCs w:val="22"/>
        </w:rPr>
        <w:t xml:space="preserve"> y el </w:t>
      </w:r>
      <w:r w:rsidRPr="00124EFD">
        <w:rPr>
          <w:rFonts w:ascii="Verdana" w:eastAsia="Arial" w:hAnsi="Verdana" w:cstheme="minorHAnsi"/>
          <w:w w:val="109"/>
          <w:sz w:val="22"/>
          <w:szCs w:val="22"/>
        </w:rPr>
        <w:t xml:space="preserve">Artículo </w:t>
      </w:r>
      <w:r w:rsidRPr="00124EFD">
        <w:rPr>
          <w:rFonts w:ascii="Verdana" w:eastAsia="Arial" w:hAnsi="Verdana" w:cstheme="minorHAnsi"/>
          <w:spacing w:val="12"/>
          <w:w w:val="117"/>
          <w:sz w:val="22"/>
          <w:szCs w:val="22"/>
        </w:rPr>
        <w:t>2</w:t>
      </w:r>
      <w:r w:rsidRPr="00124EFD">
        <w:rPr>
          <w:rFonts w:ascii="Verdana" w:eastAsia="Arial" w:hAnsi="Verdana" w:cstheme="minorHAnsi"/>
          <w:spacing w:val="5"/>
          <w:w w:val="117"/>
          <w:sz w:val="22"/>
          <w:szCs w:val="22"/>
        </w:rPr>
        <w:t>.</w:t>
      </w:r>
      <w:r w:rsidRPr="00124EFD">
        <w:rPr>
          <w:rFonts w:ascii="Verdana" w:eastAsia="Arial" w:hAnsi="Verdana" w:cstheme="minorHAnsi"/>
          <w:w w:val="117"/>
          <w:sz w:val="22"/>
          <w:szCs w:val="22"/>
        </w:rPr>
        <w:t>35.1.1.1</w:t>
      </w:r>
      <w:r w:rsidRPr="00124EFD">
        <w:rPr>
          <w:rFonts w:ascii="Verdana" w:eastAsia="Arial" w:hAnsi="Verdana" w:cstheme="minorHAnsi"/>
          <w:spacing w:val="-2"/>
          <w:w w:val="117"/>
          <w:sz w:val="22"/>
          <w:szCs w:val="22"/>
        </w:rPr>
        <w:t xml:space="preserve"> </w:t>
      </w:r>
      <w:r w:rsidRPr="00124EFD">
        <w:rPr>
          <w:rFonts w:ascii="Verdana" w:eastAsia="Arial" w:hAnsi="Verdana" w:cstheme="minorHAnsi"/>
          <w:sz w:val="22"/>
          <w:szCs w:val="22"/>
        </w:rPr>
        <w:t>del Decreto 2555 de</w:t>
      </w:r>
      <w:r w:rsidRPr="00124EFD">
        <w:rPr>
          <w:rFonts w:ascii="Verdana" w:eastAsia="Arial" w:hAnsi="Verdana" w:cstheme="minorHAnsi"/>
          <w:spacing w:val="29"/>
          <w:sz w:val="22"/>
          <w:szCs w:val="22"/>
        </w:rPr>
        <w:t xml:space="preserve"> </w:t>
      </w:r>
      <w:r w:rsidRPr="00124EFD">
        <w:rPr>
          <w:rFonts w:ascii="Verdana" w:eastAsia="Arial" w:hAnsi="Verdana" w:cstheme="minorHAnsi"/>
          <w:sz w:val="22"/>
          <w:szCs w:val="22"/>
        </w:rPr>
        <w:t>2010</w:t>
      </w:r>
      <w:r w:rsidR="00924886">
        <w:rPr>
          <w:rFonts w:ascii="Verdana" w:eastAsia="Arial" w:hAnsi="Verdana" w:cstheme="minorHAnsi"/>
          <w:sz w:val="22"/>
          <w:szCs w:val="22"/>
        </w:rPr>
        <w:t xml:space="preserve"> o demás normas que lo modifiquen, adicionen o sustituyan</w:t>
      </w:r>
      <w:r w:rsidR="00D61B6C" w:rsidRPr="00124EFD">
        <w:rPr>
          <w:rFonts w:ascii="Verdana" w:eastAsia="Arial" w:hAnsi="Verdana" w:cstheme="minorHAnsi"/>
          <w:sz w:val="22"/>
          <w:szCs w:val="22"/>
        </w:rPr>
        <w:t>. La</w:t>
      </w:r>
      <w:r w:rsidR="001C1EB1" w:rsidRPr="00124EFD">
        <w:rPr>
          <w:rFonts w:ascii="Verdana" w:eastAsia="Arial" w:hAnsi="Verdana" w:cstheme="minorHAnsi"/>
          <w:sz w:val="22"/>
          <w:szCs w:val="22"/>
        </w:rPr>
        <w:t xml:space="preserve"> </w:t>
      </w:r>
      <w:r w:rsidR="007166D8" w:rsidRPr="00124EFD">
        <w:rPr>
          <w:rFonts w:ascii="Verdana" w:eastAsia="Arial" w:hAnsi="Verdana" w:cstheme="minorHAnsi"/>
          <w:sz w:val="22"/>
          <w:szCs w:val="22"/>
        </w:rPr>
        <w:t xml:space="preserve">descripción de los </w:t>
      </w:r>
      <w:r w:rsidR="001C1EB1" w:rsidRPr="00124EFD">
        <w:rPr>
          <w:rFonts w:ascii="Verdana" w:eastAsia="Arial" w:hAnsi="Verdana" w:cstheme="minorHAnsi"/>
          <w:sz w:val="22"/>
          <w:szCs w:val="22"/>
        </w:rPr>
        <w:t>valores que serán objeto de Negociación y/o de Registro en el Sistema</w:t>
      </w:r>
      <w:r w:rsidR="00B253A6" w:rsidRPr="00124EFD">
        <w:rPr>
          <w:rFonts w:ascii="Verdana" w:hAnsi="Verdana" w:cs="Verdana"/>
          <w:sz w:val="22"/>
          <w:szCs w:val="22"/>
        </w:rPr>
        <w:t>,</w:t>
      </w:r>
      <w:r w:rsidR="001C1EB1" w:rsidRPr="00124EFD">
        <w:rPr>
          <w:rFonts w:ascii="Verdana" w:hAnsi="Verdana" w:cs="Verdana"/>
          <w:sz w:val="22"/>
          <w:szCs w:val="22"/>
        </w:rPr>
        <w:t xml:space="preserve"> así com</w:t>
      </w:r>
      <w:r w:rsidR="00370476" w:rsidRPr="00124EFD">
        <w:rPr>
          <w:rFonts w:ascii="Verdana" w:hAnsi="Verdana" w:cs="Verdana"/>
          <w:sz w:val="22"/>
          <w:szCs w:val="22"/>
        </w:rPr>
        <w:t xml:space="preserve">o las modalidades de </w:t>
      </w:r>
      <w:r w:rsidR="00BD06B3" w:rsidRPr="00124EFD">
        <w:rPr>
          <w:rFonts w:ascii="Verdana" w:hAnsi="Verdana" w:cs="Verdana"/>
          <w:sz w:val="22"/>
          <w:szCs w:val="22"/>
        </w:rPr>
        <w:t>T</w:t>
      </w:r>
      <w:r w:rsidR="00370476" w:rsidRPr="00124EFD">
        <w:rPr>
          <w:rFonts w:ascii="Verdana" w:hAnsi="Verdana" w:cs="Verdana"/>
          <w:sz w:val="22"/>
          <w:szCs w:val="22"/>
        </w:rPr>
        <w:t>ransacciones</w:t>
      </w:r>
      <w:r w:rsidR="001C1EB1" w:rsidRPr="00124EFD">
        <w:rPr>
          <w:rFonts w:ascii="Verdana" w:hAnsi="Verdana" w:cs="Verdana"/>
          <w:sz w:val="22"/>
          <w:szCs w:val="22"/>
        </w:rPr>
        <w:t xml:space="preserve"> que se podrán celebrar sobre éstos</w:t>
      </w:r>
      <w:r w:rsidR="00BD06B3" w:rsidRPr="00124EFD">
        <w:rPr>
          <w:rFonts w:ascii="Verdana" w:hAnsi="Verdana" w:cs="Verdana"/>
          <w:sz w:val="22"/>
          <w:szCs w:val="22"/>
        </w:rPr>
        <w:t>, se desarrollar</w:t>
      </w:r>
      <w:r w:rsidR="00924886">
        <w:rPr>
          <w:rFonts w:ascii="Verdana" w:hAnsi="Verdana" w:cs="Verdana"/>
          <w:sz w:val="22"/>
          <w:szCs w:val="22"/>
        </w:rPr>
        <w:t>á</w:t>
      </w:r>
      <w:r w:rsidR="00BD06B3" w:rsidRPr="00124EFD">
        <w:rPr>
          <w:rFonts w:ascii="Verdana" w:hAnsi="Verdana" w:cs="Verdana"/>
          <w:sz w:val="22"/>
          <w:szCs w:val="22"/>
        </w:rPr>
        <w:t>n en</w:t>
      </w:r>
      <w:r w:rsidR="00924886">
        <w:rPr>
          <w:rFonts w:ascii="Verdana" w:hAnsi="Verdana" w:cs="Verdana"/>
          <w:sz w:val="22"/>
          <w:szCs w:val="22"/>
        </w:rPr>
        <w:t xml:space="preserve"> los artículos 6.1 y 7.1 </w:t>
      </w:r>
      <w:r w:rsidR="00BD06B3" w:rsidRPr="00124EFD">
        <w:rPr>
          <w:rFonts w:ascii="Verdana" w:hAnsi="Verdana" w:cs="Verdana"/>
          <w:sz w:val="22"/>
          <w:szCs w:val="22"/>
        </w:rPr>
        <w:t>del presente Reglamento y las Circulares que emita el Administrador del Sistema</w:t>
      </w:r>
      <w:r w:rsidR="001135E0" w:rsidRPr="00124EFD">
        <w:rPr>
          <w:rFonts w:ascii="Verdana" w:hAnsi="Verdana" w:cs="Verdana"/>
          <w:sz w:val="22"/>
          <w:szCs w:val="22"/>
        </w:rPr>
        <w:t xml:space="preserve">, </w:t>
      </w:r>
      <w:r w:rsidR="001C1EB1" w:rsidRPr="00124EFD">
        <w:rPr>
          <w:rFonts w:ascii="Verdana" w:hAnsi="Verdana" w:cs="Verdana"/>
          <w:sz w:val="22"/>
          <w:szCs w:val="22"/>
        </w:rPr>
        <w:t xml:space="preserve">como lo indica el literal (e) del </w:t>
      </w:r>
      <w:r w:rsidR="0079084D" w:rsidRPr="00124EFD">
        <w:rPr>
          <w:rFonts w:ascii="Verdana" w:hAnsi="Verdana" w:cs="Verdana"/>
          <w:sz w:val="22"/>
          <w:szCs w:val="22"/>
        </w:rPr>
        <w:t>Artículo</w:t>
      </w:r>
      <w:r w:rsidR="001C1EB1" w:rsidRPr="00124EFD">
        <w:rPr>
          <w:rFonts w:ascii="Verdana" w:hAnsi="Verdana" w:cs="Verdana"/>
          <w:sz w:val="22"/>
          <w:szCs w:val="22"/>
        </w:rPr>
        <w:t xml:space="preserve"> 2.15.1.4.1 de</w:t>
      </w:r>
      <w:r w:rsidR="007166D8" w:rsidRPr="00124EFD">
        <w:rPr>
          <w:rFonts w:ascii="Verdana" w:hAnsi="Verdana" w:cs="Verdana"/>
          <w:sz w:val="22"/>
          <w:szCs w:val="22"/>
        </w:rPr>
        <w:t>l Decreto 2555 de 2010</w:t>
      </w:r>
      <w:r w:rsidR="001C1EB1" w:rsidRPr="00124EFD">
        <w:rPr>
          <w:rFonts w:ascii="Verdana" w:hAnsi="Verdana" w:cs="Verdana"/>
          <w:sz w:val="22"/>
          <w:szCs w:val="22"/>
        </w:rPr>
        <w:t xml:space="preserve">. </w:t>
      </w:r>
      <w:r w:rsidR="00B253A6" w:rsidRPr="00124EFD">
        <w:rPr>
          <w:rFonts w:ascii="Verdana" w:hAnsi="Verdana" w:cs="Verdana"/>
          <w:sz w:val="22"/>
          <w:szCs w:val="22"/>
        </w:rPr>
        <w:t xml:space="preserve"> </w:t>
      </w:r>
    </w:p>
    <w:p w:rsidR="001C1EB1" w:rsidRDefault="001C1EB1" w:rsidP="00B253A6">
      <w:pPr>
        <w:jc w:val="both"/>
        <w:rPr>
          <w:rFonts w:ascii="Verdana" w:hAnsi="Verdana" w:cs="Verdana"/>
          <w:sz w:val="22"/>
          <w:szCs w:val="22"/>
        </w:rPr>
      </w:pPr>
    </w:p>
    <w:p w:rsidR="00A4457D" w:rsidRPr="00124EFD" w:rsidRDefault="0007297C" w:rsidP="0079084D">
      <w:pPr>
        <w:jc w:val="both"/>
        <w:rPr>
          <w:rFonts w:ascii="Verdana" w:hAnsi="Verdana"/>
          <w:sz w:val="22"/>
          <w:szCs w:val="22"/>
          <w:lang w:val="es-CO" w:eastAsia="en-US"/>
        </w:rPr>
      </w:pPr>
      <w:r w:rsidRPr="00124EFD">
        <w:rPr>
          <w:rFonts w:ascii="Verdana" w:hAnsi="Verdana" w:cs="Verdana"/>
          <w:sz w:val="22"/>
          <w:szCs w:val="22"/>
        </w:rPr>
        <w:t>También</w:t>
      </w:r>
      <w:r w:rsidR="00124EFD" w:rsidRPr="00124EFD">
        <w:rPr>
          <w:rFonts w:ascii="Verdana" w:hAnsi="Verdana" w:cs="Verdana"/>
          <w:sz w:val="22"/>
          <w:szCs w:val="22"/>
        </w:rPr>
        <w:t xml:space="preserve"> tendrán la calidad de </w:t>
      </w:r>
      <w:proofErr w:type="gramStart"/>
      <w:r w:rsidR="00124EFD" w:rsidRPr="00124EFD">
        <w:rPr>
          <w:rFonts w:ascii="Verdana" w:hAnsi="Verdana" w:cs="Verdana"/>
          <w:sz w:val="22"/>
          <w:szCs w:val="22"/>
        </w:rPr>
        <w:t>valor</w:t>
      </w:r>
      <w:r w:rsidR="00DB1F25" w:rsidRPr="00124EFD">
        <w:rPr>
          <w:rFonts w:ascii="Verdana" w:hAnsi="Verdana" w:cs="Verdana"/>
          <w:sz w:val="22"/>
          <w:szCs w:val="22"/>
        </w:rPr>
        <w:t xml:space="preserve"> </w:t>
      </w:r>
      <w:r w:rsidRPr="00124EFD">
        <w:rPr>
          <w:rFonts w:ascii="Verdana" w:hAnsi="Verdana" w:cs="Verdana"/>
          <w:sz w:val="22"/>
          <w:szCs w:val="22"/>
        </w:rPr>
        <w:t xml:space="preserve"> los</w:t>
      </w:r>
      <w:proofErr w:type="gramEnd"/>
      <w:r w:rsidRPr="00124EFD">
        <w:rPr>
          <w:rFonts w:ascii="Verdana" w:hAnsi="Verdana" w:cs="Verdana"/>
          <w:sz w:val="22"/>
          <w:szCs w:val="22"/>
        </w:rPr>
        <w:t xml:space="preserve"> Instrumentos Financieros D</w:t>
      </w:r>
      <w:r w:rsidR="00A4457D" w:rsidRPr="00124EFD">
        <w:rPr>
          <w:rFonts w:ascii="Verdana" w:hAnsi="Verdana" w:cs="Verdana"/>
          <w:sz w:val="22"/>
          <w:szCs w:val="22"/>
        </w:rPr>
        <w:t>erivados</w:t>
      </w:r>
      <w:r w:rsidR="000A3414" w:rsidRPr="00124EFD">
        <w:rPr>
          <w:rFonts w:ascii="Verdana" w:hAnsi="Verdana" w:cs="Verdana"/>
          <w:sz w:val="22"/>
          <w:szCs w:val="22"/>
        </w:rPr>
        <w:t xml:space="preserve"> y/o Productos Estructurados </w:t>
      </w:r>
      <w:r w:rsidR="00A4457D" w:rsidRPr="00124EFD">
        <w:rPr>
          <w:rFonts w:ascii="Verdana" w:hAnsi="Verdana" w:cs="Arial"/>
          <w:sz w:val="22"/>
          <w:szCs w:val="22"/>
          <w:lang w:eastAsia="es-CO"/>
        </w:rPr>
        <w:t>siempre que se cumplan los parágrafos 3° y 4° del artículo 2° de la Ley 964 de 2005</w:t>
      </w:r>
      <w:r w:rsidR="00DB1F25" w:rsidRPr="00124EFD">
        <w:rPr>
          <w:rFonts w:ascii="Verdana" w:hAnsi="Verdana" w:cs="Arial"/>
          <w:sz w:val="22"/>
          <w:szCs w:val="22"/>
          <w:lang w:eastAsia="es-CO"/>
        </w:rPr>
        <w:t xml:space="preserve"> </w:t>
      </w:r>
      <w:r w:rsidR="00924886">
        <w:rPr>
          <w:rFonts w:ascii="Verdana" w:hAnsi="Verdana" w:cs="Arial"/>
          <w:sz w:val="22"/>
          <w:szCs w:val="22"/>
          <w:lang w:eastAsia="es-CO"/>
        </w:rPr>
        <w:t xml:space="preserve">y lo previsto en el artículo 2.35.1.1.1.1 del Decreto 2555 de 2010 </w:t>
      </w:r>
      <w:r w:rsidR="00DB1F25" w:rsidRPr="00124EFD">
        <w:rPr>
          <w:rFonts w:ascii="Verdana" w:hAnsi="Verdana" w:cs="Arial"/>
          <w:sz w:val="22"/>
          <w:szCs w:val="22"/>
          <w:lang w:eastAsia="es-CO"/>
        </w:rPr>
        <w:t>o demás normas que</w:t>
      </w:r>
      <w:r w:rsidR="00924886">
        <w:rPr>
          <w:rFonts w:ascii="Verdana" w:hAnsi="Verdana" w:cs="Arial"/>
          <w:sz w:val="22"/>
          <w:szCs w:val="22"/>
          <w:lang w:eastAsia="es-CO"/>
        </w:rPr>
        <w:t xml:space="preserve"> los</w:t>
      </w:r>
      <w:r w:rsidR="00DB1F25" w:rsidRPr="00124EFD">
        <w:rPr>
          <w:rFonts w:ascii="Verdana" w:hAnsi="Verdana" w:cs="Arial"/>
          <w:sz w:val="22"/>
          <w:szCs w:val="22"/>
          <w:lang w:eastAsia="es-CO"/>
        </w:rPr>
        <w:t xml:space="preserve"> modifiquen, adicionen o sustituyan.</w:t>
      </w:r>
      <w:bookmarkStart w:id="674" w:name="_Toc274922353"/>
      <w:bookmarkStart w:id="675" w:name="_Toc278180599"/>
      <w:bookmarkStart w:id="676" w:name="_Toc363210565"/>
      <w:bookmarkStart w:id="677" w:name="_Toc380745115"/>
    </w:p>
    <w:p w:rsidR="00A4457D" w:rsidRPr="00A90122" w:rsidRDefault="00A4457D" w:rsidP="00A4457D">
      <w:pPr>
        <w:rPr>
          <w:rFonts w:ascii="Verdana" w:hAnsi="Verdana"/>
          <w:b/>
          <w:sz w:val="22"/>
          <w:szCs w:val="22"/>
          <w:lang w:val="es-CO"/>
        </w:rPr>
      </w:pPr>
    </w:p>
    <w:p w:rsidR="00AE29DC" w:rsidRPr="001F7D4D" w:rsidRDefault="00AE29DC" w:rsidP="00A4457D">
      <w:pPr>
        <w:rPr>
          <w:rFonts w:ascii="Verdana" w:hAnsi="Verdana"/>
          <w:sz w:val="22"/>
          <w:szCs w:val="22"/>
        </w:rPr>
      </w:pPr>
    </w:p>
    <w:p w:rsidR="00DB1F25" w:rsidRPr="00124EFD" w:rsidRDefault="00DB1F25" w:rsidP="00A4457D">
      <w:pPr>
        <w:rPr>
          <w:rFonts w:ascii="Verdana" w:hAnsi="Verdana"/>
          <w:b/>
          <w:sz w:val="22"/>
          <w:szCs w:val="22"/>
        </w:rPr>
      </w:pPr>
    </w:p>
    <w:p w:rsidR="00C345BE" w:rsidRDefault="00C345BE">
      <w:pPr>
        <w:spacing w:after="200" w:line="276" w:lineRule="auto"/>
        <w:rPr>
          <w:rFonts w:ascii="Verdana" w:hAnsi="Verdana" w:cs="Verdana"/>
          <w:b/>
          <w:bCs/>
          <w:kern w:val="32"/>
          <w:sz w:val="22"/>
          <w:szCs w:val="22"/>
          <w:u w:val="single"/>
          <w:lang w:val="es-CO" w:eastAsia="en-US"/>
        </w:rPr>
      </w:pPr>
      <w:bookmarkStart w:id="678" w:name="_Toc393266364"/>
      <w:r>
        <w:br w:type="page"/>
      </w:r>
    </w:p>
    <w:p w:rsidR="00235E2C" w:rsidRPr="00A707D6" w:rsidRDefault="00235E2C" w:rsidP="00A707D6">
      <w:pPr>
        <w:pStyle w:val="Heading1"/>
      </w:pPr>
      <w:bookmarkStart w:id="679" w:name="_Toc414362360"/>
      <w:bookmarkStart w:id="680" w:name="_Toc414362539"/>
      <w:bookmarkStart w:id="681" w:name="_Toc508884245"/>
      <w:r w:rsidRPr="00A707D6">
        <w:lastRenderedPageBreak/>
        <w:t>CAPÍTULO II –APROBACIÓN Y MODIFICACIÓN</w:t>
      </w:r>
      <w:bookmarkEnd w:id="674"/>
      <w:bookmarkEnd w:id="675"/>
      <w:bookmarkEnd w:id="676"/>
      <w:bookmarkEnd w:id="677"/>
      <w:bookmarkEnd w:id="678"/>
      <w:bookmarkEnd w:id="679"/>
      <w:bookmarkEnd w:id="680"/>
      <w:bookmarkEnd w:id="681"/>
    </w:p>
    <w:p w:rsidR="00235E2C" w:rsidRPr="00124EFD" w:rsidRDefault="00235E2C" w:rsidP="00235E2C">
      <w:pPr>
        <w:autoSpaceDE w:val="0"/>
        <w:autoSpaceDN w:val="0"/>
        <w:adjustRightInd w:val="0"/>
        <w:jc w:val="both"/>
        <w:rPr>
          <w:rFonts w:ascii="Verdana" w:eastAsia="Calibri" w:hAnsi="Verdana"/>
          <w:sz w:val="22"/>
          <w:szCs w:val="22"/>
        </w:rPr>
      </w:pPr>
      <w:bookmarkStart w:id="682" w:name="_Toc278180600"/>
      <w:bookmarkStart w:id="683" w:name="_Toc363210566"/>
      <w:bookmarkStart w:id="684" w:name="_Toc380745116"/>
      <w:bookmarkStart w:id="685" w:name="_Toc274922354"/>
    </w:p>
    <w:p w:rsidR="009E381A" w:rsidRPr="00124EFD" w:rsidRDefault="009E381A" w:rsidP="00235E2C">
      <w:pPr>
        <w:autoSpaceDE w:val="0"/>
        <w:autoSpaceDN w:val="0"/>
        <w:adjustRightInd w:val="0"/>
        <w:jc w:val="both"/>
        <w:rPr>
          <w:rFonts w:ascii="Verdana" w:eastAsia="Calibri" w:hAnsi="Verdana"/>
          <w:b/>
          <w:sz w:val="22"/>
          <w:szCs w:val="22"/>
        </w:rPr>
      </w:pPr>
    </w:p>
    <w:p w:rsidR="00235E2C" w:rsidRPr="00124EFD" w:rsidRDefault="006E6021" w:rsidP="00235E2C">
      <w:pPr>
        <w:autoSpaceDE w:val="0"/>
        <w:autoSpaceDN w:val="0"/>
        <w:adjustRightInd w:val="0"/>
        <w:jc w:val="both"/>
        <w:rPr>
          <w:rFonts w:ascii="Verdana" w:hAnsi="Verdana" w:cs="Verdana"/>
          <w:b/>
          <w:bCs/>
          <w:sz w:val="22"/>
          <w:szCs w:val="22"/>
        </w:rPr>
      </w:pPr>
      <w:bookmarkStart w:id="686" w:name="_Toc393266365"/>
      <w:bookmarkStart w:id="687" w:name="_Toc414362361"/>
      <w:bookmarkStart w:id="688" w:name="_Toc414362540"/>
      <w:bookmarkStart w:id="689" w:name="_Toc508884246"/>
      <w:r w:rsidRPr="00A707D6">
        <w:rPr>
          <w:rStyle w:val="Heading3Char"/>
        </w:rPr>
        <w:t>2.</w:t>
      </w:r>
      <w:r w:rsidR="00AD4AEF" w:rsidRPr="00A707D6">
        <w:rPr>
          <w:rStyle w:val="Heading3Char"/>
        </w:rPr>
        <w:t>1</w:t>
      </w:r>
      <w:r w:rsidR="002412D1" w:rsidRPr="00A707D6">
        <w:rPr>
          <w:rStyle w:val="Heading3Char"/>
        </w:rPr>
        <w:t>.</w:t>
      </w:r>
      <w:r w:rsidR="00235E2C" w:rsidRPr="00A707D6">
        <w:rPr>
          <w:rStyle w:val="Heading3Char"/>
        </w:rPr>
        <w:t xml:space="preserve">- </w:t>
      </w:r>
      <w:r w:rsidR="003F0F24" w:rsidRPr="00A707D6">
        <w:rPr>
          <w:rStyle w:val="Heading3Char"/>
        </w:rPr>
        <w:t>Alcance del Reglamento</w:t>
      </w:r>
      <w:r w:rsidR="00235E2C" w:rsidRPr="00124EFD">
        <w:rPr>
          <w:rStyle w:val="Heading3Char"/>
          <w:sz w:val="22"/>
          <w:szCs w:val="22"/>
        </w:rPr>
        <w:t>.</w:t>
      </w:r>
      <w:bookmarkEnd w:id="682"/>
      <w:bookmarkEnd w:id="683"/>
      <w:bookmarkEnd w:id="684"/>
      <w:bookmarkEnd w:id="685"/>
      <w:bookmarkEnd w:id="686"/>
      <w:bookmarkEnd w:id="687"/>
      <w:bookmarkEnd w:id="688"/>
      <w:bookmarkEnd w:id="689"/>
      <w:r w:rsidR="00235E2C" w:rsidRPr="00124EFD">
        <w:rPr>
          <w:rFonts w:ascii="Verdana" w:hAnsi="Verdana" w:cs="Verdana"/>
          <w:sz w:val="22"/>
          <w:szCs w:val="22"/>
        </w:rPr>
        <w:t xml:space="preserve"> A través del Reglamento deberán adoptarse todas las reglas que se relacionen con los siguientes temas:</w:t>
      </w:r>
    </w:p>
    <w:p w:rsidR="00D53EA6" w:rsidRPr="00124EFD" w:rsidRDefault="00D53EA6" w:rsidP="00235E2C">
      <w:pPr>
        <w:jc w:val="both"/>
        <w:rPr>
          <w:rFonts w:ascii="Verdana" w:hAnsi="Verdana" w:cs="Verdana"/>
          <w:sz w:val="22"/>
          <w:szCs w:val="22"/>
        </w:rPr>
      </w:pPr>
    </w:p>
    <w:p w:rsidR="00235E2C" w:rsidRPr="00124EFD" w:rsidRDefault="00924886" w:rsidP="00C233A0">
      <w:pPr>
        <w:ind w:left="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1.1. </w:t>
      </w:r>
      <w:r w:rsidR="00235E2C" w:rsidRPr="00124EFD">
        <w:rPr>
          <w:rFonts w:ascii="Verdana" w:hAnsi="Verdana" w:cs="Verdana"/>
          <w:sz w:val="22"/>
          <w:szCs w:val="22"/>
        </w:rPr>
        <w:t xml:space="preserve">Procedimientos para la aprobación y modificación del Reglamento por parte del </w:t>
      </w:r>
      <w:r w:rsidR="009E381A" w:rsidRPr="00124EFD">
        <w:rPr>
          <w:rFonts w:ascii="Verdana" w:hAnsi="Verdana" w:cs="Verdana"/>
          <w:sz w:val="22"/>
          <w:szCs w:val="22"/>
        </w:rPr>
        <w:t>Administrador del Sistema</w:t>
      </w:r>
      <w:r w:rsidR="00235E2C" w:rsidRPr="00124EFD">
        <w:rPr>
          <w:rFonts w:ascii="Verdana" w:hAnsi="Verdana" w:cs="Verdana"/>
          <w:sz w:val="22"/>
          <w:szCs w:val="22"/>
        </w:rPr>
        <w:t>;</w:t>
      </w:r>
    </w:p>
    <w:p w:rsidR="00235E2C" w:rsidRPr="00124EFD" w:rsidRDefault="00235E2C" w:rsidP="00235E2C">
      <w:pPr>
        <w:pStyle w:val="ListParagraph"/>
        <w:jc w:val="both"/>
        <w:rPr>
          <w:rFonts w:ascii="Verdana" w:hAnsi="Verdana" w:cs="Verdana"/>
          <w:sz w:val="22"/>
          <w:szCs w:val="22"/>
        </w:rPr>
      </w:pPr>
    </w:p>
    <w:p w:rsidR="00235E2C" w:rsidRPr="00124EFD" w:rsidRDefault="00924886" w:rsidP="00C233A0">
      <w:pPr>
        <w:ind w:firstLine="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1.2. </w:t>
      </w:r>
      <w:r w:rsidR="00235E2C" w:rsidRPr="00124EFD">
        <w:rPr>
          <w:rFonts w:ascii="Verdana" w:hAnsi="Verdana" w:cs="Verdana"/>
          <w:sz w:val="22"/>
          <w:szCs w:val="22"/>
        </w:rPr>
        <w:t>Criterios para la vinculación y desvinculación de Afiliados;</w:t>
      </w:r>
    </w:p>
    <w:p w:rsidR="00235E2C" w:rsidRPr="00124EFD" w:rsidRDefault="00235E2C" w:rsidP="00235E2C">
      <w:pPr>
        <w:pStyle w:val="ListParagraph"/>
        <w:ind w:left="0"/>
        <w:jc w:val="both"/>
        <w:rPr>
          <w:rFonts w:ascii="Verdana" w:hAnsi="Verdana" w:cs="Verdana"/>
          <w:sz w:val="22"/>
          <w:szCs w:val="22"/>
        </w:rPr>
      </w:pPr>
    </w:p>
    <w:p w:rsidR="00235E2C" w:rsidRPr="00124EFD" w:rsidRDefault="00924886" w:rsidP="00C233A0">
      <w:pPr>
        <w:ind w:left="360"/>
        <w:jc w:val="both"/>
        <w:rPr>
          <w:rFonts w:ascii="Verdana" w:hAnsi="Verdana" w:cs="Verdana"/>
          <w:sz w:val="22"/>
          <w:szCs w:val="22"/>
        </w:rPr>
      </w:pPr>
      <w:r>
        <w:rPr>
          <w:rFonts w:ascii="Verdana" w:hAnsi="Verdana" w:cs="Verdana"/>
          <w:sz w:val="22"/>
          <w:szCs w:val="22"/>
        </w:rPr>
        <w:t>2.</w:t>
      </w:r>
      <w:r w:rsidR="00AD4AEF" w:rsidRPr="00124EFD">
        <w:rPr>
          <w:rFonts w:ascii="Verdana" w:hAnsi="Verdana" w:cs="Verdana"/>
          <w:sz w:val="22"/>
          <w:szCs w:val="22"/>
        </w:rPr>
        <w:t>1.3</w:t>
      </w:r>
      <w:r w:rsidR="00C233A0" w:rsidRPr="00124EFD">
        <w:rPr>
          <w:rFonts w:ascii="Verdana" w:hAnsi="Verdana" w:cs="Verdana"/>
          <w:sz w:val="22"/>
          <w:szCs w:val="22"/>
        </w:rPr>
        <w:t xml:space="preserve">. </w:t>
      </w:r>
      <w:r w:rsidR="00235E2C" w:rsidRPr="00124EFD">
        <w:rPr>
          <w:rFonts w:ascii="Verdana" w:hAnsi="Verdana" w:cs="Verdana"/>
          <w:sz w:val="22"/>
          <w:szCs w:val="22"/>
        </w:rPr>
        <w:t>Derechos, obligaciones y responsabilidades de los Afiliados;</w:t>
      </w:r>
    </w:p>
    <w:p w:rsidR="00235E2C" w:rsidRPr="00124EFD" w:rsidRDefault="00235E2C" w:rsidP="00235E2C">
      <w:pPr>
        <w:pStyle w:val="ListParagraph"/>
        <w:ind w:left="0"/>
        <w:jc w:val="both"/>
        <w:rPr>
          <w:rFonts w:ascii="Verdana" w:hAnsi="Verdana" w:cs="Verdana"/>
          <w:sz w:val="22"/>
          <w:szCs w:val="22"/>
        </w:rPr>
      </w:pPr>
    </w:p>
    <w:p w:rsidR="00235E2C" w:rsidRPr="00124EFD" w:rsidRDefault="00924886" w:rsidP="00924886">
      <w:pPr>
        <w:ind w:left="360"/>
        <w:jc w:val="both"/>
        <w:rPr>
          <w:rFonts w:ascii="Verdana" w:hAnsi="Verdana" w:cs="Verdana"/>
          <w:sz w:val="22"/>
          <w:szCs w:val="22"/>
        </w:rPr>
      </w:pPr>
      <w:r>
        <w:rPr>
          <w:rFonts w:ascii="Verdana" w:hAnsi="Verdana" w:cs="Verdana"/>
          <w:sz w:val="22"/>
          <w:szCs w:val="22"/>
        </w:rPr>
        <w:t>2.</w:t>
      </w:r>
      <w:r w:rsidR="00AD4AEF" w:rsidRPr="00124EFD">
        <w:rPr>
          <w:rFonts w:ascii="Verdana" w:hAnsi="Verdana" w:cs="Verdana"/>
          <w:sz w:val="22"/>
          <w:szCs w:val="22"/>
        </w:rPr>
        <w:t>1.4</w:t>
      </w:r>
      <w:r w:rsidR="00C233A0" w:rsidRPr="00124EFD">
        <w:rPr>
          <w:rFonts w:ascii="Verdana" w:hAnsi="Verdana" w:cs="Verdana"/>
          <w:sz w:val="22"/>
          <w:szCs w:val="22"/>
        </w:rPr>
        <w:t>. Derechos</w:t>
      </w:r>
      <w:r w:rsidR="00235E2C" w:rsidRPr="00124EFD">
        <w:rPr>
          <w:rFonts w:ascii="Verdana" w:hAnsi="Verdana" w:cs="Verdana"/>
          <w:sz w:val="22"/>
          <w:szCs w:val="22"/>
        </w:rPr>
        <w:t>, facultades, obligaciones y responsabilidades de</w:t>
      </w:r>
      <w:r w:rsidR="009E381A" w:rsidRPr="00124EFD">
        <w:rPr>
          <w:rFonts w:ascii="Verdana" w:hAnsi="Verdana" w:cs="Verdana"/>
          <w:sz w:val="22"/>
          <w:szCs w:val="22"/>
        </w:rPr>
        <w:t xml:space="preserve"> Administrador del Sistema</w:t>
      </w:r>
      <w:r w:rsidR="00235E2C" w:rsidRPr="00124EFD">
        <w:rPr>
          <w:rFonts w:ascii="Verdana" w:hAnsi="Verdana" w:cs="Verdana"/>
          <w:sz w:val="22"/>
          <w:szCs w:val="22"/>
        </w:rPr>
        <w:t>;</w:t>
      </w:r>
    </w:p>
    <w:p w:rsidR="00235E2C" w:rsidRPr="00124EFD" w:rsidRDefault="00235E2C" w:rsidP="00235E2C">
      <w:pPr>
        <w:pStyle w:val="ListParagraph"/>
        <w:jc w:val="both"/>
        <w:rPr>
          <w:rFonts w:ascii="Verdana" w:hAnsi="Verdana" w:cs="Verdana"/>
          <w:sz w:val="22"/>
          <w:szCs w:val="22"/>
        </w:rPr>
      </w:pPr>
    </w:p>
    <w:p w:rsidR="00235E2C" w:rsidRPr="00124EFD" w:rsidRDefault="00924886" w:rsidP="00C233A0">
      <w:pPr>
        <w:ind w:left="360"/>
        <w:jc w:val="both"/>
        <w:rPr>
          <w:rFonts w:ascii="Verdana" w:hAnsi="Verdana" w:cs="Verdana"/>
          <w:sz w:val="22"/>
          <w:szCs w:val="22"/>
        </w:rPr>
      </w:pPr>
      <w:r>
        <w:rPr>
          <w:rFonts w:ascii="Verdana" w:hAnsi="Verdana" w:cs="Verdana"/>
          <w:sz w:val="22"/>
          <w:szCs w:val="22"/>
        </w:rPr>
        <w:t>2.</w:t>
      </w:r>
      <w:r w:rsidR="00AD4AEF" w:rsidRPr="00124EFD">
        <w:rPr>
          <w:rFonts w:ascii="Verdana" w:hAnsi="Verdana" w:cs="Verdana"/>
          <w:sz w:val="22"/>
          <w:szCs w:val="22"/>
        </w:rPr>
        <w:t>1.5</w:t>
      </w:r>
      <w:ins w:id="690" w:author="Cesar Torres" w:date="2018-03-15T11:13:00Z">
        <w:r w:rsidR="000075C2">
          <w:rPr>
            <w:rFonts w:ascii="Verdana" w:hAnsi="Verdana" w:cs="Verdana"/>
            <w:sz w:val="22"/>
            <w:szCs w:val="22"/>
          </w:rPr>
          <w:t>.</w:t>
        </w:r>
      </w:ins>
      <w:r w:rsidR="00AD4AEF" w:rsidRPr="00124EFD">
        <w:rPr>
          <w:rFonts w:ascii="Verdana" w:hAnsi="Verdana" w:cs="Verdana"/>
          <w:sz w:val="22"/>
          <w:szCs w:val="22"/>
        </w:rPr>
        <w:t xml:space="preserve"> </w:t>
      </w:r>
      <w:r w:rsidR="00235E2C" w:rsidRPr="00124EFD">
        <w:rPr>
          <w:rFonts w:ascii="Verdana" w:hAnsi="Verdana" w:cs="Verdana"/>
          <w:sz w:val="22"/>
          <w:szCs w:val="22"/>
        </w:rPr>
        <w:t>Los Valores, Instrumentos Financieros Derivados, y/o Productos Estructurados tengan o no la calidad de valor</w:t>
      </w:r>
      <w:del w:id="691" w:author="Cesar Torres" w:date="2018-03-15T11:13:00Z">
        <w:r w:rsidR="00235E2C" w:rsidRPr="00124EFD" w:rsidDel="000075C2">
          <w:rPr>
            <w:rFonts w:ascii="Verdana" w:hAnsi="Verdana" w:cs="Verdana"/>
            <w:sz w:val="22"/>
            <w:szCs w:val="22"/>
          </w:rPr>
          <w:delText xml:space="preserve"> </w:delText>
        </w:r>
      </w:del>
      <w:r w:rsidR="00235E2C" w:rsidRPr="00124EFD">
        <w:rPr>
          <w:rFonts w:ascii="Verdana" w:hAnsi="Verdana" w:cs="Verdana"/>
          <w:sz w:val="22"/>
          <w:szCs w:val="22"/>
        </w:rPr>
        <w:t xml:space="preserve"> objeto de negociación o de registro en el Sistema;</w:t>
      </w:r>
    </w:p>
    <w:p w:rsidR="00235E2C" w:rsidRPr="00124EFD" w:rsidRDefault="00235E2C" w:rsidP="00235E2C">
      <w:pPr>
        <w:pStyle w:val="ListParagraph"/>
        <w:jc w:val="both"/>
        <w:rPr>
          <w:rFonts w:ascii="Verdana" w:hAnsi="Verdana" w:cs="Verdana"/>
          <w:sz w:val="22"/>
          <w:szCs w:val="22"/>
        </w:rPr>
      </w:pPr>
    </w:p>
    <w:p w:rsidR="00235E2C" w:rsidRPr="00124EFD" w:rsidRDefault="00924886" w:rsidP="00C233A0">
      <w:pPr>
        <w:ind w:firstLine="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1.6. </w:t>
      </w:r>
      <w:r w:rsidR="00235E2C" w:rsidRPr="00124EFD">
        <w:rPr>
          <w:rFonts w:ascii="Verdana" w:hAnsi="Verdana" w:cs="Verdana"/>
          <w:sz w:val="22"/>
          <w:szCs w:val="22"/>
        </w:rPr>
        <w:t>Reglas para el funcionamiento y operación del Sistema;</w:t>
      </w:r>
    </w:p>
    <w:p w:rsidR="00235E2C" w:rsidRPr="00124EFD" w:rsidRDefault="00235E2C" w:rsidP="00235E2C">
      <w:pPr>
        <w:pStyle w:val="ListParagraph"/>
        <w:jc w:val="both"/>
        <w:rPr>
          <w:rFonts w:ascii="Verdana" w:hAnsi="Verdana" w:cs="Verdana"/>
          <w:sz w:val="22"/>
          <w:szCs w:val="22"/>
        </w:rPr>
      </w:pPr>
    </w:p>
    <w:p w:rsidR="00235E2C" w:rsidRPr="00124EFD" w:rsidRDefault="00924886" w:rsidP="00C233A0">
      <w:pPr>
        <w:ind w:left="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1.7. </w:t>
      </w:r>
      <w:r w:rsidR="00235E2C" w:rsidRPr="00124EFD">
        <w:rPr>
          <w:rFonts w:ascii="Verdana" w:hAnsi="Verdana" w:cs="Verdana"/>
          <w:sz w:val="22"/>
          <w:szCs w:val="22"/>
        </w:rPr>
        <w:t xml:space="preserve">Políticas y reglas para difundir información a los Afiliados, a otros sistemas de negociación de Valores y Sistemas de Registro de  Transacciones sobre Valores, Instrumentos Financieros Derivados, y/o Productos </w:t>
      </w:r>
      <w:r w:rsidR="00235E2C" w:rsidRPr="00151692">
        <w:rPr>
          <w:rFonts w:ascii="Verdana" w:hAnsi="Verdana" w:cs="Verdana"/>
          <w:sz w:val="22"/>
          <w:szCs w:val="22"/>
        </w:rPr>
        <w:t>Estructurados tengan o no la calidad de valor</w:t>
      </w:r>
      <w:r w:rsidR="00235E2C" w:rsidRPr="00151692">
        <w:rPr>
          <w:rFonts w:ascii="Verdana" w:hAnsi="Verdana" w:cs="Verdana"/>
          <w:sz w:val="22"/>
          <w:szCs w:val="22"/>
          <w:lang w:val="es-CO"/>
        </w:rPr>
        <w:t>,</w:t>
      </w:r>
      <w:r w:rsidR="00235E2C" w:rsidRPr="00151692">
        <w:rPr>
          <w:rFonts w:ascii="Verdana" w:hAnsi="Verdana" w:cs="Verdana"/>
          <w:sz w:val="22"/>
          <w:szCs w:val="22"/>
        </w:rPr>
        <w:t xml:space="preserve">  a los Sistemas de Compensación y Liquidación de Transacciones sobre Valores, los sistemas de compensación y liquidación de pagos, los depósitos centralizados de Valores, las Cámaras de Riesgo Central de Contraparte y las entidades que suministren profesionalmente información al mercado de Valores;</w:t>
      </w:r>
    </w:p>
    <w:p w:rsidR="00235E2C" w:rsidRPr="00124EFD" w:rsidRDefault="00235E2C" w:rsidP="00235E2C">
      <w:pPr>
        <w:pStyle w:val="ListParagraph"/>
        <w:jc w:val="both"/>
        <w:rPr>
          <w:rFonts w:ascii="Verdana" w:hAnsi="Verdana" w:cs="Verdana"/>
          <w:sz w:val="22"/>
          <w:szCs w:val="22"/>
        </w:rPr>
      </w:pPr>
    </w:p>
    <w:p w:rsidR="00235E2C" w:rsidRPr="00124EFD" w:rsidRDefault="00924886" w:rsidP="00C233A0">
      <w:pPr>
        <w:ind w:left="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1.8. </w:t>
      </w:r>
      <w:r w:rsidR="00235E2C" w:rsidRPr="00124EFD">
        <w:rPr>
          <w:rFonts w:ascii="Verdana" w:hAnsi="Verdana" w:cs="Verdana"/>
          <w:sz w:val="22"/>
          <w:szCs w:val="22"/>
        </w:rPr>
        <w:t>Reglas que permitan el acceso y la identificación de los Afiliados, así como la verificación de que la Compensación y Liquidación de las Transacciones sea realizada en un sistema autorizado para ello;</w:t>
      </w:r>
    </w:p>
    <w:p w:rsidR="00235E2C" w:rsidRPr="00124EFD" w:rsidRDefault="00235E2C" w:rsidP="00235E2C">
      <w:pPr>
        <w:pStyle w:val="ListParagraph"/>
        <w:jc w:val="both"/>
        <w:rPr>
          <w:rFonts w:ascii="Verdana" w:hAnsi="Verdana" w:cs="Verdana"/>
          <w:sz w:val="22"/>
          <w:szCs w:val="22"/>
        </w:rPr>
      </w:pPr>
    </w:p>
    <w:p w:rsidR="00235E2C" w:rsidRPr="00124EFD" w:rsidRDefault="00924886" w:rsidP="00AF6177">
      <w:pPr>
        <w:ind w:left="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1.9. </w:t>
      </w:r>
      <w:r w:rsidR="00235E2C" w:rsidRPr="00124EFD">
        <w:rPr>
          <w:rFonts w:ascii="Verdana" w:hAnsi="Verdana" w:cs="Verdana"/>
          <w:sz w:val="22"/>
          <w:szCs w:val="22"/>
        </w:rPr>
        <w:t>Mecanismos a través de los cuales se solucionarán las controversias o conflictos que se presenten entre los Afiliados;</w:t>
      </w:r>
    </w:p>
    <w:p w:rsidR="00235E2C" w:rsidRPr="00124EFD" w:rsidRDefault="00235E2C" w:rsidP="00235E2C">
      <w:pPr>
        <w:pStyle w:val="ListParagraph"/>
        <w:jc w:val="both"/>
        <w:rPr>
          <w:rFonts w:ascii="Verdana" w:hAnsi="Verdana" w:cs="Verdana"/>
          <w:sz w:val="22"/>
          <w:szCs w:val="22"/>
        </w:rPr>
      </w:pPr>
    </w:p>
    <w:p w:rsidR="00235E2C" w:rsidRPr="00124EFD" w:rsidRDefault="00924886" w:rsidP="00AF6177">
      <w:pPr>
        <w:ind w:left="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1.10. </w:t>
      </w:r>
      <w:r w:rsidR="00235E2C" w:rsidRPr="00124EFD">
        <w:rPr>
          <w:rFonts w:ascii="Verdana" w:hAnsi="Verdana" w:cs="Verdana"/>
          <w:sz w:val="22"/>
          <w:szCs w:val="22"/>
        </w:rPr>
        <w:t>Reglas objetivas para iniciar planes de contingencia y continuidad que deberán aplicarse en caso de fallas en el funcionamiento del Sistema;</w:t>
      </w:r>
    </w:p>
    <w:p w:rsidR="00235E2C" w:rsidRPr="00124EFD" w:rsidRDefault="00235E2C" w:rsidP="00235E2C">
      <w:pPr>
        <w:pStyle w:val="ListParagraph"/>
        <w:jc w:val="both"/>
        <w:rPr>
          <w:rFonts w:ascii="Verdana" w:hAnsi="Verdana" w:cs="Verdana"/>
          <w:sz w:val="22"/>
          <w:szCs w:val="22"/>
        </w:rPr>
      </w:pPr>
    </w:p>
    <w:p w:rsidR="00235E2C" w:rsidRPr="00124EFD" w:rsidRDefault="00924886" w:rsidP="00AF6177">
      <w:pPr>
        <w:ind w:left="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1.11. </w:t>
      </w:r>
      <w:r w:rsidR="00235E2C" w:rsidRPr="00124EFD">
        <w:rPr>
          <w:rFonts w:ascii="Verdana" w:hAnsi="Verdana" w:cs="Verdana"/>
          <w:sz w:val="22"/>
          <w:szCs w:val="22"/>
        </w:rPr>
        <w:t xml:space="preserve">La política general en materia de derechos o tarifas a cargo de los Afiliados por la utilización del servicio por el suministro de información, las cuales serán publicadas </w:t>
      </w:r>
      <w:r w:rsidR="00235E2C" w:rsidRPr="00124EFD">
        <w:rPr>
          <w:rFonts w:ascii="Verdana" w:hAnsi="Verdana" w:cs="Verdana"/>
          <w:sz w:val="22"/>
          <w:szCs w:val="22"/>
          <w:lang w:val="es-CO"/>
        </w:rPr>
        <w:t xml:space="preserve">a través de la página de internet del </w:t>
      </w:r>
      <w:r w:rsidR="009E381A" w:rsidRPr="00124EFD">
        <w:rPr>
          <w:rFonts w:ascii="Verdana" w:hAnsi="Verdana" w:cs="Verdana"/>
          <w:sz w:val="22"/>
          <w:szCs w:val="22"/>
        </w:rPr>
        <w:t>Administrador del Sistema</w:t>
      </w:r>
      <w:del w:id="692" w:author="Cesar Torres" w:date="2018-03-15T11:13:00Z">
        <w:r w:rsidR="009E381A" w:rsidRPr="00124EFD" w:rsidDel="000075C2">
          <w:rPr>
            <w:rFonts w:ascii="Verdana" w:hAnsi="Verdana" w:cs="Verdana"/>
            <w:sz w:val="22"/>
            <w:szCs w:val="22"/>
            <w:lang w:val="es-CO"/>
          </w:rPr>
          <w:delText xml:space="preserve"> </w:delText>
        </w:r>
      </w:del>
      <w:r w:rsidR="009E381A" w:rsidRPr="00124EFD">
        <w:rPr>
          <w:rFonts w:ascii="Verdana" w:hAnsi="Verdana" w:cs="Verdana"/>
          <w:sz w:val="22"/>
          <w:szCs w:val="22"/>
          <w:lang w:val="es-CO"/>
        </w:rPr>
        <w:t xml:space="preserve"> </w:t>
      </w:r>
      <w:r w:rsidR="00235E2C" w:rsidRPr="00124EFD">
        <w:rPr>
          <w:rFonts w:ascii="Verdana" w:hAnsi="Verdana" w:cs="Verdana"/>
          <w:sz w:val="22"/>
          <w:szCs w:val="22"/>
          <w:lang w:val="es-CO"/>
        </w:rPr>
        <w:t>junto con los criterios para su modificación</w:t>
      </w:r>
      <w:r w:rsidR="00235E2C" w:rsidRPr="00124EFD">
        <w:rPr>
          <w:rFonts w:ascii="Verdana" w:hAnsi="Verdana" w:cs="Verdana"/>
          <w:sz w:val="22"/>
          <w:szCs w:val="22"/>
        </w:rPr>
        <w:t>;</w:t>
      </w:r>
    </w:p>
    <w:p w:rsidR="00235E2C" w:rsidRPr="00124EFD" w:rsidRDefault="00235E2C" w:rsidP="00235E2C">
      <w:pPr>
        <w:pStyle w:val="ListParagraph"/>
        <w:jc w:val="both"/>
        <w:rPr>
          <w:rFonts w:ascii="Verdana" w:hAnsi="Verdana" w:cs="Verdana"/>
          <w:sz w:val="22"/>
          <w:szCs w:val="22"/>
        </w:rPr>
      </w:pPr>
    </w:p>
    <w:p w:rsidR="00D812D5" w:rsidRPr="00124EFD" w:rsidRDefault="00924886" w:rsidP="00AF6177">
      <w:pPr>
        <w:ind w:left="360"/>
        <w:jc w:val="both"/>
        <w:rPr>
          <w:rFonts w:ascii="Verdana" w:hAnsi="Verdana" w:cs="Verdana"/>
          <w:sz w:val="22"/>
          <w:szCs w:val="22"/>
        </w:rPr>
      </w:pPr>
      <w:r>
        <w:rPr>
          <w:rFonts w:ascii="Verdana" w:hAnsi="Verdana" w:cs="Verdana"/>
          <w:sz w:val="22"/>
          <w:szCs w:val="22"/>
        </w:rPr>
        <w:t>2.</w:t>
      </w:r>
      <w:r w:rsidR="00C233A0" w:rsidRPr="00124EFD">
        <w:rPr>
          <w:rFonts w:ascii="Verdana" w:hAnsi="Verdana" w:cs="Verdana"/>
          <w:sz w:val="22"/>
          <w:szCs w:val="22"/>
        </w:rPr>
        <w:t xml:space="preserve">1.12. </w:t>
      </w:r>
      <w:r w:rsidR="00235E2C" w:rsidRPr="00124EFD">
        <w:rPr>
          <w:rFonts w:ascii="Verdana" w:hAnsi="Verdana" w:cs="Verdana"/>
          <w:sz w:val="22"/>
          <w:szCs w:val="22"/>
        </w:rPr>
        <w:t>Reglas de auditoría a las cuales se someterá el Sistema de conformidad con las instrucciones que al respecto imparta la SFC</w:t>
      </w:r>
      <w:ins w:id="693" w:author="Cesar Torres" w:date="2018-03-15T11:13:00Z">
        <w:r w:rsidR="000075C2">
          <w:rPr>
            <w:rFonts w:ascii="Verdana" w:hAnsi="Verdana" w:cs="Verdana"/>
            <w:sz w:val="22"/>
            <w:szCs w:val="22"/>
          </w:rPr>
          <w:t>,</w:t>
        </w:r>
      </w:ins>
      <w:del w:id="694" w:author="Cesar Torres" w:date="2018-03-15T11:13:00Z">
        <w:r w:rsidR="00D812D5" w:rsidRPr="00124EFD" w:rsidDel="000075C2">
          <w:rPr>
            <w:rFonts w:ascii="Verdana" w:hAnsi="Verdana" w:cs="Verdana"/>
            <w:sz w:val="22"/>
            <w:szCs w:val="22"/>
          </w:rPr>
          <w:delText>.</w:delText>
        </w:r>
      </w:del>
    </w:p>
    <w:p w:rsidR="00D812D5" w:rsidRPr="00124EFD" w:rsidRDefault="00D812D5" w:rsidP="00D812D5">
      <w:pPr>
        <w:pStyle w:val="ListParagraph"/>
        <w:rPr>
          <w:rFonts w:ascii="Verdana" w:hAnsi="Verdana" w:cs="Verdana"/>
          <w:sz w:val="22"/>
          <w:szCs w:val="22"/>
        </w:rPr>
      </w:pPr>
    </w:p>
    <w:p w:rsidR="00AF6177" w:rsidRPr="00124EFD" w:rsidRDefault="00924886" w:rsidP="00AF6177">
      <w:pPr>
        <w:ind w:left="360"/>
        <w:rPr>
          <w:rFonts w:ascii="Verdana" w:hAnsi="Verdana" w:cs="Arial"/>
          <w:sz w:val="22"/>
          <w:szCs w:val="22"/>
        </w:rPr>
      </w:pPr>
      <w:r>
        <w:rPr>
          <w:rFonts w:ascii="Verdana" w:hAnsi="Verdana" w:cs="Arial"/>
          <w:sz w:val="22"/>
          <w:szCs w:val="22"/>
        </w:rPr>
        <w:t>2.</w:t>
      </w:r>
      <w:r w:rsidR="00C233A0" w:rsidRPr="00124EFD">
        <w:rPr>
          <w:rFonts w:ascii="Verdana" w:hAnsi="Verdana" w:cs="Arial"/>
          <w:sz w:val="22"/>
          <w:szCs w:val="22"/>
        </w:rPr>
        <w:t xml:space="preserve">1.13. </w:t>
      </w:r>
      <w:r w:rsidR="00D812D5" w:rsidRPr="00124EFD">
        <w:rPr>
          <w:rFonts w:ascii="Verdana" w:hAnsi="Verdana" w:cs="Arial"/>
          <w:sz w:val="22"/>
          <w:szCs w:val="22"/>
        </w:rPr>
        <w:t xml:space="preserve">Envío de información de las operaciones a  </w:t>
      </w:r>
      <w:r w:rsidR="00483A19" w:rsidRPr="00124EFD">
        <w:rPr>
          <w:rFonts w:ascii="Verdana" w:hAnsi="Verdana" w:cs="Arial"/>
          <w:sz w:val="22"/>
          <w:szCs w:val="22"/>
        </w:rPr>
        <w:t xml:space="preserve">los </w:t>
      </w:r>
      <w:r w:rsidR="00D812D5" w:rsidRPr="00124EFD">
        <w:rPr>
          <w:rFonts w:ascii="Verdana" w:hAnsi="Verdana" w:cs="Arial"/>
          <w:sz w:val="22"/>
          <w:szCs w:val="22"/>
        </w:rPr>
        <w:t>sistemas de compensación y liquidación</w:t>
      </w:r>
      <w:ins w:id="695" w:author="Cesar Torres" w:date="2018-03-15T11:14:00Z">
        <w:r w:rsidR="000075C2">
          <w:rPr>
            <w:rFonts w:ascii="Verdana" w:hAnsi="Verdana" w:cs="Arial"/>
            <w:sz w:val="22"/>
            <w:szCs w:val="22"/>
          </w:rPr>
          <w:t>,</w:t>
        </w:r>
      </w:ins>
      <w:del w:id="696" w:author="Cesar Torres" w:date="2018-03-15T11:14:00Z">
        <w:r w:rsidR="00D812D5" w:rsidRPr="00124EFD" w:rsidDel="000075C2">
          <w:rPr>
            <w:rFonts w:ascii="Verdana" w:hAnsi="Verdana" w:cs="Arial"/>
            <w:sz w:val="22"/>
            <w:szCs w:val="22"/>
          </w:rPr>
          <w:delText>.</w:delText>
        </w:r>
      </w:del>
    </w:p>
    <w:p w:rsidR="00A90122" w:rsidRDefault="00A90122" w:rsidP="00AF6177">
      <w:pPr>
        <w:ind w:left="360"/>
        <w:rPr>
          <w:rFonts w:ascii="Verdana" w:hAnsi="Verdana" w:cs="Arial"/>
          <w:sz w:val="22"/>
          <w:szCs w:val="22"/>
        </w:rPr>
      </w:pPr>
    </w:p>
    <w:p w:rsidR="00AF6177" w:rsidRPr="00124EFD" w:rsidRDefault="00924886" w:rsidP="00AF6177">
      <w:pPr>
        <w:ind w:left="360"/>
        <w:rPr>
          <w:rFonts w:ascii="Verdana" w:hAnsi="Verdana" w:cs="Arial"/>
          <w:sz w:val="22"/>
          <w:szCs w:val="22"/>
        </w:rPr>
      </w:pPr>
      <w:r>
        <w:rPr>
          <w:rFonts w:ascii="Verdana" w:hAnsi="Verdana" w:cs="Arial"/>
          <w:sz w:val="22"/>
          <w:szCs w:val="22"/>
        </w:rPr>
        <w:t>2.</w:t>
      </w:r>
      <w:r w:rsidR="00C8030E" w:rsidRPr="00124EFD">
        <w:rPr>
          <w:rFonts w:ascii="Verdana" w:hAnsi="Verdana" w:cs="Arial"/>
          <w:sz w:val="22"/>
          <w:szCs w:val="22"/>
        </w:rPr>
        <w:t>1.14</w:t>
      </w:r>
      <w:r w:rsidR="00AF6177" w:rsidRPr="00124EFD">
        <w:rPr>
          <w:rFonts w:ascii="Verdana" w:hAnsi="Verdana" w:cs="Arial"/>
          <w:sz w:val="22"/>
          <w:szCs w:val="22"/>
        </w:rPr>
        <w:t>. Procedimiento a seguir en caso de incumplimiento de una operación</w:t>
      </w:r>
      <w:ins w:id="697" w:author="Cesar Torres" w:date="2018-03-15T11:14:00Z">
        <w:r w:rsidR="000075C2">
          <w:rPr>
            <w:rFonts w:ascii="Verdana" w:hAnsi="Verdana" w:cs="Arial"/>
            <w:sz w:val="22"/>
            <w:szCs w:val="22"/>
          </w:rPr>
          <w:t>,</w:t>
        </w:r>
      </w:ins>
      <w:del w:id="698" w:author="Cesar Torres" w:date="2018-03-15T11:14:00Z">
        <w:r w:rsidR="00AF6177" w:rsidRPr="00124EFD" w:rsidDel="000075C2">
          <w:rPr>
            <w:rFonts w:ascii="Verdana" w:hAnsi="Verdana" w:cs="Arial"/>
            <w:sz w:val="22"/>
            <w:szCs w:val="22"/>
          </w:rPr>
          <w:delText>.</w:delText>
        </w:r>
      </w:del>
    </w:p>
    <w:p w:rsidR="00D812D5" w:rsidRPr="00124EFD" w:rsidRDefault="00D812D5" w:rsidP="00D812D5">
      <w:pPr>
        <w:ind w:left="720"/>
        <w:jc w:val="both"/>
        <w:rPr>
          <w:rFonts w:ascii="Verdana" w:hAnsi="Verdana" w:cs="Arial"/>
          <w:sz w:val="22"/>
          <w:szCs w:val="22"/>
        </w:rPr>
      </w:pPr>
    </w:p>
    <w:p w:rsidR="00D812D5" w:rsidRPr="00124EFD" w:rsidRDefault="00924886" w:rsidP="00AF6177">
      <w:pPr>
        <w:ind w:left="360"/>
        <w:jc w:val="both"/>
        <w:rPr>
          <w:rFonts w:ascii="Verdana" w:hAnsi="Verdana" w:cs="Arial"/>
          <w:sz w:val="22"/>
          <w:szCs w:val="22"/>
        </w:rPr>
      </w:pPr>
      <w:r>
        <w:rPr>
          <w:rFonts w:ascii="Verdana" w:hAnsi="Verdana" w:cs="Arial"/>
          <w:sz w:val="22"/>
          <w:szCs w:val="22"/>
        </w:rPr>
        <w:t>2.</w:t>
      </w:r>
      <w:r w:rsidR="00C233A0" w:rsidRPr="00124EFD">
        <w:rPr>
          <w:rFonts w:ascii="Verdana" w:hAnsi="Verdana" w:cs="Arial"/>
          <w:sz w:val="22"/>
          <w:szCs w:val="22"/>
        </w:rPr>
        <w:t xml:space="preserve">1.15. </w:t>
      </w:r>
      <w:r w:rsidR="00D812D5" w:rsidRPr="00124EFD">
        <w:rPr>
          <w:rFonts w:ascii="Verdana" w:hAnsi="Verdana" w:cs="Arial"/>
          <w:sz w:val="22"/>
          <w:szCs w:val="22"/>
        </w:rPr>
        <w:t>Instrucciones sobre interconexión entre sistemas, y entre éstos con otros proveedores de infraestructura</w:t>
      </w:r>
      <w:ins w:id="699" w:author="Cesar Torres" w:date="2018-03-15T11:14:00Z">
        <w:r w:rsidR="000075C2">
          <w:rPr>
            <w:rFonts w:ascii="Verdana" w:hAnsi="Verdana" w:cs="Arial"/>
            <w:sz w:val="22"/>
            <w:szCs w:val="22"/>
          </w:rPr>
          <w:t>,</w:t>
        </w:r>
      </w:ins>
      <w:del w:id="700" w:author="Cesar Torres" w:date="2018-03-15T11:14:00Z">
        <w:r w:rsidR="00D812D5" w:rsidRPr="00124EFD" w:rsidDel="000075C2">
          <w:rPr>
            <w:rFonts w:ascii="Verdana" w:hAnsi="Verdana" w:cs="Arial"/>
            <w:sz w:val="22"/>
            <w:szCs w:val="22"/>
          </w:rPr>
          <w:delText>.</w:delText>
        </w:r>
      </w:del>
    </w:p>
    <w:p w:rsidR="00D812D5" w:rsidRPr="00124EFD" w:rsidRDefault="00D812D5" w:rsidP="00D812D5">
      <w:pPr>
        <w:pStyle w:val="ListParagraph"/>
        <w:rPr>
          <w:rFonts w:ascii="Verdana" w:hAnsi="Verdana" w:cs="Arial"/>
          <w:sz w:val="22"/>
          <w:szCs w:val="22"/>
        </w:rPr>
      </w:pPr>
    </w:p>
    <w:p w:rsidR="009B0556" w:rsidRDefault="00924886" w:rsidP="00151692">
      <w:pPr>
        <w:ind w:left="360"/>
        <w:jc w:val="both"/>
        <w:rPr>
          <w:rFonts w:ascii="Verdana" w:hAnsi="Verdana" w:cs="Arial"/>
          <w:sz w:val="22"/>
          <w:szCs w:val="22"/>
        </w:rPr>
      </w:pPr>
      <w:r>
        <w:rPr>
          <w:rFonts w:ascii="Verdana" w:hAnsi="Verdana" w:cs="Arial"/>
          <w:sz w:val="22"/>
          <w:szCs w:val="22"/>
        </w:rPr>
        <w:t>2.</w:t>
      </w:r>
      <w:r w:rsidR="00C233A0" w:rsidRPr="00124EFD">
        <w:rPr>
          <w:rFonts w:ascii="Verdana" w:hAnsi="Verdana" w:cs="Arial"/>
          <w:sz w:val="22"/>
          <w:szCs w:val="22"/>
        </w:rPr>
        <w:t xml:space="preserve">1.16. </w:t>
      </w:r>
      <w:r w:rsidR="00D812D5" w:rsidRPr="00124EFD">
        <w:rPr>
          <w:rFonts w:ascii="Verdana" w:hAnsi="Verdana" w:cs="Arial"/>
          <w:sz w:val="22"/>
          <w:szCs w:val="22"/>
        </w:rPr>
        <w:t xml:space="preserve">Mecanismos de suministro de información a  los </w:t>
      </w:r>
      <w:r w:rsidRPr="00124EFD">
        <w:rPr>
          <w:rFonts w:ascii="Verdana" w:hAnsi="Verdana" w:cs="Arial"/>
          <w:sz w:val="22"/>
          <w:szCs w:val="22"/>
        </w:rPr>
        <w:t xml:space="preserve">Proveedores </w:t>
      </w:r>
      <w:r w:rsidR="00D812D5" w:rsidRPr="00124EFD">
        <w:rPr>
          <w:rFonts w:ascii="Verdana" w:hAnsi="Verdana" w:cs="Arial"/>
          <w:sz w:val="22"/>
          <w:szCs w:val="22"/>
        </w:rPr>
        <w:t xml:space="preserve">de </w:t>
      </w:r>
      <w:r w:rsidRPr="00124EFD">
        <w:rPr>
          <w:rFonts w:ascii="Verdana" w:hAnsi="Verdana" w:cs="Arial"/>
          <w:sz w:val="22"/>
          <w:szCs w:val="22"/>
        </w:rPr>
        <w:t>Precios</w:t>
      </w:r>
      <w:r>
        <w:rPr>
          <w:rFonts w:ascii="Verdana" w:hAnsi="Verdana" w:cs="Arial"/>
          <w:sz w:val="22"/>
          <w:szCs w:val="22"/>
        </w:rPr>
        <w:t xml:space="preserve"> de Valoración</w:t>
      </w:r>
      <w:ins w:id="701" w:author="Cesar Torres" w:date="2018-03-15T11:14:00Z">
        <w:r w:rsidR="000075C2">
          <w:rPr>
            <w:rFonts w:ascii="Verdana" w:hAnsi="Verdana" w:cs="Arial"/>
            <w:sz w:val="22"/>
            <w:szCs w:val="22"/>
          </w:rPr>
          <w:t>,</w:t>
        </w:r>
      </w:ins>
      <w:del w:id="702" w:author="Cesar Torres" w:date="2018-03-15T11:14:00Z">
        <w:r w:rsidR="00D812D5" w:rsidRPr="00124EFD" w:rsidDel="000075C2">
          <w:rPr>
            <w:rFonts w:ascii="Verdana" w:hAnsi="Verdana" w:cs="Arial"/>
            <w:sz w:val="22"/>
            <w:szCs w:val="22"/>
          </w:rPr>
          <w:delText>.</w:delText>
        </w:r>
      </w:del>
    </w:p>
    <w:p w:rsidR="00151692" w:rsidRPr="00124EFD" w:rsidRDefault="00151692" w:rsidP="00151692">
      <w:pPr>
        <w:ind w:left="360"/>
        <w:jc w:val="both"/>
        <w:rPr>
          <w:rFonts w:ascii="Verdana" w:hAnsi="Verdana" w:cs="Arial"/>
          <w:sz w:val="22"/>
          <w:szCs w:val="22"/>
        </w:rPr>
      </w:pPr>
    </w:p>
    <w:p w:rsidR="00D812D5" w:rsidRPr="00124EFD" w:rsidRDefault="00924886" w:rsidP="00AF6177">
      <w:pPr>
        <w:ind w:left="360"/>
        <w:jc w:val="both"/>
        <w:rPr>
          <w:rFonts w:ascii="Verdana" w:hAnsi="Verdana" w:cs="Arial"/>
          <w:sz w:val="22"/>
          <w:szCs w:val="22"/>
        </w:rPr>
      </w:pPr>
      <w:r>
        <w:rPr>
          <w:rFonts w:ascii="Verdana" w:hAnsi="Verdana" w:cs="Arial"/>
          <w:sz w:val="22"/>
          <w:szCs w:val="22"/>
        </w:rPr>
        <w:t>2.</w:t>
      </w:r>
      <w:r w:rsidR="00C233A0" w:rsidRPr="00124EFD">
        <w:rPr>
          <w:rFonts w:ascii="Verdana" w:hAnsi="Verdana" w:cs="Arial"/>
          <w:sz w:val="22"/>
          <w:szCs w:val="22"/>
        </w:rPr>
        <w:t xml:space="preserve">1.17. </w:t>
      </w:r>
      <w:r w:rsidR="00D812D5" w:rsidRPr="00124EFD">
        <w:rPr>
          <w:rFonts w:ascii="Verdana" w:hAnsi="Verdana" w:cs="Arial"/>
          <w:sz w:val="22"/>
          <w:szCs w:val="22"/>
        </w:rPr>
        <w:t xml:space="preserve">Reglas de </w:t>
      </w:r>
      <w:r w:rsidR="00ED5AA2" w:rsidRPr="00124EFD">
        <w:rPr>
          <w:rFonts w:ascii="Verdana" w:hAnsi="Verdana" w:cs="Arial"/>
          <w:sz w:val="22"/>
          <w:szCs w:val="22"/>
        </w:rPr>
        <w:t>Auditoría</w:t>
      </w:r>
      <w:r w:rsidR="00D812D5" w:rsidRPr="00124EFD">
        <w:rPr>
          <w:rFonts w:ascii="Verdana" w:hAnsi="Verdana" w:cs="Arial"/>
          <w:sz w:val="22"/>
          <w:szCs w:val="22"/>
        </w:rPr>
        <w:t xml:space="preserve"> y control interno a las cuales se someterá el sistema de conformidad con las instrucciones que al respecto imparta la SFC</w:t>
      </w:r>
      <w:ins w:id="703" w:author="Cesar Torres" w:date="2018-03-15T11:14:00Z">
        <w:r w:rsidR="000075C2">
          <w:rPr>
            <w:rFonts w:ascii="Verdana" w:hAnsi="Verdana" w:cs="Arial"/>
            <w:sz w:val="22"/>
            <w:szCs w:val="22"/>
          </w:rPr>
          <w:t>,</w:t>
        </w:r>
      </w:ins>
      <w:del w:id="704" w:author="Cesar Torres" w:date="2018-03-15T11:14:00Z">
        <w:r w:rsidR="00D812D5" w:rsidRPr="00124EFD" w:rsidDel="000075C2">
          <w:rPr>
            <w:rFonts w:ascii="Verdana" w:hAnsi="Verdana" w:cs="Arial"/>
            <w:sz w:val="22"/>
            <w:szCs w:val="22"/>
          </w:rPr>
          <w:delText>.</w:delText>
        </w:r>
      </w:del>
    </w:p>
    <w:p w:rsidR="00D812D5" w:rsidRPr="00124EFD" w:rsidRDefault="00D812D5" w:rsidP="00D812D5">
      <w:pPr>
        <w:pStyle w:val="ListParagraph"/>
        <w:rPr>
          <w:rFonts w:ascii="Verdana" w:hAnsi="Verdana" w:cs="Arial"/>
          <w:sz w:val="22"/>
          <w:szCs w:val="22"/>
        </w:rPr>
      </w:pPr>
    </w:p>
    <w:p w:rsidR="00D812D5" w:rsidRPr="00124EFD" w:rsidRDefault="00924886" w:rsidP="00AF6177">
      <w:pPr>
        <w:ind w:left="360"/>
        <w:jc w:val="both"/>
        <w:rPr>
          <w:rFonts w:ascii="Verdana" w:hAnsi="Verdana" w:cs="Verdana"/>
          <w:sz w:val="22"/>
          <w:szCs w:val="22"/>
        </w:rPr>
      </w:pPr>
      <w:r>
        <w:rPr>
          <w:rFonts w:ascii="Verdana" w:hAnsi="Verdana" w:cs="Arial"/>
          <w:sz w:val="22"/>
          <w:szCs w:val="22"/>
        </w:rPr>
        <w:t>2.</w:t>
      </w:r>
      <w:r w:rsidR="00C233A0" w:rsidRPr="00124EFD">
        <w:rPr>
          <w:rFonts w:ascii="Verdana" w:hAnsi="Verdana" w:cs="Arial"/>
          <w:sz w:val="22"/>
          <w:szCs w:val="22"/>
        </w:rPr>
        <w:t xml:space="preserve">1.18. </w:t>
      </w:r>
      <w:r w:rsidR="00D812D5" w:rsidRPr="00124EFD">
        <w:rPr>
          <w:rFonts w:ascii="Verdana" w:hAnsi="Verdana" w:cs="Arial"/>
          <w:sz w:val="22"/>
          <w:szCs w:val="22"/>
        </w:rPr>
        <w:t>Las demás que sean necesarias de conformidad con la Ley y las normas expedidas por las autoridades competentes o las solicitadas por la SFC.</w:t>
      </w:r>
    </w:p>
    <w:p w:rsidR="00D812D5" w:rsidRPr="00124EFD" w:rsidRDefault="00D812D5" w:rsidP="00235E2C">
      <w:pPr>
        <w:autoSpaceDE w:val="0"/>
        <w:autoSpaceDN w:val="0"/>
        <w:adjustRightInd w:val="0"/>
        <w:jc w:val="both"/>
        <w:rPr>
          <w:rFonts w:ascii="Verdana" w:eastAsia="Calibri" w:hAnsi="Verdana"/>
          <w:sz w:val="22"/>
          <w:szCs w:val="22"/>
        </w:rPr>
      </w:pPr>
      <w:bookmarkStart w:id="705" w:name="_Toc278180601"/>
      <w:bookmarkStart w:id="706" w:name="_Toc363210567"/>
      <w:bookmarkStart w:id="707" w:name="_Toc380745117"/>
      <w:bookmarkStart w:id="708" w:name="_Toc274922355"/>
    </w:p>
    <w:p w:rsidR="00235E2C" w:rsidRPr="00124EFD" w:rsidRDefault="006E6021" w:rsidP="00235E2C">
      <w:pPr>
        <w:autoSpaceDE w:val="0"/>
        <w:autoSpaceDN w:val="0"/>
        <w:adjustRightInd w:val="0"/>
        <w:jc w:val="both"/>
        <w:rPr>
          <w:rFonts w:ascii="Verdana" w:eastAsia="Calibri" w:hAnsi="Verdana"/>
          <w:sz w:val="22"/>
          <w:szCs w:val="22"/>
        </w:rPr>
      </w:pPr>
      <w:bookmarkStart w:id="709" w:name="_Toc393266366"/>
      <w:bookmarkStart w:id="710" w:name="_Toc414362362"/>
      <w:bookmarkStart w:id="711" w:name="_Toc414362541"/>
      <w:bookmarkStart w:id="712" w:name="_Toc508884247"/>
      <w:r w:rsidRPr="00A707D6">
        <w:rPr>
          <w:rStyle w:val="Heading3Char"/>
        </w:rPr>
        <w:t>2.</w:t>
      </w:r>
      <w:r w:rsidR="00AF6177" w:rsidRPr="00A707D6">
        <w:rPr>
          <w:rStyle w:val="Heading3Char"/>
        </w:rPr>
        <w:t>2</w:t>
      </w:r>
      <w:r w:rsidR="00235E2C" w:rsidRPr="00A707D6">
        <w:rPr>
          <w:rStyle w:val="Heading3Char"/>
        </w:rPr>
        <w:t xml:space="preserve">. </w:t>
      </w:r>
      <w:r w:rsidR="002412D1" w:rsidRPr="00A707D6">
        <w:rPr>
          <w:rStyle w:val="Heading3Char"/>
        </w:rPr>
        <w:t>Aprobación Inicial del Reglamento</w:t>
      </w:r>
      <w:bookmarkEnd w:id="705"/>
      <w:bookmarkEnd w:id="706"/>
      <w:bookmarkEnd w:id="707"/>
      <w:bookmarkEnd w:id="708"/>
      <w:r w:rsidR="00235E2C" w:rsidRPr="00124EFD">
        <w:rPr>
          <w:rStyle w:val="Heading3Char"/>
          <w:sz w:val="22"/>
          <w:szCs w:val="22"/>
        </w:rPr>
        <w:t>.</w:t>
      </w:r>
      <w:bookmarkEnd w:id="709"/>
      <w:bookmarkEnd w:id="710"/>
      <w:bookmarkEnd w:id="711"/>
      <w:bookmarkEnd w:id="712"/>
      <w:r w:rsidR="00235E2C" w:rsidRPr="00124EFD">
        <w:rPr>
          <w:rFonts w:ascii="Verdana" w:hAnsi="Verdana" w:cs="Verdana"/>
          <w:sz w:val="22"/>
          <w:szCs w:val="22"/>
        </w:rPr>
        <w:t xml:space="preserve"> El presente Reglamento debe ser aprobado por la Junta Directiva del</w:t>
      </w:r>
      <w:r w:rsidR="0096024B" w:rsidRPr="00124EFD">
        <w:rPr>
          <w:rFonts w:ascii="Verdana" w:hAnsi="Verdana" w:cs="Verdana"/>
          <w:sz w:val="22"/>
          <w:szCs w:val="22"/>
        </w:rPr>
        <w:t xml:space="preserve"> Administrador del Sistema</w:t>
      </w:r>
      <w:del w:id="713" w:author="Cesar Torres" w:date="2018-03-15T11:14:00Z">
        <w:r w:rsidR="0096024B" w:rsidRPr="00124EFD" w:rsidDel="000075C2">
          <w:rPr>
            <w:rFonts w:ascii="Verdana" w:hAnsi="Verdana" w:cs="Verdana"/>
            <w:sz w:val="22"/>
            <w:szCs w:val="22"/>
          </w:rPr>
          <w:delText xml:space="preserve"> </w:delText>
        </w:r>
      </w:del>
      <w:r w:rsidR="0096024B" w:rsidRPr="00124EFD">
        <w:rPr>
          <w:rFonts w:ascii="Verdana" w:hAnsi="Verdana" w:cs="Verdana"/>
          <w:sz w:val="22"/>
          <w:szCs w:val="22"/>
        </w:rPr>
        <w:t xml:space="preserve"> </w:t>
      </w:r>
      <w:r w:rsidR="00235E2C" w:rsidRPr="00124EFD">
        <w:rPr>
          <w:rFonts w:ascii="Verdana" w:hAnsi="Verdana" w:cs="Verdana"/>
          <w:sz w:val="22"/>
          <w:szCs w:val="22"/>
        </w:rPr>
        <w:t xml:space="preserve">de conformidad con lo establecido en sus estatutos, y publicado </w:t>
      </w:r>
      <w:r w:rsidR="0096024B" w:rsidRPr="00124EFD">
        <w:rPr>
          <w:rFonts w:ascii="Verdana" w:hAnsi="Verdana" w:cs="Verdana"/>
          <w:sz w:val="22"/>
          <w:szCs w:val="22"/>
        </w:rPr>
        <w:t>en la página de internet del Administrador del Sistema</w:t>
      </w:r>
      <w:r w:rsidR="00F86D16" w:rsidRPr="00124EFD">
        <w:rPr>
          <w:rFonts w:ascii="Verdana" w:hAnsi="Verdana" w:cs="Verdana"/>
          <w:sz w:val="22"/>
          <w:szCs w:val="22"/>
        </w:rPr>
        <w:t xml:space="preserve"> </w:t>
      </w:r>
      <w:r w:rsidR="0096024B" w:rsidRPr="00124EFD">
        <w:rPr>
          <w:rFonts w:ascii="Verdana" w:hAnsi="Verdana" w:cs="Verdana"/>
          <w:sz w:val="22"/>
          <w:szCs w:val="22"/>
        </w:rPr>
        <w:t xml:space="preserve"> </w:t>
      </w:r>
      <w:r w:rsidR="00235E2C" w:rsidRPr="00124EFD">
        <w:rPr>
          <w:rFonts w:ascii="Verdana" w:hAnsi="Verdana" w:cs="Verdana"/>
          <w:sz w:val="22"/>
          <w:szCs w:val="22"/>
        </w:rPr>
        <w:t>previa autorización de la SFC.</w:t>
      </w:r>
    </w:p>
    <w:p w:rsidR="00370476" w:rsidRPr="00124EFD" w:rsidRDefault="00370476" w:rsidP="00370476">
      <w:pPr>
        <w:autoSpaceDE w:val="0"/>
        <w:autoSpaceDN w:val="0"/>
        <w:adjustRightInd w:val="0"/>
        <w:jc w:val="both"/>
        <w:rPr>
          <w:rFonts w:ascii="Verdana" w:hAnsi="Verdana" w:cs="Verdana"/>
          <w:sz w:val="22"/>
          <w:szCs w:val="22"/>
        </w:rPr>
      </w:pPr>
    </w:p>
    <w:p w:rsidR="00235E2C" w:rsidRPr="00124EFD" w:rsidRDefault="006E6021" w:rsidP="00235E2C">
      <w:pPr>
        <w:autoSpaceDE w:val="0"/>
        <w:autoSpaceDN w:val="0"/>
        <w:adjustRightInd w:val="0"/>
        <w:jc w:val="both"/>
        <w:rPr>
          <w:rFonts w:ascii="Verdana" w:hAnsi="Verdana" w:cs="Verdana"/>
          <w:sz w:val="22"/>
          <w:szCs w:val="22"/>
        </w:rPr>
      </w:pPr>
      <w:bookmarkStart w:id="714" w:name="_Toc278180602"/>
      <w:bookmarkStart w:id="715" w:name="_Toc363210568"/>
      <w:bookmarkStart w:id="716" w:name="_Toc380745118"/>
      <w:bookmarkStart w:id="717" w:name="_Toc274922356"/>
      <w:bookmarkStart w:id="718" w:name="_Toc393266367"/>
      <w:bookmarkStart w:id="719" w:name="_Toc414362363"/>
      <w:bookmarkStart w:id="720" w:name="_Toc414362542"/>
      <w:bookmarkStart w:id="721" w:name="_Toc508884248"/>
      <w:r w:rsidRPr="00A707D6">
        <w:rPr>
          <w:rStyle w:val="Heading3Char"/>
        </w:rPr>
        <w:t>2.</w:t>
      </w:r>
      <w:r w:rsidR="00AF6177" w:rsidRPr="00A707D6">
        <w:rPr>
          <w:rStyle w:val="Heading3Char"/>
        </w:rPr>
        <w:t>3</w:t>
      </w:r>
      <w:r w:rsidR="00235E2C" w:rsidRPr="00A707D6">
        <w:rPr>
          <w:rStyle w:val="Heading3Char"/>
        </w:rPr>
        <w:t xml:space="preserve">.- </w:t>
      </w:r>
      <w:r w:rsidR="002412D1" w:rsidRPr="00A707D6">
        <w:rPr>
          <w:rStyle w:val="Heading3Char"/>
        </w:rPr>
        <w:t>Aprobación de Modificaciones</w:t>
      </w:r>
      <w:r w:rsidR="00235E2C" w:rsidRPr="00124EFD">
        <w:rPr>
          <w:rStyle w:val="Heading3Char"/>
          <w:sz w:val="22"/>
          <w:szCs w:val="22"/>
        </w:rPr>
        <w:t>.</w:t>
      </w:r>
      <w:bookmarkEnd w:id="714"/>
      <w:bookmarkEnd w:id="715"/>
      <w:bookmarkEnd w:id="716"/>
      <w:bookmarkEnd w:id="717"/>
      <w:bookmarkEnd w:id="718"/>
      <w:bookmarkEnd w:id="719"/>
      <w:bookmarkEnd w:id="720"/>
      <w:bookmarkEnd w:id="721"/>
      <w:r w:rsidR="00235E2C" w:rsidRPr="00124EFD">
        <w:rPr>
          <w:rFonts w:ascii="Verdana" w:hAnsi="Verdana" w:cs="Verdana"/>
          <w:sz w:val="22"/>
          <w:szCs w:val="22"/>
        </w:rPr>
        <w:t xml:space="preserve"> El procedimiento para la aprobación de las modificaciones del Reglamento es el siguiente:</w:t>
      </w:r>
    </w:p>
    <w:p w:rsidR="00235E2C" w:rsidRPr="00124EFD" w:rsidRDefault="00235E2C" w:rsidP="00235E2C">
      <w:pPr>
        <w:pStyle w:val="ListParagraph"/>
        <w:jc w:val="both"/>
        <w:rPr>
          <w:rFonts w:ascii="Verdana" w:hAnsi="Verdana" w:cs="Verdana"/>
          <w:sz w:val="22"/>
          <w:szCs w:val="22"/>
        </w:rPr>
      </w:pPr>
    </w:p>
    <w:p w:rsidR="00235E2C" w:rsidRPr="00124EFD" w:rsidRDefault="006E6021" w:rsidP="00AF6177">
      <w:pPr>
        <w:ind w:left="360"/>
        <w:jc w:val="both"/>
        <w:rPr>
          <w:rFonts w:ascii="Verdana" w:hAnsi="Verdana" w:cs="Verdana"/>
          <w:sz w:val="22"/>
          <w:szCs w:val="22"/>
        </w:rPr>
      </w:pPr>
      <w:r w:rsidRPr="00124EFD">
        <w:rPr>
          <w:rFonts w:ascii="Verdana" w:hAnsi="Verdana" w:cs="Verdana"/>
          <w:sz w:val="22"/>
          <w:szCs w:val="22"/>
        </w:rPr>
        <w:t>2.</w:t>
      </w:r>
      <w:r w:rsidR="00AF6177" w:rsidRPr="00124EFD">
        <w:rPr>
          <w:rFonts w:ascii="Verdana" w:hAnsi="Verdana" w:cs="Verdana"/>
          <w:sz w:val="22"/>
          <w:szCs w:val="22"/>
        </w:rPr>
        <w:t xml:space="preserve">3.1. </w:t>
      </w:r>
      <w:r w:rsidR="00235E2C" w:rsidRPr="00124EFD">
        <w:rPr>
          <w:rFonts w:ascii="Verdana" w:hAnsi="Verdana" w:cs="Verdana"/>
          <w:sz w:val="22"/>
          <w:szCs w:val="22"/>
        </w:rPr>
        <w:t xml:space="preserve">El Gerente General del </w:t>
      </w:r>
      <w:r w:rsidR="00B373AD" w:rsidRPr="00124EFD">
        <w:rPr>
          <w:rFonts w:ascii="Verdana" w:hAnsi="Verdana" w:cs="Verdana"/>
          <w:sz w:val="22"/>
          <w:szCs w:val="22"/>
        </w:rPr>
        <w:t xml:space="preserve">Administrador del </w:t>
      </w:r>
      <w:proofErr w:type="gramStart"/>
      <w:r w:rsidR="00B373AD" w:rsidRPr="00124EFD">
        <w:rPr>
          <w:rFonts w:ascii="Verdana" w:hAnsi="Verdana" w:cs="Verdana"/>
          <w:sz w:val="22"/>
          <w:szCs w:val="22"/>
        </w:rPr>
        <w:t xml:space="preserve">Sistema  </w:t>
      </w:r>
      <w:r w:rsidR="00235E2C" w:rsidRPr="00124EFD">
        <w:rPr>
          <w:rFonts w:ascii="Verdana" w:hAnsi="Verdana" w:cs="Verdana"/>
          <w:sz w:val="22"/>
          <w:szCs w:val="22"/>
        </w:rPr>
        <w:t>publicará</w:t>
      </w:r>
      <w:proofErr w:type="gramEnd"/>
      <w:r w:rsidR="00235E2C" w:rsidRPr="00124EFD">
        <w:rPr>
          <w:rFonts w:ascii="Verdana" w:hAnsi="Verdana" w:cs="Verdana"/>
          <w:sz w:val="22"/>
          <w:szCs w:val="22"/>
        </w:rPr>
        <w:t xml:space="preserve"> el proyecto de modificación en </w:t>
      </w:r>
      <w:r w:rsidR="00483A19" w:rsidRPr="00124EFD">
        <w:rPr>
          <w:rFonts w:ascii="Verdana" w:hAnsi="Verdana" w:cs="Verdana"/>
          <w:sz w:val="22"/>
          <w:szCs w:val="22"/>
        </w:rPr>
        <w:t xml:space="preserve">su </w:t>
      </w:r>
      <w:r w:rsidR="00235E2C" w:rsidRPr="00124EFD">
        <w:rPr>
          <w:rFonts w:ascii="Verdana" w:hAnsi="Verdana" w:cs="Verdana"/>
          <w:sz w:val="22"/>
          <w:szCs w:val="22"/>
        </w:rPr>
        <w:t xml:space="preserve"> página de internet , con el fin de permitir a los Afiliados hacer las sugerencias o comentarios que estimen pertinentes, los cuales deberán ser remitidos dentro de un plazo de cinco (5) días hábiles contados a partir de la fecha de publicación;</w:t>
      </w:r>
    </w:p>
    <w:p w:rsidR="00235E2C" w:rsidRPr="00124EFD" w:rsidRDefault="00235E2C" w:rsidP="00235E2C">
      <w:pPr>
        <w:pStyle w:val="ListParagraph"/>
        <w:jc w:val="both"/>
        <w:rPr>
          <w:rFonts w:ascii="Verdana" w:hAnsi="Verdana" w:cs="Verdana"/>
          <w:sz w:val="22"/>
          <w:szCs w:val="22"/>
        </w:rPr>
      </w:pPr>
    </w:p>
    <w:p w:rsidR="00235E2C" w:rsidRPr="00124EFD" w:rsidRDefault="006E6021" w:rsidP="00AF6177">
      <w:pPr>
        <w:ind w:left="360"/>
        <w:jc w:val="both"/>
        <w:rPr>
          <w:rFonts w:ascii="Verdana" w:hAnsi="Verdana" w:cs="Verdana"/>
          <w:sz w:val="22"/>
          <w:szCs w:val="22"/>
        </w:rPr>
      </w:pPr>
      <w:r w:rsidRPr="00124EFD">
        <w:rPr>
          <w:rFonts w:ascii="Verdana" w:hAnsi="Verdana" w:cs="Verdana"/>
          <w:sz w:val="22"/>
          <w:szCs w:val="22"/>
        </w:rPr>
        <w:t>2.</w:t>
      </w:r>
      <w:r w:rsidR="00AF6177" w:rsidRPr="00124EFD">
        <w:rPr>
          <w:rFonts w:ascii="Verdana" w:hAnsi="Verdana" w:cs="Verdana"/>
          <w:sz w:val="22"/>
          <w:szCs w:val="22"/>
        </w:rPr>
        <w:t xml:space="preserve">3.2. </w:t>
      </w:r>
      <w:r w:rsidR="00235E2C" w:rsidRPr="00124EFD">
        <w:rPr>
          <w:rFonts w:ascii="Verdana" w:hAnsi="Verdana" w:cs="Verdana"/>
          <w:sz w:val="22"/>
          <w:szCs w:val="22"/>
        </w:rPr>
        <w:t xml:space="preserve">El Gerente General del </w:t>
      </w:r>
      <w:r w:rsidR="00B373AD" w:rsidRPr="00124EFD">
        <w:rPr>
          <w:rFonts w:ascii="Verdana" w:hAnsi="Verdana" w:cs="Verdana"/>
          <w:sz w:val="22"/>
          <w:szCs w:val="22"/>
        </w:rPr>
        <w:t>Administrador del Sistema</w:t>
      </w:r>
      <w:r w:rsidR="00235E2C" w:rsidRPr="00124EFD">
        <w:rPr>
          <w:rFonts w:ascii="Verdana" w:hAnsi="Verdana" w:cs="Verdana"/>
          <w:sz w:val="22"/>
          <w:szCs w:val="22"/>
        </w:rPr>
        <w:t>, luego de incluidos los comentarios y sugerencias recibidos de los Afiliados, en lo pertinente, enviará el proyecto de modificación a la Junta Directiva para su aprobación y enviará con mínimo cinco (5) días hábiles previos a la reunión mensual los proyectos de modificación o adición que se propongan realizar al Reglamento;</w:t>
      </w:r>
    </w:p>
    <w:p w:rsidR="00235E2C" w:rsidRPr="00124EFD" w:rsidRDefault="00235E2C" w:rsidP="00235E2C">
      <w:pPr>
        <w:pStyle w:val="ListParagraph"/>
        <w:jc w:val="both"/>
        <w:rPr>
          <w:rFonts w:ascii="Verdana" w:hAnsi="Verdana" w:cs="Verdana"/>
          <w:sz w:val="22"/>
          <w:szCs w:val="22"/>
        </w:rPr>
      </w:pPr>
    </w:p>
    <w:p w:rsidR="00235E2C" w:rsidRPr="00124EFD" w:rsidRDefault="006E6021" w:rsidP="00AF6177">
      <w:pPr>
        <w:ind w:left="360"/>
        <w:jc w:val="both"/>
        <w:rPr>
          <w:rFonts w:ascii="Verdana" w:hAnsi="Verdana" w:cs="Verdana"/>
          <w:sz w:val="22"/>
          <w:szCs w:val="22"/>
        </w:rPr>
      </w:pPr>
      <w:r w:rsidRPr="00124EFD">
        <w:rPr>
          <w:rFonts w:ascii="Verdana" w:hAnsi="Verdana" w:cs="Verdana"/>
          <w:sz w:val="22"/>
          <w:szCs w:val="22"/>
        </w:rPr>
        <w:t>2.</w:t>
      </w:r>
      <w:r w:rsidR="00AF6177" w:rsidRPr="00124EFD">
        <w:rPr>
          <w:rFonts w:ascii="Verdana" w:hAnsi="Verdana" w:cs="Verdana"/>
          <w:sz w:val="22"/>
          <w:szCs w:val="22"/>
        </w:rPr>
        <w:t xml:space="preserve">3.3. </w:t>
      </w:r>
      <w:r w:rsidR="00235E2C" w:rsidRPr="00124EFD">
        <w:rPr>
          <w:rFonts w:ascii="Verdana" w:hAnsi="Verdana" w:cs="Verdana"/>
          <w:sz w:val="22"/>
          <w:szCs w:val="22"/>
        </w:rPr>
        <w:t xml:space="preserve">La Junta Directiva del </w:t>
      </w:r>
      <w:r w:rsidR="00B373AD" w:rsidRPr="00124EFD">
        <w:rPr>
          <w:rFonts w:ascii="Verdana" w:hAnsi="Verdana" w:cs="Verdana"/>
          <w:sz w:val="22"/>
          <w:szCs w:val="22"/>
        </w:rPr>
        <w:t xml:space="preserve">Administrador del Sistema </w:t>
      </w:r>
      <w:r w:rsidR="00235E2C" w:rsidRPr="00124EFD">
        <w:rPr>
          <w:rFonts w:ascii="Verdana" w:hAnsi="Verdana" w:cs="Verdana"/>
          <w:sz w:val="22"/>
          <w:szCs w:val="22"/>
        </w:rPr>
        <w:t>realizará la revisión pertinente y decidirá sobre la aprobación de la modificación propuesta;</w:t>
      </w:r>
    </w:p>
    <w:p w:rsidR="00235E2C" w:rsidRPr="00124EFD" w:rsidRDefault="00235E2C" w:rsidP="00235E2C">
      <w:pPr>
        <w:pStyle w:val="ListParagraph"/>
        <w:jc w:val="both"/>
        <w:rPr>
          <w:rFonts w:ascii="Verdana" w:hAnsi="Verdana" w:cs="Verdana"/>
          <w:sz w:val="22"/>
          <w:szCs w:val="22"/>
        </w:rPr>
      </w:pPr>
    </w:p>
    <w:p w:rsidR="00235E2C" w:rsidRPr="00124EFD" w:rsidRDefault="006E6021" w:rsidP="00AF6177">
      <w:pPr>
        <w:ind w:left="360"/>
        <w:jc w:val="both"/>
        <w:rPr>
          <w:rFonts w:ascii="Verdana" w:hAnsi="Verdana" w:cs="Verdana"/>
          <w:sz w:val="22"/>
          <w:szCs w:val="22"/>
        </w:rPr>
      </w:pPr>
      <w:r w:rsidRPr="00124EFD">
        <w:rPr>
          <w:rFonts w:ascii="Verdana" w:hAnsi="Verdana" w:cs="Verdana"/>
          <w:sz w:val="22"/>
          <w:szCs w:val="22"/>
        </w:rPr>
        <w:t>2.</w:t>
      </w:r>
      <w:r w:rsidR="00AF6177" w:rsidRPr="00124EFD">
        <w:rPr>
          <w:rFonts w:ascii="Verdana" w:hAnsi="Verdana" w:cs="Verdana"/>
          <w:sz w:val="22"/>
          <w:szCs w:val="22"/>
        </w:rPr>
        <w:t xml:space="preserve">3.4. </w:t>
      </w:r>
      <w:r w:rsidR="00235E2C" w:rsidRPr="00124EFD">
        <w:rPr>
          <w:rFonts w:ascii="Verdana" w:hAnsi="Verdana" w:cs="Verdana"/>
          <w:sz w:val="22"/>
          <w:szCs w:val="22"/>
        </w:rPr>
        <w:t xml:space="preserve">El Gerente General del </w:t>
      </w:r>
      <w:r w:rsidR="00464F2D" w:rsidRPr="00124EFD">
        <w:rPr>
          <w:rFonts w:ascii="Verdana" w:hAnsi="Verdana" w:cs="Verdana"/>
          <w:sz w:val="22"/>
          <w:szCs w:val="22"/>
        </w:rPr>
        <w:t>Administrador del Sistema</w:t>
      </w:r>
      <w:r w:rsidR="00235E2C" w:rsidRPr="00124EFD">
        <w:rPr>
          <w:rFonts w:ascii="Verdana" w:hAnsi="Verdana" w:cs="Verdana"/>
          <w:sz w:val="22"/>
          <w:szCs w:val="22"/>
        </w:rPr>
        <w:t>, luego de la aprobación del proyecto de modificación por parte de la Junta Directiva, lo enviará a la SFC para su aprobación;</w:t>
      </w:r>
    </w:p>
    <w:p w:rsidR="00AF6177" w:rsidRPr="00124EFD" w:rsidRDefault="00AF6177" w:rsidP="00AF6177">
      <w:pPr>
        <w:ind w:left="360"/>
        <w:jc w:val="both"/>
        <w:rPr>
          <w:rFonts w:ascii="Verdana" w:hAnsi="Verdana" w:cs="Verdana"/>
          <w:sz w:val="22"/>
          <w:szCs w:val="22"/>
        </w:rPr>
      </w:pPr>
    </w:p>
    <w:p w:rsidR="00AF6177" w:rsidRPr="00124EFD" w:rsidRDefault="006E6021" w:rsidP="00AF6177">
      <w:pPr>
        <w:ind w:left="360"/>
        <w:jc w:val="both"/>
        <w:rPr>
          <w:rFonts w:ascii="Verdana" w:hAnsi="Verdana" w:cs="Verdana"/>
          <w:sz w:val="22"/>
          <w:szCs w:val="22"/>
        </w:rPr>
      </w:pPr>
      <w:r w:rsidRPr="00124EFD">
        <w:rPr>
          <w:rFonts w:ascii="Verdana" w:hAnsi="Verdana" w:cs="Verdana"/>
          <w:sz w:val="22"/>
          <w:szCs w:val="22"/>
        </w:rPr>
        <w:lastRenderedPageBreak/>
        <w:t>2.</w:t>
      </w:r>
      <w:r w:rsidR="00C8030E" w:rsidRPr="00124EFD">
        <w:rPr>
          <w:rFonts w:ascii="Verdana" w:hAnsi="Verdana" w:cs="Verdana"/>
          <w:sz w:val="22"/>
          <w:szCs w:val="22"/>
        </w:rPr>
        <w:t xml:space="preserve">3.5. </w:t>
      </w:r>
      <w:r w:rsidR="00AF6177" w:rsidRPr="00124EFD">
        <w:rPr>
          <w:rFonts w:ascii="Verdana" w:hAnsi="Verdana" w:cs="Verdana"/>
          <w:sz w:val="22"/>
          <w:szCs w:val="22"/>
        </w:rPr>
        <w:t>La Junta Directiva aprobará los cambios al Reglamento o facultará al Gerente General del Administrador del Sistema para incorporar los cambios solicitados por la SFC;</w:t>
      </w:r>
    </w:p>
    <w:p w:rsidR="00AF6177" w:rsidRPr="00124EFD" w:rsidRDefault="00AF6177" w:rsidP="00AF6177">
      <w:pPr>
        <w:ind w:left="360"/>
        <w:jc w:val="both"/>
        <w:rPr>
          <w:rFonts w:ascii="Verdana" w:hAnsi="Verdana" w:cs="Verdana"/>
          <w:sz w:val="22"/>
          <w:szCs w:val="22"/>
        </w:rPr>
      </w:pPr>
    </w:p>
    <w:p w:rsidR="00AF6177" w:rsidRPr="00124EFD" w:rsidRDefault="006E6021" w:rsidP="00AF6177">
      <w:pPr>
        <w:ind w:left="360"/>
        <w:jc w:val="both"/>
        <w:rPr>
          <w:rFonts w:ascii="Verdana" w:hAnsi="Verdana" w:cs="Verdana"/>
          <w:sz w:val="22"/>
          <w:szCs w:val="22"/>
        </w:rPr>
      </w:pPr>
      <w:r w:rsidRPr="00124EFD">
        <w:rPr>
          <w:rFonts w:ascii="Verdana" w:hAnsi="Verdana" w:cs="Verdana"/>
          <w:sz w:val="22"/>
          <w:szCs w:val="22"/>
        </w:rPr>
        <w:t>2.</w:t>
      </w:r>
      <w:r w:rsidR="00C8030E" w:rsidRPr="00124EFD">
        <w:rPr>
          <w:rFonts w:ascii="Verdana" w:hAnsi="Verdana" w:cs="Verdana"/>
          <w:sz w:val="22"/>
          <w:szCs w:val="22"/>
        </w:rPr>
        <w:t xml:space="preserve">3.6. </w:t>
      </w:r>
      <w:r w:rsidR="00C81755" w:rsidRPr="00124EFD">
        <w:rPr>
          <w:rFonts w:ascii="Verdana" w:hAnsi="Verdana" w:cs="Verdana"/>
          <w:sz w:val="22"/>
          <w:szCs w:val="22"/>
        </w:rPr>
        <w:t xml:space="preserve">Una vez sea aprobada la modificación por la SFC, el Gerente General procederá a publicar la modificación </w:t>
      </w:r>
      <w:r w:rsidR="00C81755" w:rsidRPr="00941DE7">
        <w:rPr>
          <w:rFonts w:ascii="Verdana" w:hAnsi="Verdana" w:cs="Verdana"/>
          <w:sz w:val="22"/>
          <w:szCs w:val="22"/>
        </w:rPr>
        <w:t xml:space="preserve">en un </w:t>
      </w:r>
      <w:r w:rsidR="00924886" w:rsidRPr="00941DE7">
        <w:rPr>
          <w:rFonts w:ascii="Verdana" w:hAnsi="Verdana" w:cs="Verdana"/>
          <w:sz w:val="22"/>
          <w:szCs w:val="22"/>
        </w:rPr>
        <w:t>Boletín</w:t>
      </w:r>
      <w:r w:rsidR="00C81755" w:rsidRPr="00941DE7">
        <w:rPr>
          <w:rFonts w:ascii="Verdana" w:hAnsi="Verdana" w:cs="Verdana"/>
          <w:sz w:val="22"/>
          <w:szCs w:val="22"/>
        </w:rPr>
        <w:t xml:space="preserve"> que será remitido a los Afiliados de manera electrónica y publicado en la página de internet del Administrador del Sistema. Copia del </w:t>
      </w:r>
      <w:r w:rsidR="00924886" w:rsidRPr="00941DE7">
        <w:rPr>
          <w:rFonts w:ascii="Verdana" w:hAnsi="Verdana" w:cs="Verdana"/>
          <w:sz w:val="22"/>
          <w:szCs w:val="22"/>
        </w:rPr>
        <w:t>Boletín</w:t>
      </w:r>
      <w:r w:rsidR="00C81755" w:rsidRPr="00941DE7">
        <w:rPr>
          <w:rFonts w:ascii="Verdana" w:hAnsi="Verdana" w:cs="Verdana"/>
          <w:sz w:val="22"/>
          <w:szCs w:val="22"/>
        </w:rPr>
        <w:t xml:space="preserve"> reposar</w:t>
      </w:r>
      <w:r w:rsidR="00924886" w:rsidRPr="00941DE7">
        <w:rPr>
          <w:rFonts w:ascii="Verdana" w:hAnsi="Verdana" w:cs="Verdana"/>
          <w:sz w:val="22"/>
          <w:szCs w:val="22"/>
        </w:rPr>
        <w:t>á</w:t>
      </w:r>
      <w:r w:rsidR="00C81755" w:rsidRPr="00941DE7">
        <w:rPr>
          <w:rFonts w:ascii="Verdana" w:hAnsi="Verdana" w:cs="Verdana"/>
          <w:sz w:val="22"/>
          <w:szCs w:val="22"/>
        </w:rPr>
        <w:t xml:space="preserve"> en las instalaciones del Administrador del Sistema y quedará disponible</w:t>
      </w:r>
      <w:r w:rsidR="00C81755" w:rsidRPr="00124EFD">
        <w:rPr>
          <w:rFonts w:ascii="Verdana" w:hAnsi="Verdana" w:cs="Verdana"/>
          <w:sz w:val="22"/>
          <w:szCs w:val="22"/>
        </w:rPr>
        <w:t xml:space="preserve"> para la consulta de los Afiliados; y</w:t>
      </w:r>
    </w:p>
    <w:p w:rsidR="00C81755" w:rsidRPr="00124EFD" w:rsidRDefault="00C81755" w:rsidP="00AF6177">
      <w:pPr>
        <w:ind w:left="360"/>
        <w:jc w:val="both"/>
        <w:rPr>
          <w:rFonts w:ascii="Verdana" w:hAnsi="Verdana" w:cs="Verdana"/>
          <w:sz w:val="22"/>
          <w:szCs w:val="22"/>
        </w:rPr>
      </w:pPr>
    </w:p>
    <w:p w:rsidR="00235E2C" w:rsidRPr="00124EFD" w:rsidRDefault="006E6021" w:rsidP="00C81755">
      <w:pPr>
        <w:ind w:left="360"/>
        <w:jc w:val="both"/>
        <w:rPr>
          <w:rFonts w:ascii="Verdana" w:hAnsi="Verdana" w:cs="Verdana"/>
          <w:sz w:val="22"/>
          <w:szCs w:val="22"/>
        </w:rPr>
      </w:pPr>
      <w:r w:rsidRPr="00124EFD">
        <w:rPr>
          <w:rFonts w:ascii="Verdana" w:hAnsi="Verdana" w:cs="Verdana"/>
          <w:sz w:val="22"/>
          <w:szCs w:val="22"/>
        </w:rPr>
        <w:t>2.</w:t>
      </w:r>
      <w:r w:rsidR="00AF6177" w:rsidRPr="00124EFD">
        <w:rPr>
          <w:rFonts w:ascii="Verdana" w:hAnsi="Verdana" w:cs="Verdana"/>
          <w:sz w:val="22"/>
          <w:szCs w:val="22"/>
        </w:rPr>
        <w:t xml:space="preserve">3.7. </w:t>
      </w:r>
      <w:r w:rsidR="00235E2C" w:rsidRPr="00124EFD">
        <w:rPr>
          <w:rFonts w:ascii="Verdana" w:hAnsi="Verdana" w:cs="Verdana"/>
          <w:sz w:val="22"/>
          <w:szCs w:val="22"/>
        </w:rPr>
        <w:t xml:space="preserve">Las modificaciones al Reglamento entrarán en vigencia un día hábil siguiente a la publicación del Boletín en la página de internet del </w:t>
      </w:r>
      <w:r w:rsidR="0072313C" w:rsidRPr="00124EFD">
        <w:rPr>
          <w:rFonts w:ascii="Verdana" w:hAnsi="Verdana" w:cs="Verdana"/>
          <w:sz w:val="22"/>
          <w:szCs w:val="22"/>
        </w:rPr>
        <w:t xml:space="preserve">Administrador del Sistema </w:t>
      </w:r>
      <w:del w:id="722" w:author="Cesar Torres" w:date="2018-03-15T11:15:00Z">
        <w:r w:rsidR="0072313C" w:rsidRPr="00124EFD" w:rsidDel="000075C2">
          <w:rPr>
            <w:rFonts w:ascii="Verdana" w:hAnsi="Verdana" w:cs="Verdana"/>
            <w:sz w:val="22"/>
            <w:szCs w:val="22"/>
          </w:rPr>
          <w:delText xml:space="preserve"> </w:delText>
        </w:r>
      </w:del>
      <w:r w:rsidR="00235E2C" w:rsidRPr="00124EFD">
        <w:rPr>
          <w:rFonts w:ascii="Verdana" w:hAnsi="Verdana" w:cs="Verdana"/>
          <w:sz w:val="22"/>
          <w:szCs w:val="22"/>
        </w:rPr>
        <w:t>con las modificaciones del Reglamento, salvo que se prevea expresamente una vigencia posterior.</w:t>
      </w:r>
    </w:p>
    <w:p w:rsidR="00235E2C" w:rsidRPr="00124EFD" w:rsidRDefault="00235E2C" w:rsidP="00235E2C">
      <w:pPr>
        <w:autoSpaceDE w:val="0"/>
        <w:autoSpaceDN w:val="0"/>
        <w:adjustRightInd w:val="0"/>
        <w:rPr>
          <w:rFonts w:ascii="Verdana" w:hAnsi="Verdana" w:cs="Verdana"/>
          <w:sz w:val="22"/>
          <w:szCs w:val="22"/>
        </w:rPr>
      </w:pPr>
    </w:p>
    <w:p w:rsidR="00235E2C" w:rsidRPr="00124EFD" w:rsidRDefault="006E6021" w:rsidP="00235E2C">
      <w:pPr>
        <w:jc w:val="both"/>
        <w:rPr>
          <w:rFonts w:ascii="Verdana" w:hAnsi="Verdana" w:cs="Verdana"/>
          <w:sz w:val="22"/>
          <w:szCs w:val="22"/>
          <w:lang w:val="es-CO"/>
        </w:rPr>
      </w:pPr>
      <w:bookmarkStart w:id="723" w:name="_Toc278180603"/>
      <w:bookmarkStart w:id="724" w:name="_Toc363210569"/>
      <w:bookmarkStart w:id="725" w:name="_Toc380745119"/>
      <w:bookmarkStart w:id="726" w:name="_Toc274922357"/>
      <w:bookmarkStart w:id="727" w:name="_Toc393266368"/>
      <w:bookmarkStart w:id="728" w:name="_Toc414362364"/>
      <w:bookmarkStart w:id="729" w:name="_Toc414362543"/>
      <w:bookmarkStart w:id="730" w:name="_Toc508884249"/>
      <w:r w:rsidRPr="00A707D6">
        <w:rPr>
          <w:rStyle w:val="Heading3Char"/>
        </w:rPr>
        <w:t>2.</w:t>
      </w:r>
      <w:r w:rsidR="00C8030E" w:rsidRPr="00A707D6">
        <w:rPr>
          <w:rStyle w:val="Heading3Char"/>
        </w:rPr>
        <w:t>4</w:t>
      </w:r>
      <w:r w:rsidR="002412D1" w:rsidRPr="00A707D6">
        <w:rPr>
          <w:rStyle w:val="Heading3Char"/>
        </w:rPr>
        <w:t>.</w:t>
      </w:r>
      <w:r w:rsidR="00235E2C" w:rsidRPr="00A707D6">
        <w:rPr>
          <w:rStyle w:val="Heading3Char"/>
        </w:rPr>
        <w:t xml:space="preserve">- </w:t>
      </w:r>
      <w:r w:rsidR="002412D1" w:rsidRPr="00A707D6">
        <w:rPr>
          <w:rStyle w:val="Heading3Char"/>
        </w:rPr>
        <w:t>Alcance de las Circulares</w:t>
      </w:r>
      <w:r w:rsidR="00235E2C" w:rsidRPr="00124EFD">
        <w:rPr>
          <w:rStyle w:val="Heading3Char"/>
          <w:sz w:val="22"/>
          <w:szCs w:val="22"/>
        </w:rPr>
        <w:t>.</w:t>
      </w:r>
      <w:bookmarkEnd w:id="723"/>
      <w:bookmarkEnd w:id="724"/>
      <w:bookmarkEnd w:id="725"/>
      <w:bookmarkEnd w:id="726"/>
      <w:bookmarkEnd w:id="727"/>
      <w:bookmarkEnd w:id="728"/>
      <w:bookmarkEnd w:id="729"/>
      <w:bookmarkEnd w:id="730"/>
      <w:r w:rsidR="00235E2C" w:rsidRPr="00124EFD">
        <w:rPr>
          <w:rFonts w:ascii="Verdana" w:hAnsi="Verdana" w:cs="Verdana"/>
          <w:sz w:val="22"/>
          <w:szCs w:val="22"/>
        </w:rPr>
        <w:t xml:space="preserve"> Las Circulares Normativas y las Circulares Informativas tendrán el alcance señalado en el artículo Tercero del presente Reglamento, y obligarán en este sentido a los Afiliados. </w:t>
      </w:r>
    </w:p>
    <w:p w:rsidR="00235E2C" w:rsidRPr="00124EFD" w:rsidRDefault="00235E2C" w:rsidP="00235E2C">
      <w:pPr>
        <w:jc w:val="both"/>
        <w:rPr>
          <w:rFonts w:ascii="Verdana" w:hAnsi="Verdana" w:cs="Verdana"/>
          <w:sz w:val="22"/>
          <w:szCs w:val="22"/>
        </w:rPr>
      </w:pPr>
    </w:p>
    <w:p w:rsidR="00EB64DA" w:rsidRPr="00124EFD" w:rsidRDefault="009B74F6" w:rsidP="00235E2C">
      <w:pPr>
        <w:jc w:val="both"/>
        <w:rPr>
          <w:rFonts w:ascii="Verdana" w:hAnsi="Verdana" w:cs="Verdana"/>
          <w:sz w:val="22"/>
          <w:szCs w:val="22"/>
        </w:rPr>
      </w:pPr>
      <w:r w:rsidRPr="00124EFD">
        <w:rPr>
          <w:rFonts w:ascii="Verdana" w:hAnsi="Verdana" w:cs="Verdana"/>
          <w:sz w:val="22"/>
          <w:szCs w:val="22"/>
        </w:rPr>
        <w:t>Las Circulares determinarán desarrollos regulatorios del Reglamento, tendientes a establecer aspectos técnicos y/</w:t>
      </w:r>
      <w:proofErr w:type="spellStart"/>
      <w:r w:rsidRPr="00124EFD">
        <w:rPr>
          <w:rFonts w:ascii="Verdana" w:hAnsi="Verdana" w:cs="Verdana"/>
          <w:sz w:val="22"/>
          <w:szCs w:val="22"/>
        </w:rPr>
        <w:t>o</w:t>
      </w:r>
      <w:proofErr w:type="spellEnd"/>
      <w:r w:rsidRPr="00124EFD">
        <w:rPr>
          <w:rFonts w:ascii="Verdana" w:hAnsi="Verdana" w:cs="Verdana"/>
          <w:sz w:val="22"/>
          <w:szCs w:val="22"/>
        </w:rPr>
        <w:t xml:space="preserve"> operativos del Sistema (negociación y/o registro), así como instrucciones </w:t>
      </w:r>
      <w:r w:rsidR="00EF3AA7" w:rsidRPr="00124EFD">
        <w:rPr>
          <w:rFonts w:ascii="Verdana" w:hAnsi="Verdana" w:cs="Verdana"/>
          <w:sz w:val="22"/>
          <w:szCs w:val="22"/>
        </w:rPr>
        <w:t>específicas</w:t>
      </w:r>
      <w:r w:rsidRPr="00124EFD">
        <w:rPr>
          <w:rFonts w:ascii="Verdana" w:hAnsi="Verdana" w:cs="Verdana"/>
          <w:sz w:val="22"/>
          <w:szCs w:val="22"/>
        </w:rPr>
        <w:t xml:space="preserve"> de operación respecto del funcionamiento de dicho Sistema, tales como cupos de operación, horarios, entre otros. </w:t>
      </w:r>
    </w:p>
    <w:p w:rsidR="00EB64DA" w:rsidRPr="00124EFD" w:rsidRDefault="00EB64DA" w:rsidP="00235E2C">
      <w:pPr>
        <w:jc w:val="both"/>
        <w:rPr>
          <w:rFonts w:ascii="Verdana" w:hAnsi="Verdana" w:cs="Verdana"/>
          <w:sz w:val="22"/>
          <w:szCs w:val="22"/>
        </w:rPr>
      </w:pPr>
    </w:p>
    <w:p w:rsidR="009B74F6" w:rsidRPr="00124EFD" w:rsidRDefault="009B74F6" w:rsidP="00235E2C">
      <w:pPr>
        <w:jc w:val="both"/>
        <w:rPr>
          <w:rFonts w:ascii="Verdana" w:hAnsi="Verdana" w:cs="Verdana"/>
          <w:sz w:val="22"/>
          <w:szCs w:val="22"/>
        </w:rPr>
      </w:pPr>
      <w:r w:rsidRPr="00124EFD">
        <w:rPr>
          <w:rFonts w:ascii="Verdana" w:hAnsi="Verdana" w:cs="Verdana"/>
          <w:sz w:val="22"/>
          <w:szCs w:val="22"/>
        </w:rPr>
        <w:t xml:space="preserve">Se expedirán con el propósito de determinar o dar aviso a los participantes del Sistema de todos aquellos aspectos que requieran conocer de </w:t>
      </w:r>
      <w:r w:rsidR="00EF3AA7" w:rsidRPr="00124EFD">
        <w:rPr>
          <w:rFonts w:ascii="Verdana" w:hAnsi="Verdana" w:cs="Verdana"/>
          <w:sz w:val="22"/>
          <w:szCs w:val="22"/>
        </w:rPr>
        <w:t>última</w:t>
      </w:r>
      <w:r w:rsidRPr="00124EFD">
        <w:rPr>
          <w:rFonts w:ascii="Verdana" w:hAnsi="Verdana" w:cs="Verdana"/>
          <w:sz w:val="22"/>
          <w:szCs w:val="22"/>
        </w:rPr>
        <w:t xml:space="preserve"> decisión que influyan en el desarrollo de las operaciones o negociaciones al interior del Sistema.</w:t>
      </w:r>
    </w:p>
    <w:p w:rsidR="00282E4B" w:rsidRPr="00124EFD" w:rsidRDefault="00282E4B"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Las Circulares no comprenderán aspectos que, de acuerdo con las normas vigentes, deban establecerse mediante el Reglamento.</w:t>
      </w:r>
    </w:p>
    <w:p w:rsidR="00854EE7" w:rsidRPr="00124EFD" w:rsidRDefault="00854EE7" w:rsidP="00235E2C">
      <w:pPr>
        <w:jc w:val="both"/>
        <w:rPr>
          <w:rFonts w:ascii="Verdana" w:hAnsi="Verdana" w:cstheme="minorHAnsi"/>
          <w:b/>
          <w:sz w:val="22"/>
          <w:szCs w:val="22"/>
        </w:rPr>
      </w:pPr>
    </w:p>
    <w:p w:rsidR="00235E2C" w:rsidRPr="00124EFD" w:rsidRDefault="006E6021" w:rsidP="00235E2C">
      <w:pPr>
        <w:jc w:val="both"/>
        <w:rPr>
          <w:rFonts w:ascii="Verdana" w:hAnsi="Verdana" w:cs="Verdana"/>
          <w:sz w:val="22"/>
          <w:szCs w:val="22"/>
        </w:rPr>
      </w:pPr>
      <w:bookmarkStart w:id="731" w:name="_Toc278180604"/>
      <w:bookmarkStart w:id="732" w:name="_Toc363210570"/>
      <w:bookmarkStart w:id="733" w:name="_Toc380745120"/>
      <w:bookmarkStart w:id="734" w:name="_Toc274922358"/>
      <w:bookmarkStart w:id="735" w:name="_Toc393266369"/>
      <w:bookmarkStart w:id="736" w:name="_Toc414362365"/>
      <w:bookmarkStart w:id="737" w:name="_Toc414362544"/>
      <w:bookmarkStart w:id="738" w:name="_Toc508884250"/>
      <w:r w:rsidRPr="00A707D6">
        <w:rPr>
          <w:rStyle w:val="Heading3Char"/>
        </w:rPr>
        <w:t>2.</w:t>
      </w:r>
      <w:r w:rsidR="00C8030E" w:rsidRPr="00A707D6">
        <w:rPr>
          <w:rStyle w:val="Heading3Char"/>
        </w:rPr>
        <w:t>5</w:t>
      </w:r>
      <w:r w:rsidR="00235E2C" w:rsidRPr="00A707D6">
        <w:rPr>
          <w:rStyle w:val="Heading3Char"/>
        </w:rPr>
        <w:t xml:space="preserve">.- </w:t>
      </w:r>
      <w:r w:rsidR="003F0F24" w:rsidRPr="00A707D6">
        <w:rPr>
          <w:rStyle w:val="Heading3Char"/>
        </w:rPr>
        <w:t>Mecanismo de Expedición de Circulares</w:t>
      </w:r>
      <w:r w:rsidR="003F0F24" w:rsidRPr="00124EFD">
        <w:rPr>
          <w:rStyle w:val="Heading3Char"/>
          <w:sz w:val="22"/>
          <w:szCs w:val="22"/>
        </w:rPr>
        <w:t>.</w:t>
      </w:r>
      <w:bookmarkEnd w:id="731"/>
      <w:bookmarkEnd w:id="732"/>
      <w:bookmarkEnd w:id="733"/>
      <w:bookmarkEnd w:id="734"/>
      <w:bookmarkEnd w:id="735"/>
      <w:bookmarkEnd w:id="736"/>
      <w:bookmarkEnd w:id="737"/>
      <w:bookmarkEnd w:id="738"/>
      <w:r w:rsidR="00235E2C" w:rsidRPr="00124EFD">
        <w:rPr>
          <w:rStyle w:val="Heading3Char"/>
          <w:sz w:val="22"/>
          <w:szCs w:val="22"/>
        </w:rPr>
        <w:t xml:space="preserve"> </w:t>
      </w:r>
      <w:r w:rsidR="00235E2C" w:rsidRPr="00124EFD">
        <w:rPr>
          <w:rFonts w:ascii="Verdana" w:hAnsi="Verdana" w:cs="Verdana"/>
          <w:sz w:val="22"/>
          <w:szCs w:val="22"/>
        </w:rPr>
        <w:t xml:space="preserve">El procedimiento para la expedición de las Circulares es el siguiente: </w:t>
      </w:r>
    </w:p>
    <w:p w:rsidR="00235E2C" w:rsidRPr="00124EFD" w:rsidRDefault="00235E2C" w:rsidP="00235E2C">
      <w:pPr>
        <w:jc w:val="both"/>
        <w:rPr>
          <w:rFonts w:ascii="Verdana" w:hAnsi="Verdana" w:cs="Verdana"/>
          <w:sz w:val="22"/>
          <w:szCs w:val="22"/>
        </w:rPr>
      </w:pPr>
    </w:p>
    <w:p w:rsidR="00235E2C" w:rsidRPr="00124EFD" w:rsidRDefault="006E6021" w:rsidP="006E6021">
      <w:pPr>
        <w:ind w:firstLine="708"/>
        <w:jc w:val="both"/>
        <w:rPr>
          <w:rFonts w:ascii="Verdana" w:hAnsi="Verdana" w:cs="Verdana"/>
          <w:sz w:val="22"/>
          <w:szCs w:val="22"/>
        </w:rPr>
      </w:pPr>
      <w:r w:rsidRPr="00124EFD">
        <w:rPr>
          <w:rFonts w:ascii="Verdana" w:hAnsi="Verdana" w:cs="Verdana"/>
          <w:sz w:val="22"/>
          <w:szCs w:val="22"/>
        </w:rPr>
        <w:t xml:space="preserve">2.5.1. </w:t>
      </w:r>
      <w:r w:rsidR="00235E2C" w:rsidRPr="00124EFD">
        <w:rPr>
          <w:rFonts w:ascii="Verdana" w:hAnsi="Verdana" w:cs="Verdana"/>
          <w:sz w:val="22"/>
          <w:szCs w:val="22"/>
        </w:rPr>
        <w:t xml:space="preserve">Las Circulares Normativas serán expedidas por la Junta Directiva. </w:t>
      </w:r>
    </w:p>
    <w:p w:rsidR="00235E2C" w:rsidRPr="00124EFD" w:rsidRDefault="00235E2C" w:rsidP="00235E2C">
      <w:pPr>
        <w:jc w:val="both"/>
        <w:rPr>
          <w:rFonts w:ascii="Verdana" w:hAnsi="Verdana" w:cs="Verdana"/>
          <w:sz w:val="22"/>
          <w:szCs w:val="22"/>
        </w:rPr>
      </w:pPr>
    </w:p>
    <w:p w:rsidR="00235E2C" w:rsidRPr="00124EFD" w:rsidRDefault="006E6021" w:rsidP="006E6021">
      <w:pPr>
        <w:ind w:left="720"/>
        <w:jc w:val="both"/>
        <w:rPr>
          <w:rFonts w:ascii="Verdana" w:hAnsi="Verdana" w:cs="Verdana"/>
          <w:sz w:val="22"/>
          <w:szCs w:val="22"/>
        </w:rPr>
      </w:pPr>
      <w:r w:rsidRPr="00124EFD">
        <w:rPr>
          <w:rFonts w:ascii="Verdana" w:hAnsi="Verdana" w:cs="Verdana"/>
          <w:sz w:val="22"/>
          <w:szCs w:val="22"/>
        </w:rPr>
        <w:t xml:space="preserve">2.5.2. </w:t>
      </w:r>
      <w:r w:rsidR="00235E2C" w:rsidRPr="00124EFD">
        <w:rPr>
          <w:rFonts w:ascii="Verdana" w:hAnsi="Verdana" w:cs="Verdana"/>
          <w:sz w:val="22"/>
          <w:szCs w:val="22"/>
        </w:rPr>
        <w:t>Las Circulares</w:t>
      </w:r>
      <w:del w:id="739" w:author="Cesar Torres" w:date="2018-03-15T11:15:00Z">
        <w:r w:rsidR="00235E2C" w:rsidRPr="00124EFD" w:rsidDel="000075C2">
          <w:rPr>
            <w:rFonts w:ascii="Verdana" w:hAnsi="Verdana" w:cs="Verdana"/>
            <w:sz w:val="22"/>
            <w:szCs w:val="22"/>
          </w:rPr>
          <w:delText xml:space="preserve"> </w:delText>
        </w:r>
      </w:del>
      <w:r w:rsidR="00235E2C" w:rsidRPr="00124EFD">
        <w:rPr>
          <w:rFonts w:ascii="Verdana" w:hAnsi="Verdana" w:cs="Verdana"/>
          <w:sz w:val="22"/>
          <w:szCs w:val="22"/>
        </w:rPr>
        <w:t xml:space="preserve"> Informativas por el Gerente General del </w:t>
      </w:r>
      <w:r w:rsidR="00EB64DA" w:rsidRPr="00124EFD">
        <w:rPr>
          <w:rFonts w:ascii="Verdana" w:hAnsi="Verdana" w:cs="Verdana"/>
          <w:sz w:val="22"/>
          <w:szCs w:val="22"/>
        </w:rPr>
        <w:t>Administrador del Sistema</w:t>
      </w:r>
      <w:r w:rsidR="00235E2C" w:rsidRPr="00124EFD">
        <w:rPr>
          <w:rFonts w:ascii="Verdana" w:hAnsi="Verdana" w:cs="Verdana"/>
          <w:sz w:val="22"/>
          <w:szCs w:val="22"/>
        </w:rPr>
        <w:t xml:space="preserve">. </w:t>
      </w:r>
    </w:p>
    <w:p w:rsidR="00235E2C" w:rsidRPr="00124EFD" w:rsidRDefault="00235E2C" w:rsidP="00235E2C">
      <w:pPr>
        <w:jc w:val="both"/>
        <w:rPr>
          <w:rFonts w:ascii="Verdana" w:hAnsi="Verdana" w:cs="Verdana"/>
          <w:sz w:val="22"/>
          <w:szCs w:val="22"/>
        </w:rPr>
      </w:pPr>
    </w:p>
    <w:p w:rsidR="00EF3AA7" w:rsidRPr="00124EFD" w:rsidRDefault="00235E2C" w:rsidP="00235E2C">
      <w:pPr>
        <w:jc w:val="both"/>
        <w:rPr>
          <w:rFonts w:ascii="Verdana" w:hAnsi="Verdana" w:cs="Verdana"/>
          <w:sz w:val="22"/>
          <w:szCs w:val="22"/>
        </w:rPr>
      </w:pPr>
      <w:r w:rsidRPr="00124EFD">
        <w:rPr>
          <w:rFonts w:ascii="Verdana" w:hAnsi="Verdana" w:cs="Verdana"/>
          <w:sz w:val="22"/>
          <w:szCs w:val="22"/>
        </w:rPr>
        <w:t xml:space="preserve">Todas las Circulares serán publicadas por el Gerente General mediante Boletín que será remitido a los Afiliados de manera electrónica y publicado en la página de internet del </w:t>
      </w:r>
      <w:r w:rsidR="00D93F19" w:rsidRPr="00124EFD">
        <w:rPr>
          <w:rFonts w:ascii="Verdana" w:hAnsi="Verdana" w:cs="Verdana"/>
          <w:sz w:val="22"/>
          <w:szCs w:val="22"/>
        </w:rPr>
        <w:t>Administrador del Sistema</w:t>
      </w:r>
      <w:r w:rsidRPr="00124EFD">
        <w:rPr>
          <w:rFonts w:ascii="Verdana" w:hAnsi="Verdana" w:cs="Verdana"/>
          <w:sz w:val="22"/>
          <w:szCs w:val="22"/>
        </w:rPr>
        <w:t>. Las Circulares entrarán en vigencia un día hábil después de la respectiva publicación.</w:t>
      </w:r>
    </w:p>
    <w:p w:rsidR="00EF3AA7" w:rsidRPr="00124EFD" w:rsidRDefault="00EF3AA7" w:rsidP="00235E2C">
      <w:pPr>
        <w:jc w:val="center"/>
        <w:rPr>
          <w:rFonts w:ascii="Verdana" w:eastAsia="Calibri" w:hAnsi="Verdana"/>
          <w:sz w:val="22"/>
          <w:szCs w:val="22"/>
        </w:rPr>
      </w:pPr>
      <w:r w:rsidRPr="00124EFD">
        <w:rPr>
          <w:rFonts w:ascii="Verdana" w:hAnsi="Verdana" w:cs="Verdana"/>
          <w:sz w:val="22"/>
          <w:szCs w:val="22"/>
        </w:rPr>
        <w:br w:type="page"/>
      </w:r>
      <w:bookmarkStart w:id="740" w:name="_Toc278180605"/>
      <w:bookmarkStart w:id="741" w:name="_Toc363210571"/>
      <w:bookmarkStart w:id="742" w:name="_Toc380745121"/>
      <w:bookmarkStart w:id="743" w:name="_Toc274922359"/>
    </w:p>
    <w:p w:rsidR="00235E2C" w:rsidRPr="00A707D6" w:rsidRDefault="003F0F24" w:rsidP="00A707D6">
      <w:pPr>
        <w:pStyle w:val="Heading1"/>
      </w:pPr>
      <w:bookmarkStart w:id="744" w:name="_Toc393266370"/>
      <w:bookmarkStart w:id="745" w:name="_Toc414362366"/>
      <w:bookmarkStart w:id="746" w:name="_Toc414362545"/>
      <w:bookmarkStart w:id="747" w:name="_Toc508884251"/>
      <w:r w:rsidRPr="00A707D6">
        <w:rPr>
          <w:rFonts w:eastAsia="Calibri"/>
        </w:rPr>
        <w:lastRenderedPageBreak/>
        <w:t>CAPÍTULO III – ADMISIÓN, DESVINCULACIÓN Y ACCESO DE AFILIADOS</w:t>
      </w:r>
      <w:bookmarkEnd w:id="740"/>
      <w:bookmarkEnd w:id="741"/>
      <w:bookmarkEnd w:id="742"/>
      <w:bookmarkEnd w:id="743"/>
      <w:bookmarkEnd w:id="744"/>
      <w:bookmarkEnd w:id="745"/>
      <w:bookmarkEnd w:id="746"/>
      <w:bookmarkEnd w:id="747"/>
    </w:p>
    <w:p w:rsidR="00235E2C" w:rsidRPr="00124EFD" w:rsidRDefault="00235E2C" w:rsidP="00235E2C">
      <w:pPr>
        <w:autoSpaceDE w:val="0"/>
        <w:autoSpaceDN w:val="0"/>
        <w:adjustRightInd w:val="0"/>
        <w:rPr>
          <w:rFonts w:ascii="Verdana" w:hAnsi="Verdana" w:cs="Verdana"/>
          <w:b/>
          <w:sz w:val="22"/>
          <w:szCs w:val="22"/>
        </w:rPr>
      </w:pPr>
    </w:p>
    <w:p w:rsidR="00235E2C" w:rsidRPr="00124EFD" w:rsidRDefault="00235E2C" w:rsidP="00235E2C">
      <w:pPr>
        <w:autoSpaceDE w:val="0"/>
        <w:autoSpaceDN w:val="0"/>
        <w:adjustRightInd w:val="0"/>
        <w:jc w:val="both"/>
        <w:rPr>
          <w:rFonts w:ascii="Verdana" w:hAnsi="Verdana" w:cs="Verdana"/>
          <w:b/>
          <w:sz w:val="22"/>
          <w:szCs w:val="22"/>
        </w:rPr>
      </w:pPr>
    </w:p>
    <w:p w:rsidR="00235E2C" w:rsidRPr="00124EFD" w:rsidRDefault="006E6021" w:rsidP="00235E2C">
      <w:pPr>
        <w:autoSpaceDE w:val="0"/>
        <w:autoSpaceDN w:val="0"/>
        <w:adjustRightInd w:val="0"/>
        <w:jc w:val="both"/>
        <w:rPr>
          <w:rFonts w:ascii="Verdana" w:hAnsi="Verdana" w:cs="Verdana"/>
          <w:sz w:val="22"/>
          <w:szCs w:val="22"/>
        </w:rPr>
      </w:pPr>
      <w:bookmarkStart w:id="748" w:name="_Toc278180606"/>
      <w:bookmarkStart w:id="749" w:name="_Toc363210572"/>
      <w:bookmarkStart w:id="750" w:name="_Toc380745122"/>
      <w:bookmarkStart w:id="751" w:name="_Toc274922360"/>
      <w:bookmarkStart w:id="752" w:name="_Toc393266371"/>
      <w:bookmarkStart w:id="753" w:name="_Toc414362367"/>
      <w:bookmarkStart w:id="754" w:name="_Toc414362546"/>
      <w:bookmarkStart w:id="755" w:name="_Toc508884252"/>
      <w:r w:rsidRPr="00A707D6">
        <w:rPr>
          <w:rStyle w:val="Heading3Char"/>
        </w:rPr>
        <w:t>3.</w:t>
      </w:r>
      <w:r w:rsidR="00C8030E" w:rsidRPr="00A707D6">
        <w:rPr>
          <w:rStyle w:val="Heading3Char"/>
        </w:rPr>
        <w:t>1</w:t>
      </w:r>
      <w:r w:rsidR="003F0F24" w:rsidRPr="00A707D6">
        <w:rPr>
          <w:rStyle w:val="Heading3Char"/>
        </w:rPr>
        <w:t>.</w:t>
      </w:r>
      <w:r w:rsidR="00235E2C" w:rsidRPr="00A707D6">
        <w:rPr>
          <w:rStyle w:val="Heading3Char"/>
        </w:rPr>
        <w:t>-</w:t>
      </w:r>
      <w:r w:rsidR="003F0F24" w:rsidRPr="00A707D6">
        <w:rPr>
          <w:rStyle w:val="Heading3Char"/>
        </w:rPr>
        <w:t>Tipos de Entidades Facultadas para la Afiliación</w:t>
      </w:r>
      <w:r w:rsidR="00235E2C" w:rsidRPr="00124EFD">
        <w:rPr>
          <w:rStyle w:val="Heading3Char"/>
          <w:sz w:val="22"/>
          <w:szCs w:val="22"/>
        </w:rPr>
        <w:t>.</w:t>
      </w:r>
      <w:bookmarkEnd w:id="748"/>
      <w:bookmarkEnd w:id="749"/>
      <w:bookmarkEnd w:id="750"/>
      <w:bookmarkEnd w:id="751"/>
      <w:bookmarkEnd w:id="752"/>
      <w:bookmarkEnd w:id="753"/>
      <w:bookmarkEnd w:id="754"/>
      <w:bookmarkEnd w:id="755"/>
      <w:r w:rsidR="00235E2C" w:rsidRPr="00124EFD">
        <w:rPr>
          <w:rFonts w:ascii="Verdana" w:hAnsi="Verdana" w:cs="Verdana"/>
          <w:sz w:val="22"/>
          <w:szCs w:val="22"/>
        </w:rPr>
        <w:t xml:space="preserve"> Las entidades interesadas en afiliarse al Sistema deberán encontrarse dentro de alguna de las siguientes categorías: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33124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1.1. </w:t>
      </w:r>
      <w:r w:rsidR="00235E2C" w:rsidRPr="00124EFD">
        <w:rPr>
          <w:rFonts w:ascii="Verdana" w:hAnsi="Verdana" w:cs="Verdana"/>
          <w:sz w:val="22"/>
          <w:szCs w:val="22"/>
        </w:rPr>
        <w:t>Intermediarios de Valores sometidos a la inspección y vigilancia de la SFC, que se encuentren inscritos en el RNAMV;</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6E6021" w:rsidP="00331244">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rPr>
        <w:t>3.</w:t>
      </w:r>
      <w:r w:rsidR="00C8030E" w:rsidRPr="00124EFD">
        <w:rPr>
          <w:rFonts w:ascii="Verdana" w:hAnsi="Verdana" w:cs="Verdana"/>
          <w:sz w:val="22"/>
          <w:szCs w:val="22"/>
        </w:rPr>
        <w:t xml:space="preserve">1.2. </w:t>
      </w:r>
      <w:r w:rsidR="00235E2C" w:rsidRPr="00124EFD">
        <w:rPr>
          <w:rFonts w:ascii="Verdana" w:hAnsi="Verdana" w:cs="Verdana"/>
          <w:sz w:val="22"/>
          <w:szCs w:val="22"/>
        </w:rPr>
        <w:t>Las entidades públicas autorizadas para ser afiliadas a un sistema de negociación de Valores, siempre que estén inscritas en el RNAMV;</w:t>
      </w:r>
    </w:p>
    <w:p w:rsidR="00235E2C" w:rsidRPr="00124EFD" w:rsidRDefault="00235E2C" w:rsidP="00235E2C">
      <w:pPr>
        <w:autoSpaceDE w:val="0"/>
        <w:autoSpaceDN w:val="0"/>
        <w:adjustRightInd w:val="0"/>
        <w:jc w:val="both"/>
        <w:rPr>
          <w:rFonts w:ascii="Verdana" w:hAnsi="Verdana" w:cs="Verdana"/>
          <w:sz w:val="22"/>
          <w:szCs w:val="22"/>
        </w:rPr>
      </w:pPr>
    </w:p>
    <w:p w:rsidR="00235E2C" w:rsidRDefault="006E6021" w:rsidP="00331244">
      <w:pPr>
        <w:autoSpaceDE w:val="0"/>
        <w:autoSpaceDN w:val="0"/>
        <w:adjustRightInd w:val="0"/>
        <w:ind w:left="720"/>
        <w:jc w:val="both"/>
        <w:rPr>
          <w:ins w:id="756" w:author="Cesar Torres" w:date="2018-03-15T11:16:00Z"/>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1.3. </w:t>
      </w:r>
      <w:r w:rsidR="00235E2C" w:rsidRPr="00124EFD">
        <w:rPr>
          <w:rFonts w:ascii="Verdana" w:hAnsi="Verdana" w:cs="Verdana"/>
          <w:sz w:val="22"/>
          <w:szCs w:val="22"/>
        </w:rPr>
        <w:t>La Dirección del Tesoro Nacional del Ministerio de Hacienda y Crédito Público, el Banco de la República y el Fondo de Garantías de Instituciones Financieras, siempre que cumplan con las condiciones establecidas para la conexión</w:t>
      </w:r>
      <w:ins w:id="757" w:author="Cesar Torres" w:date="2018-03-15T11:16:00Z">
        <w:r w:rsidR="000075C2">
          <w:rPr>
            <w:rFonts w:ascii="Verdana" w:hAnsi="Verdana" w:cs="Verdana"/>
            <w:sz w:val="22"/>
            <w:szCs w:val="22"/>
          </w:rPr>
          <w:t>;</w:t>
        </w:r>
      </w:ins>
      <w:del w:id="758" w:author="Cesar Torres" w:date="2018-03-15T11:16:00Z">
        <w:r w:rsidR="00235E2C" w:rsidRPr="00124EFD" w:rsidDel="000075C2">
          <w:rPr>
            <w:rFonts w:ascii="Verdana" w:hAnsi="Verdana" w:cs="Verdana"/>
            <w:sz w:val="22"/>
            <w:szCs w:val="22"/>
          </w:rPr>
          <w:delText>.</w:delText>
        </w:r>
      </w:del>
    </w:p>
    <w:p w:rsidR="000075C2" w:rsidRDefault="000075C2" w:rsidP="00331244">
      <w:pPr>
        <w:autoSpaceDE w:val="0"/>
        <w:autoSpaceDN w:val="0"/>
        <w:adjustRightInd w:val="0"/>
        <w:ind w:left="720"/>
        <w:jc w:val="both"/>
        <w:rPr>
          <w:ins w:id="759" w:author="Cesar Torres" w:date="2018-03-15T11:16:00Z"/>
          <w:rFonts w:ascii="Verdana" w:hAnsi="Verdana" w:cs="Verdana"/>
          <w:sz w:val="22"/>
          <w:szCs w:val="22"/>
        </w:rPr>
      </w:pPr>
    </w:p>
    <w:p w:rsidR="000075C2" w:rsidRPr="00124EFD" w:rsidRDefault="000075C2" w:rsidP="00331244">
      <w:pPr>
        <w:autoSpaceDE w:val="0"/>
        <w:autoSpaceDN w:val="0"/>
        <w:adjustRightInd w:val="0"/>
        <w:ind w:left="720"/>
        <w:jc w:val="both"/>
        <w:rPr>
          <w:rFonts w:ascii="Verdana" w:hAnsi="Verdana" w:cs="Verdana"/>
          <w:sz w:val="22"/>
          <w:szCs w:val="22"/>
        </w:rPr>
      </w:pPr>
      <w:ins w:id="760" w:author="Cesar Torres" w:date="2018-03-15T11:16:00Z">
        <w:r w:rsidRPr="000075C2">
          <w:rPr>
            <w:rFonts w:ascii="Verdana" w:hAnsi="Verdana" w:cs="Verdana"/>
            <w:sz w:val="22"/>
            <w:szCs w:val="22"/>
          </w:rPr>
          <w:t xml:space="preserve">3.1.4. Las entidades que se encuentran habilitadas para el ejercicio de la actividad de custodia de valores conforme lo previsto en la Parte 2 del Libro 37 del Decreto 2555 de 2010 y/o las demás normas que lo modifiquen, adicionen o sustituyan.  </w:t>
        </w:r>
      </w:ins>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235E2C">
      <w:pPr>
        <w:autoSpaceDE w:val="0"/>
        <w:autoSpaceDN w:val="0"/>
        <w:adjustRightInd w:val="0"/>
        <w:jc w:val="both"/>
        <w:rPr>
          <w:rFonts w:ascii="Verdana" w:hAnsi="Verdana" w:cs="Verdana"/>
          <w:sz w:val="22"/>
          <w:szCs w:val="22"/>
        </w:rPr>
      </w:pPr>
      <w:bookmarkStart w:id="761" w:name="_Toc278180607"/>
      <w:bookmarkStart w:id="762" w:name="_Toc363210573"/>
      <w:bookmarkStart w:id="763" w:name="_Toc380745123"/>
      <w:bookmarkStart w:id="764" w:name="_Toc274922361"/>
      <w:bookmarkStart w:id="765" w:name="_Toc393266372"/>
      <w:bookmarkStart w:id="766" w:name="_Toc414362368"/>
      <w:bookmarkStart w:id="767" w:name="_Toc414362547"/>
      <w:bookmarkStart w:id="768" w:name="_Toc508884253"/>
      <w:r w:rsidRPr="00A707D6">
        <w:rPr>
          <w:rStyle w:val="Heading3Char"/>
        </w:rPr>
        <w:t>3.</w:t>
      </w:r>
      <w:r w:rsidR="00C8030E" w:rsidRPr="00A707D6">
        <w:rPr>
          <w:rStyle w:val="Heading3Char"/>
        </w:rPr>
        <w:t>2</w:t>
      </w:r>
      <w:r w:rsidR="003F0F24" w:rsidRPr="00A707D6">
        <w:rPr>
          <w:rStyle w:val="Heading3Char"/>
        </w:rPr>
        <w:t>.</w:t>
      </w:r>
      <w:r w:rsidR="00235E2C" w:rsidRPr="00A707D6">
        <w:rPr>
          <w:rStyle w:val="Heading3Char"/>
        </w:rPr>
        <w:t xml:space="preserve">- </w:t>
      </w:r>
      <w:r w:rsidR="003F0F24" w:rsidRPr="00A707D6">
        <w:rPr>
          <w:rStyle w:val="Heading3Char"/>
        </w:rPr>
        <w:t>Requisitos para ser Admitido como Afiliado</w:t>
      </w:r>
      <w:r w:rsidR="00235E2C" w:rsidRPr="00124EFD">
        <w:rPr>
          <w:rStyle w:val="Heading3Char"/>
          <w:sz w:val="22"/>
          <w:szCs w:val="22"/>
        </w:rPr>
        <w:t>.</w:t>
      </w:r>
      <w:bookmarkEnd w:id="761"/>
      <w:bookmarkEnd w:id="762"/>
      <w:bookmarkEnd w:id="763"/>
      <w:bookmarkEnd w:id="764"/>
      <w:bookmarkEnd w:id="765"/>
      <w:bookmarkEnd w:id="766"/>
      <w:bookmarkEnd w:id="767"/>
      <w:bookmarkEnd w:id="768"/>
      <w:r w:rsidR="00235E2C" w:rsidRPr="00124EFD">
        <w:rPr>
          <w:rStyle w:val="Heading3Char"/>
          <w:sz w:val="22"/>
          <w:szCs w:val="22"/>
        </w:rPr>
        <w:t xml:space="preserve"> </w:t>
      </w:r>
      <w:r w:rsidR="00235E2C" w:rsidRPr="00124EFD">
        <w:rPr>
          <w:rFonts w:ascii="Verdana" w:hAnsi="Verdana" w:cs="Verdana"/>
          <w:sz w:val="22"/>
          <w:szCs w:val="22"/>
        </w:rPr>
        <w:t>Las entidades que deseen afiliarse el Sistema deberán cumplir con los siguientes requisitos: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2.1. </w:t>
      </w:r>
      <w:r w:rsidR="00235E2C" w:rsidRPr="00124EFD">
        <w:rPr>
          <w:rFonts w:ascii="Verdana" w:hAnsi="Verdana" w:cs="Verdana"/>
          <w:sz w:val="22"/>
          <w:szCs w:val="22"/>
        </w:rPr>
        <w:t>Pertenecer a alguna de las categorías mencionadas en el artículo inmediatamente anterior;</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2.2. </w:t>
      </w:r>
      <w:r w:rsidR="00235E2C" w:rsidRPr="00124EFD">
        <w:rPr>
          <w:rFonts w:ascii="Verdana" w:hAnsi="Verdana" w:cs="Verdana"/>
          <w:sz w:val="22"/>
          <w:szCs w:val="22"/>
        </w:rPr>
        <w:t xml:space="preserve">Manifestar expresamente su aceptación al Reglamento y sus modificaciones, así como a las Circulares y demás reglas que expida el </w:t>
      </w:r>
      <w:r w:rsidR="00732183" w:rsidRPr="00124EFD">
        <w:rPr>
          <w:rFonts w:ascii="Verdana" w:hAnsi="Verdana" w:cs="Verdana"/>
          <w:sz w:val="22"/>
          <w:szCs w:val="22"/>
        </w:rPr>
        <w:t>Administrador del Sistema</w:t>
      </w:r>
      <w:del w:id="769" w:author="Cesar Torres" w:date="2018-03-15T11:16:00Z">
        <w:r w:rsidR="00235E2C" w:rsidRPr="00124EFD" w:rsidDel="000075C2">
          <w:rPr>
            <w:rFonts w:ascii="Verdana" w:hAnsi="Verdana" w:cs="Verdana"/>
            <w:sz w:val="22"/>
            <w:szCs w:val="22"/>
          </w:rPr>
          <w:delText xml:space="preserve"> </w:delText>
        </w:r>
      </w:del>
      <w:r w:rsidR="00235E2C" w:rsidRPr="00124EFD">
        <w:rPr>
          <w:rFonts w:ascii="Verdana" w:hAnsi="Verdana" w:cs="Verdana"/>
          <w:sz w:val="22"/>
          <w:szCs w:val="22"/>
        </w:rPr>
        <w:t xml:space="preserve"> mediante la suscripción de la Constancia de Vinculación al Sistema</w:t>
      </w:r>
      <w:del w:id="770" w:author="Cesar Torres" w:date="2018-03-15T11:19:00Z">
        <w:r w:rsidR="00235E2C" w:rsidRPr="00124EFD" w:rsidDel="00E05DAB">
          <w:rPr>
            <w:rFonts w:ascii="Verdana" w:hAnsi="Verdana" w:cs="Verdana"/>
            <w:sz w:val="22"/>
            <w:szCs w:val="22"/>
          </w:rPr>
          <w:delText xml:space="preserve"> (Anexo No. 1)</w:delText>
        </w:r>
      </w:del>
      <w:r w:rsidR="00235E2C" w:rsidRPr="00124EFD">
        <w:rPr>
          <w:rFonts w:ascii="Verdana" w:hAnsi="Verdana" w:cs="Verdana"/>
          <w:sz w:val="22"/>
          <w:szCs w:val="22"/>
        </w:rPr>
        <w:t>;</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C8030E">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2.3. </w:t>
      </w:r>
      <w:r w:rsidR="00235E2C" w:rsidRPr="00124EFD">
        <w:rPr>
          <w:rFonts w:ascii="Verdana" w:hAnsi="Verdana" w:cs="Verdana"/>
          <w:sz w:val="22"/>
          <w:szCs w:val="22"/>
        </w:rPr>
        <w:t xml:space="preserve">Disponer en todo momento de la capacidad administrativa, operativa, técnica, tecnológica, y de comunicaciones necesaria para operar en el Sistema de Negociación y/o en el Sistema de Registro, incluyendo una adecuada estructura de administración y control de riesgos, de acuerdo a los requerimientos establecidos por el </w:t>
      </w:r>
      <w:r w:rsidR="00732183" w:rsidRPr="00124EFD">
        <w:rPr>
          <w:rFonts w:ascii="Verdana" w:hAnsi="Verdana" w:cs="Verdana"/>
          <w:sz w:val="22"/>
          <w:szCs w:val="22"/>
        </w:rPr>
        <w:t>Administrador del Sistema</w:t>
      </w:r>
      <w:r w:rsidR="00235E2C" w:rsidRPr="00124EFD">
        <w:rPr>
          <w:rFonts w:ascii="Verdana" w:hAnsi="Verdana" w:cs="Verdana"/>
          <w:sz w:val="22"/>
          <w:szCs w:val="22"/>
        </w:rPr>
        <w:t>;</w:t>
      </w:r>
    </w:p>
    <w:p w:rsidR="00A11DB7" w:rsidRPr="00124EFD" w:rsidRDefault="00A11DB7">
      <w:pPr>
        <w:autoSpaceDE w:val="0"/>
        <w:autoSpaceDN w:val="0"/>
        <w:adjustRightInd w:val="0"/>
        <w:ind w:left="720"/>
        <w:jc w:val="both"/>
        <w:rPr>
          <w:rFonts w:ascii="Verdana" w:hAnsi="Verdana" w:cs="Verdana"/>
          <w:b/>
          <w:sz w:val="22"/>
          <w:szCs w:val="22"/>
        </w:rPr>
      </w:pPr>
    </w:p>
    <w:p w:rsidR="00235E2C"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2.4. </w:t>
      </w:r>
      <w:r w:rsidR="00235E2C" w:rsidRPr="00124EFD">
        <w:rPr>
          <w:rFonts w:ascii="Verdana" w:hAnsi="Verdana" w:cs="Verdana"/>
          <w:sz w:val="22"/>
          <w:szCs w:val="22"/>
        </w:rPr>
        <w:t xml:space="preserve">Estar vinculado a los depósitos centralizados de valores habilitados por el </w:t>
      </w:r>
      <w:r w:rsidR="002E2CB5" w:rsidRPr="00124EFD">
        <w:rPr>
          <w:rFonts w:ascii="Verdana" w:hAnsi="Verdana" w:cs="Verdana"/>
          <w:sz w:val="22"/>
          <w:szCs w:val="22"/>
        </w:rPr>
        <w:t>Administrador del Sistema</w:t>
      </w:r>
      <w:r w:rsidR="00235E2C" w:rsidRPr="00124EFD">
        <w:rPr>
          <w:rFonts w:ascii="Verdana" w:hAnsi="Verdana" w:cs="Verdana"/>
          <w:sz w:val="22"/>
          <w:szCs w:val="22"/>
        </w:rPr>
        <w:t>, para que los Afiliados compensen y liquiden sus Transacciones;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2.5. </w:t>
      </w:r>
      <w:r w:rsidR="00235E2C" w:rsidRPr="00124EFD">
        <w:rPr>
          <w:rFonts w:ascii="Verdana" w:hAnsi="Verdana" w:cs="Verdana"/>
          <w:sz w:val="22"/>
          <w:szCs w:val="22"/>
        </w:rPr>
        <w:t xml:space="preserve">Disponer de cuenta de depósito o de un agente de pagos en el Banco de la República;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2.6. </w:t>
      </w:r>
      <w:r w:rsidR="00235E2C" w:rsidRPr="00124EFD">
        <w:rPr>
          <w:rFonts w:ascii="Verdana" w:hAnsi="Verdana" w:cs="Verdana"/>
          <w:sz w:val="22"/>
          <w:szCs w:val="22"/>
        </w:rPr>
        <w:t xml:space="preserve">Estar vinculado como miembro de un organismo de </w:t>
      </w:r>
      <w:r w:rsidR="002E2CB5" w:rsidRPr="00124EFD">
        <w:rPr>
          <w:rFonts w:ascii="Verdana" w:hAnsi="Verdana" w:cs="Verdana"/>
          <w:sz w:val="22"/>
          <w:szCs w:val="22"/>
        </w:rPr>
        <w:t>A</w:t>
      </w:r>
      <w:r w:rsidR="00235E2C" w:rsidRPr="00124EFD">
        <w:rPr>
          <w:rFonts w:ascii="Verdana" w:hAnsi="Verdana" w:cs="Verdana"/>
          <w:sz w:val="22"/>
          <w:szCs w:val="22"/>
        </w:rPr>
        <w:t xml:space="preserve">utorregulación del </w:t>
      </w:r>
      <w:r w:rsidR="002E2CB5" w:rsidRPr="00124EFD">
        <w:rPr>
          <w:rFonts w:ascii="Verdana" w:hAnsi="Verdana" w:cs="Verdana"/>
          <w:sz w:val="22"/>
          <w:szCs w:val="22"/>
        </w:rPr>
        <w:t>M</w:t>
      </w:r>
      <w:r w:rsidR="00235E2C" w:rsidRPr="00124EFD">
        <w:rPr>
          <w:rFonts w:ascii="Verdana" w:hAnsi="Verdana" w:cs="Verdana"/>
          <w:sz w:val="22"/>
          <w:szCs w:val="22"/>
        </w:rPr>
        <w:t>ercado de Valores;</w:t>
      </w:r>
    </w:p>
    <w:p w:rsidR="00235E2C" w:rsidRPr="00124EFD" w:rsidRDefault="00235E2C" w:rsidP="00235E2C">
      <w:pPr>
        <w:pStyle w:val="ListParagraph"/>
        <w:rPr>
          <w:rFonts w:ascii="Verdana" w:hAnsi="Verdana" w:cs="Verdana"/>
          <w:sz w:val="22"/>
          <w:szCs w:val="22"/>
        </w:rPr>
      </w:pPr>
    </w:p>
    <w:p w:rsidR="00235E2C"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C8030E" w:rsidRPr="00124EFD">
        <w:rPr>
          <w:rFonts w:ascii="Verdana" w:hAnsi="Verdana" w:cs="Verdana"/>
          <w:sz w:val="22"/>
          <w:szCs w:val="22"/>
        </w:rPr>
        <w:t xml:space="preserve">2.7. </w:t>
      </w:r>
      <w:r w:rsidR="00235E2C" w:rsidRPr="00124EFD">
        <w:rPr>
          <w:rFonts w:ascii="Verdana" w:hAnsi="Verdana" w:cs="Verdana"/>
          <w:sz w:val="22"/>
          <w:szCs w:val="22"/>
        </w:rPr>
        <w:t>Contar con un plan de contingencia y de continuidad del negocio;</w:t>
      </w:r>
    </w:p>
    <w:p w:rsidR="00E90E98" w:rsidRPr="00124EFD" w:rsidRDefault="00E90E98" w:rsidP="00C8030E">
      <w:pPr>
        <w:autoSpaceDE w:val="0"/>
        <w:autoSpaceDN w:val="0"/>
        <w:adjustRightInd w:val="0"/>
        <w:ind w:left="720"/>
        <w:jc w:val="both"/>
        <w:rPr>
          <w:rFonts w:ascii="Verdana" w:hAnsi="Verdana" w:cs="Verdana"/>
          <w:sz w:val="22"/>
          <w:szCs w:val="22"/>
        </w:rPr>
      </w:pPr>
    </w:p>
    <w:p w:rsidR="00E90E98"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2.8. Participar en las pruebas del Sistema que programe el Administrador del Sistema; y</w:t>
      </w:r>
    </w:p>
    <w:p w:rsidR="00E90E98" w:rsidRPr="00124EFD" w:rsidRDefault="00E90E98" w:rsidP="00C8030E">
      <w:pPr>
        <w:autoSpaceDE w:val="0"/>
        <w:autoSpaceDN w:val="0"/>
        <w:adjustRightInd w:val="0"/>
        <w:ind w:left="720"/>
        <w:jc w:val="both"/>
        <w:rPr>
          <w:rFonts w:ascii="Verdana" w:hAnsi="Verdana" w:cs="Verdana"/>
          <w:sz w:val="22"/>
          <w:szCs w:val="22"/>
        </w:rPr>
      </w:pPr>
    </w:p>
    <w:p w:rsidR="00E90E98" w:rsidRPr="00124EFD" w:rsidRDefault="006E6021" w:rsidP="00C8030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2.9. Los demás requisitos establecidos en las normas aplicables vigentes.</w:t>
      </w:r>
    </w:p>
    <w:p w:rsidR="00C8030E" w:rsidRPr="00124EFD" w:rsidRDefault="00C8030E" w:rsidP="00C8030E">
      <w:pPr>
        <w:autoSpaceDE w:val="0"/>
        <w:autoSpaceDN w:val="0"/>
        <w:adjustRightInd w:val="0"/>
        <w:ind w:left="720"/>
        <w:jc w:val="both"/>
        <w:rPr>
          <w:rFonts w:ascii="Verdana" w:hAnsi="Verdana" w:cs="Verdana"/>
          <w:sz w:val="22"/>
          <w:szCs w:val="22"/>
        </w:rPr>
      </w:pPr>
    </w:p>
    <w:p w:rsidR="00483A19" w:rsidRPr="00124EFD" w:rsidRDefault="00483A19" w:rsidP="00E90E98">
      <w:pPr>
        <w:autoSpaceDE w:val="0"/>
        <w:autoSpaceDN w:val="0"/>
        <w:adjustRightInd w:val="0"/>
        <w:jc w:val="both"/>
        <w:rPr>
          <w:rFonts w:ascii="Verdana" w:hAnsi="Verdana" w:cs="Verdana"/>
          <w:sz w:val="22"/>
          <w:szCs w:val="22"/>
        </w:rPr>
      </w:pPr>
      <w:r w:rsidRPr="00124EFD">
        <w:rPr>
          <w:rFonts w:ascii="Verdana" w:hAnsi="Verdana" w:cs="Verdana"/>
          <w:b/>
          <w:sz w:val="22"/>
          <w:szCs w:val="22"/>
        </w:rPr>
        <w:t>Parágrafo.</w:t>
      </w:r>
      <w:r w:rsidRPr="00124EFD">
        <w:rPr>
          <w:rFonts w:ascii="Verdana" w:hAnsi="Verdana" w:cs="Verdana"/>
          <w:sz w:val="22"/>
          <w:szCs w:val="22"/>
        </w:rPr>
        <w:t xml:space="preserve">  Los requerimientos establecidos por el Administrador del Sistema; respecto de la capacidad administrativa, operativa, técnica, tecnológica, y de comunicaciones necesaria para operar en el Sistema de Negociación y/o en el Sistema de Registro que sean de necesario cumplimiento para el adecuado funcionamiento del Sistema se darán a conocer mediante Circulares. En consideración al tema a desarrollar serán de carácter Normativas o Informativas, de conformidad con lo previsto en el presente Reglamento</w:t>
      </w:r>
      <w:ins w:id="771" w:author="Cesar Torres" w:date="2018-03-15T11:22:00Z">
        <w:r w:rsidR="00E05DAB">
          <w:rPr>
            <w:rFonts w:ascii="Verdana" w:hAnsi="Verdana" w:cs="Verdana"/>
            <w:sz w:val="22"/>
            <w:szCs w:val="22"/>
          </w:rPr>
          <w:t>.</w:t>
        </w:r>
      </w:ins>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235E2C">
      <w:pPr>
        <w:autoSpaceDE w:val="0"/>
        <w:autoSpaceDN w:val="0"/>
        <w:adjustRightInd w:val="0"/>
        <w:jc w:val="both"/>
        <w:rPr>
          <w:rFonts w:ascii="Verdana" w:hAnsi="Verdana" w:cs="Verdana"/>
          <w:sz w:val="22"/>
          <w:szCs w:val="22"/>
        </w:rPr>
      </w:pPr>
      <w:bookmarkStart w:id="772" w:name="_Toc278180608"/>
      <w:bookmarkStart w:id="773" w:name="_Toc363210574"/>
      <w:bookmarkStart w:id="774" w:name="_Toc380745124"/>
      <w:bookmarkStart w:id="775" w:name="_Toc274922362"/>
      <w:bookmarkStart w:id="776" w:name="_Toc393266373"/>
      <w:bookmarkStart w:id="777" w:name="_Toc414362369"/>
      <w:bookmarkStart w:id="778" w:name="_Toc414362548"/>
      <w:bookmarkStart w:id="779" w:name="_Toc508884254"/>
      <w:r w:rsidRPr="00A707D6">
        <w:rPr>
          <w:rStyle w:val="Heading3Char"/>
        </w:rPr>
        <w:t>3.</w:t>
      </w:r>
      <w:r w:rsidR="00E90E98" w:rsidRPr="00A707D6">
        <w:rPr>
          <w:rStyle w:val="Heading3Char"/>
        </w:rPr>
        <w:t>3</w:t>
      </w:r>
      <w:r w:rsidR="003F0F24" w:rsidRPr="00A707D6">
        <w:rPr>
          <w:rStyle w:val="Heading3Char"/>
        </w:rPr>
        <w:t>.</w:t>
      </w:r>
      <w:r w:rsidR="00235E2C" w:rsidRPr="00A707D6">
        <w:rPr>
          <w:rStyle w:val="Heading3Char"/>
        </w:rPr>
        <w:t xml:space="preserve">- </w:t>
      </w:r>
      <w:r w:rsidR="003F0F24" w:rsidRPr="00A707D6">
        <w:rPr>
          <w:rStyle w:val="Heading3Char"/>
        </w:rPr>
        <w:t>Procedimiento de Admisión</w:t>
      </w:r>
      <w:r w:rsidR="003F0F24" w:rsidRPr="00124EFD">
        <w:rPr>
          <w:rStyle w:val="Heading3Char"/>
          <w:sz w:val="22"/>
          <w:szCs w:val="22"/>
        </w:rPr>
        <w:t>.</w:t>
      </w:r>
      <w:bookmarkEnd w:id="772"/>
      <w:bookmarkEnd w:id="773"/>
      <w:bookmarkEnd w:id="774"/>
      <w:bookmarkEnd w:id="775"/>
      <w:bookmarkEnd w:id="776"/>
      <w:bookmarkEnd w:id="777"/>
      <w:bookmarkEnd w:id="778"/>
      <w:bookmarkEnd w:id="779"/>
      <w:r w:rsidR="00235E2C" w:rsidRPr="00124EFD">
        <w:rPr>
          <w:rFonts w:ascii="Verdana" w:eastAsia="Calibri" w:hAnsi="Verdana"/>
          <w:sz w:val="22"/>
          <w:szCs w:val="22"/>
        </w:rPr>
        <w:t xml:space="preserve"> </w:t>
      </w:r>
      <w:r w:rsidR="00235E2C" w:rsidRPr="00124EFD">
        <w:rPr>
          <w:rFonts w:ascii="Verdana" w:hAnsi="Verdana" w:cs="Verdana"/>
          <w:sz w:val="22"/>
          <w:szCs w:val="22"/>
        </w:rPr>
        <w:t>Cumplidos los requisitos para ser admitido como Afiliado, el Gerente General certificará su cumplimiento, momento a partir del cual el solicitante será automáticamente admitido al Sistema.</w:t>
      </w:r>
    </w:p>
    <w:p w:rsidR="00235E2C" w:rsidRPr="00124EFD" w:rsidRDefault="00235E2C" w:rsidP="00235E2C">
      <w:pPr>
        <w:autoSpaceDE w:val="0"/>
        <w:autoSpaceDN w:val="0"/>
        <w:adjustRightInd w:val="0"/>
        <w:jc w:val="both"/>
        <w:rPr>
          <w:rFonts w:ascii="Verdana" w:eastAsia="Calibri" w:hAnsi="Verdana"/>
          <w:sz w:val="22"/>
          <w:szCs w:val="22"/>
          <w:lang w:val="es-CO"/>
        </w:rPr>
      </w:pPr>
    </w:p>
    <w:p w:rsidR="00235E2C" w:rsidRPr="00124EFD" w:rsidRDefault="006E6021" w:rsidP="00235E2C">
      <w:pPr>
        <w:autoSpaceDE w:val="0"/>
        <w:autoSpaceDN w:val="0"/>
        <w:adjustRightInd w:val="0"/>
        <w:jc w:val="both"/>
        <w:rPr>
          <w:rFonts w:ascii="Verdana" w:eastAsia="Calibri" w:hAnsi="Verdana"/>
          <w:sz w:val="22"/>
          <w:szCs w:val="22"/>
        </w:rPr>
      </w:pPr>
      <w:bookmarkStart w:id="780" w:name="_Toc393266374"/>
      <w:bookmarkStart w:id="781" w:name="_Toc414362370"/>
      <w:bookmarkStart w:id="782" w:name="_Toc414362549"/>
      <w:bookmarkStart w:id="783" w:name="_Toc278180609"/>
      <w:bookmarkStart w:id="784" w:name="_Toc363210575"/>
      <w:bookmarkStart w:id="785" w:name="_Toc380745125"/>
      <w:bookmarkStart w:id="786" w:name="_Toc274922363"/>
      <w:bookmarkStart w:id="787" w:name="_Toc508884255"/>
      <w:r w:rsidRPr="00A707D6">
        <w:rPr>
          <w:rStyle w:val="Heading3Char"/>
        </w:rPr>
        <w:t>3.</w:t>
      </w:r>
      <w:r w:rsidR="00E90E98" w:rsidRPr="00A707D6">
        <w:rPr>
          <w:rStyle w:val="Heading3Char"/>
        </w:rPr>
        <w:t>4</w:t>
      </w:r>
      <w:r w:rsidR="00235E2C" w:rsidRPr="00A707D6">
        <w:rPr>
          <w:rStyle w:val="Heading3Char"/>
        </w:rPr>
        <w:t xml:space="preserve">.- </w:t>
      </w:r>
      <w:r w:rsidR="003F0F24" w:rsidRPr="00A707D6">
        <w:rPr>
          <w:rStyle w:val="Heading3Char"/>
        </w:rPr>
        <w:t>Requisitos para Permanecer en el Sistema</w:t>
      </w:r>
      <w:bookmarkEnd w:id="780"/>
      <w:bookmarkEnd w:id="781"/>
      <w:bookmarkEnd w:id="782"/>
      <w:bookmarkEnd w:id="787"/>
      <w:r w:rsidR="00235E2C" w:rsidRPr="00124EFD">
        <w:rPr>
          <w:rFonts w:ascii="Verdana" w:eastAsia="Calibri" w:hAnsi="Verdana"/>
          <w:sz w:val="22"/>
          <w:szCs w:val="22"/>
        </w:rPr>
        <w:t>.</w:t>
      </w:r>
      <w:bookmarkEnd w:id="783"/>
      <w:bookmarkEnd w:id="784"/>
      <w:bookmarkEnd w:id="785"/>
      <w:bookmarkEnd w:id="786"/>
      <w:r w:rsidR="00235E2C" w:rsidRPr="00124EFD">
        <w:rPr>
          <w:rFonts w:ascii="Verdana" w:hAnsi="Verdana" w:cs="Verdana"/>
          <w:sz w:val="22"/>
          <w:szCs w:val="22"/>
        </w:rPr>
        <w:t xml:space="preserve"> Para permanecer en el Sistema, los Afiliados deben cumplir y seguir cumpliendo, además de lo dispuesto en los artículos anteriores, las disposiciones del presente Reglamento, las Circulares, y las demás normas aplicables, tales como, pero sin limitarse a, las reglas de actuación y de conducta previstas en el Decreto 2555 de 2010 en el ámbito del régimen de penas establecido en este Reglamento, la Ley 964 de 2005 y las demás normas que las desarrollen, complementen, modifiquen o sustituyan.</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235E2C">
      <w:pPr>
        <w:autoSpaceDE w:val="0"/>
        <w:autoSpaceDN w:val="0"/>
        <w:adjustRightInd w:val="0"/>
        <w:jc w:val="both"/>
        <w:rPr>
          <w:rFonts w:ascii="Verdana" w:hAnsi="Verdana" w:cs="Verdana"/>
          <w:sz w:val="22"/>
          <w:szCs w:val="22"/>
          <w:lang w:val="es-CO"/>
        </w:rPr>
      </w:pPr>
      <w:bookmarkStart w:id="788" w:name="_Toc278180610"/>
      <w:bookmarkStart w:id="789" w:name="_Toc363210576"/>
      <w:bookmarkStart w:id="790" w:name="_Toc380745126"/>
      <w:bookmarkStart w:id="791" w:name="_Toc274922364"/>
      <w:bookmarkStart w:id="792" w:name="_Toc393266375"/>
      <w:bookmarkStart w:id="793" w:name="_Toc414362371"/>
      <w:bookmarkStart w:id="794" w:name="_Toc414362550"/>
      <w:bookmarkStart w:id="795" w:name="_Toc508884256"/>
      <w:r w:rsidRPr="00A707D6">
        <w:rPr>
          <w:rStyle w:val="Heading3Char"/>
        </w:rPr>
        <w:t>3.</w:t>
      </w:r>
      <w:r w:rsidR="00E90E98" w:rsidRPr="00A707D6">
        <w:rPr>
          <w:rStyle w:val="Heading3Char"/>
        </w:rPr>
        <w:t>5</w:t>
      </w:r>
      <w:r w:rsidR="00235E2C" w:rsidRPr="00A707D6">
        <w:rPr>
          <w:rStyle w:val="Heading3Char"/>
        </w:rPr>
        <w:t xml:space="preserve">.- </w:t>
      </w:r>
      <w:r w:rsidR="003F0F24" w:rsidRPr="00A707D6">
        <w:rPr>
          <w:rStyle w:val="Heading3Char"/>
        </w:rPr>
        <w:t>Desvinculación</w:t>
      </w:r>
      <w:r w:rsidR="00235E2C" w:rsidRPr="00124EFD">
        <w:rPr>
          <w:rStyle w:val="Heading3Char"/>
          <w:sz w:val="22"/>
          <w:szCs w:val="22"/>
        </w:rPr>
        <w:t>.</w:t>
      </w:r>
      <w:bookmarkEnd w:id="788"/>
      <w:bookmarkEnd w:id="789"/>
      <w:bookmarkEnd w:id="790"/>
      <w:bookmarkEnd w:id="791"/>
      <w:bookmarkEnd w:id="792"/>
      <w:bookmarkEnd w:id="793"/>
      <w:bookmarkEnd w:id="794"/>
      <w:bookmarkEnd w:id="795"/>
      <w:r w:rsidR="00235E2C" w:rsidRPr="00124EFD">
        <w:rPr>
          <w:rFonts w:ascii="Verdana" w:hAnsi="Verdana" w:cs="Verdana"/>
          <w:sz w:val="22"/>
          <w:szCs w:val="22"/>
        </w:rPr>
        <w:t xml:space="preserve"> La desvinculación del Sistema se llevará a cabo por común acuerdo de las partes o por la solicitud de cualquiera de las partes.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Para llevar a cabo la desvinculación al Sistema, el Afiliado que lo desee deberá enviar comunicación escrita al representante legal del </w:t>
      </w:r>
      <w:r w:rsidR="007D4435" w:rsidRPr="00124EFD">
        <w:rPr>
          <w:rFonts w:ascii="Verdana" w:hAnsi="Verdana" w:cs="Verdana"/>
          <w:sz w:val="22"/>
          <w:szCs w:val="22"/>
        </w:rPr>
        <w:t xml:space="preserve">Administrador del </w:t>
      </w:r>
      <w:proofErr w:type="spellStart"/>
      <w:r w:rsidR="007D4435" w:rsidRPr="00124EFD">
        <w:rPr>
          <w:rFonts w:ascii="Verdana" w:hAnsi="Verdana" w:cs="Verdana"/>
          <w:sz w:val="22"/>
          <w:szCs w:val="22"/>
        </w:rPr>
        <w:t>Sistema</w:t>
      </w:r>
      <w:del w:id="796" w:author="Cesar Torres" w:date="2018-03-15T11:43:00Z">
        <w:r w:rsidR="007D4435" w:rsidRPr="00124EFD" w:rsidDel="00F741C0">
          <w:rPr>
            <w:rFonts w:ascii="Verdana" w:hAnsi="Verdana" w:cs="Verdana"/>
            <w:sz w:val="22"/>
            <w:szCs w:val="22"/>
          </w:rPr>
          <w:delText xml:space="preserve"> </w:delText>
        </w:r>
        <w:r w:rsidRPr="00124EFD" w:rsidDel="00F741C0">
          <w:rPr>
            <w:rFonts w:ascii="Verdana" w:hAnsi="Verdana" w:cs="Verdana"/>
            <w:sz w:val="22"/>
            <w:szCs w:val="22"/>
          </w:rPr>
          <w:delText xml:space="preserve"> </w:delText>
        </w:r>
      </w:del>
      <w:r w:rsidRPr="00124EFD">
        <w:rPr>
          <w:rFonts w:ascii="Verdana" w:hAnsi="Verdana" w:cs="Verdana"/>
          <w:sz w:val="22"/>
          <w:szCs w:val="22"/>
        </w:rPr>
        <w:t>firmada</w:t>
      </w:r>
      <w:proofErr w:type="spellEnd"/>
      <w:r w:rsidRPr="00124EFD">
        <w:rPr>
          <w:rFonts w:ascii="Verdana" w:hAnsi="Verdana" w:cs="Verdana"/>
          <w:sz w:val="22"/>
          <w:szCs w:val="22"/>
        </w:rPr>
        <w:t xml:space="preserve"> por el representante legal del Afiliado.</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La fecha de desvinculación será indicada por el </w:t>
      </w:r>
      <w:r w:rsidR="007D4435" w:rsidRPr="00124EFD">
        <w:rPr>
          <w:rFonts w:ascii="Verdana" w:hAnsi="Verdana" w:cs="Verdana"/>
          <w:sz w:val="22"/>
          <w:szCs w:val="22"/>
        </w:rPr>
        <w:t xml:space="preserve">Administrador del </w:t>
      </w:r>
      <w:proofErr w:type="gramStart"/>
      <w:r w:rsidR="007D4435" w:rsidRPr="00124EFD">
        <w:rPr>
          <w:rFonts w:ascii="Verdana" w:hAnsi="Verdana" w:cs="Verdana"/>
          <w:sz w:val="22"/>
          <w:szCs w:val="22"/>
        </w:rPr>
        <w:t>Sistema</w:t>
      </w:r>
      <w:r w:rsidR="007D4435" w:rsidRPr="00124EFD" w:rsidDel="00824206">
        <w:rPr>
          <w:rFonts w:ascii="Verdana" w:hAnsi="Verdana" w:cs="Verdana"/>
          <w:sz w:val="22"/>
          <w:szCs w:val="22"/>
        </w:rPr>
        <w:t xml:space="preserve"> </w:t>
      </w:r>
      <w:r w:rsidRPr="00124EFD">
        <w:rPr>
          <w:rFonts w:ascii="Verdana" w:hAnsi="Verdana" w:cs="Verdana"/>
          <w:sz w:val="22"/>
          <w:szCs w:val="22"/>
        </w:rPr>
        <w:t xml:space="preserve"> y</w:t>
      </w:r>
      <w:proofErr w:type="gramEnd"/>
      <w:r w:rsidRPr="00124EFD">
        <w:rPr>
          <w:rFonts w:ascii="Verdana" w:hAnsi="Verdana" w:cs="Verdana"/>
          <w:sz w:val="22"/>
          <w:szCs w:val="22"/>
        </w:rPr>
        <w:t xml:space="preserve"> no podrá ser mayor a quince (15) días hábiles contados a partir de la fecha de recepción de la solicitud de desvinculación.</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El Afiliado estará obligado a cancelar lo correspondiente a la prestación del servicio hasta la fecha efectiva de desvinculación.</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lastRenderedPageBreak/>
        <w:t xml:space="preserve">Luego de hacerse efectiva la desvinculación al Sistema, el </w:t>
      </w:r>
      <w:r w:rsidR="007D4435" w:rsidRPr="00124EFD">
        <w:rPr>
          <w:rFonts w:ascii="Verdana" w:hAnsi="Verdana" w:cs="Verdana"/>
          <w:sz w:val="22"/>
          <w:szCs w:val="22"/>
        </w:rPr>
        <w:t>Administrador del Sistema</w:t>
      </w:r>
      <w:r w:rsidR="007D4435" w:rsidRPr="00124EFD" w:rsidDel="00824206">
        <w:rPr>
          <w:rFonts w:ascii="Verdana" w:hAnsi="Verdana" w:cs="Verdana"/>
          <w:sz w:val="22"/>
          <w:szCs w:val="22"/>
        </w:rPr>
        <w:t xml:space="preserve"> </w:t>
      </w:r>
      <w:del w:id="797" w:author="Cesar Torres" w:date="2018-03-15T11:43:00Z">
        <w:r w:rsidRPr="00124EFD" w:rsidDel="00F741C0">
          <w:rPr>
            <w:rFonts w:ascii="Verdana" w:hAnsi="Verdana" w:cs="Verdana"/>
            <w:sz w:val="22"/>
            <w:szCs w:val="22"/>
          </w:rPr>
          <w:delText xml:space="preserve"> </w:delText>
        </w:r>
      </w:del>
      <w:r w:rsidRPr="00124EFD">
        <w:rPr>
          <w:rFonts w:ascii="Verdana" w:hAnsi="Verdana" w:cs="Verdana"/>
          <w:sz w:val="22"/>
          <w:szCs w:val="22"/>
        </w:rPr>
        <w:t>inhabilitará las claves de acceso y retirará los sistemas y equipos de voz y el software instalados al Afiliado.</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Las obligaciones adquiridas por los Afiliados respecto a otros Afiliados o a terceros, serán cumplidas con independencia de la afiliación al Sistema y de la terminación del vínculo contractual con el </w:t>
      </w:r>
      <w:r w:rsidR="007D4435" w:rsidRPr="00124EFD">
        <w:rPr>
          <w:rFonts w:ascii="Verdana" w:hAnsi="Verdana" w:cs="Verdana"/>
          <w:sz w:val="22"/>
          <w:szCs w:val="22"/>
        </w:rPr>
        <w:t>Administrador del Sistema</w:t>
      </w:r>
      <w:r w:rsidRPr="00124EFD">
        <w:rPr>
          <w:rFonts w:ascii="Verdana" w:hAnsi="Verdana" w:cs="Verdana"/>
          <w:sz w:val="22"/>
          <w:szCs w:val="22"/>
        </w:rPr>
        <w:t xml:space="preserve">. </w:t>
      </w:r>
    </w:p>
    <w:p w:rsidR="00235E2C" w:rsidRPr="00124EFD" w:rsidRDefault="00235E2C" w:rsidP="00235E2C">
      <w:pPr>
        <w:autoSpaceDE w:val="0"/>
        <w:autoSpaceDN w:val="0"/>
        <w:adjustRightInd w:val="0"/>
        <w:rPr>
          <w:rFonts w:ascii="Verdana" w:hAnsi="Verdana" w:cs="Verdana"/>
          <w:sz w:val="22"/>
          <w:szCs w:val="22"/>
        </w:rPr>
      </w:pPr>
    </w:p>
    <w:p w:rsidR="00235E2C" w:rsidRPr="00124EFD" w:rsidRDefault="006E6021" w:rsidP="00124EFD">
      <w:pPr>
        <w:autoSpaceDE w:val="0"/>
        <w:autoSpaceDN w:val="0"/>
        <w:adjustRightInd w:val="0"/>
        <w:jc w:val="both"/>
        <w:rPr>
          <w:rFonts w:ascii="Verdana" w:hAnsi="Verdana" w:cs="Verdana"/>
          <w:sz w:val="22"/>
          <w:szCs w:val="22"/>
        </w:rPr>
      </w:pPr>
      <w:bookmarkStart w:id="798" w:name="_Toc278180611"/>
      <w:bookmarkStart w:id="799" w:name="_Toc363210577"/>
      <w:bookmarkStart w:id="800" w:name="_Toc380745127"/>
      <w:bookmarkStart w:id="801" w:name="_Toc274922365"/>
      <w:bookmarkStart w:id="802" w:name="_Toc393266376"/>
      <w:bookmarkStart w:id="803" w:name="_Toc414362372"/>
      <w:bookmarkStart w:id="804" w:name="_Toc414362551"/>
      <w:bookmarkStart w:id="805" w:name="_Toc508884257"/>
      <w:r w:rsidRPr="00A707D6">
        <w:rPr>
          <w:rStyle w:val="Heading3Char"/>
        </w:rPr>
        <w:t>3.</w:t>
      </w:r>
      <w:r w:rsidR="00E90E98" w:rsidRPr="00A707D6">
        <w:rPr>
          <w:rStyle w:val="Heading3Char"/>
        </w:rPr>
        <w:t>6</w:t>
      </w:r>
      <w:r w:rsidR="00235E2C" w:rsidRPr="00A707D6">
        <w:rPr>
          <w:rStyle w:val="Heading3Char"/>
        </w:rPr>
        <w:t xml:space="preserve">.- </w:t>
      </w:r>
      <w:r w:rsidR="003F0F24" w:rsidRPr="00A707D6">
        <w:rPr>
          <w:rStyle w:val="Heading3Char"/>
        </w:rPr>
        <w:t>Requisitos para la Conexión del</w:t>
      </w:r>
      <w:r w:rsidR="00124EFD" w:rsidRPr="00A707D6">
        <w:rPr>
          <w:rStyle w:val="Heading3Char"/>
        </w:rPr>
        <w:t xml:space="preserve"> </w:t>
      </w:r>
      <w:r w:rsidR="003F0F24" w:rsidRPr="00A707D6">
        <w:rPr>
          <w:rStyle w:val="Heading3Char"/>
        </w:rPr>
        <w:t>Sistema.</w:t>
      </w:r>
      <w:bookmarkEnd w:id="798"/>
      <w:bookmarkEnd w:id="799"/>
      <w:bookmarkEnd w:id="800"/>
      <w:bookmarkEnd w:id="801"/>
      <w:bookmarkEnd w:id="802"/>
      <w:bookmarkEnd w:id="803"/>
      <w:bookmarkEnd w:id="804"/>
      <w:bookmarkEnd w:id="805"/>
      <w:r w:rsidR="00235E2C" w:rsidRPr="00124EFD">
        <w:rPr>
          <w:rFonts w:ascii="Verdana" w:hAnsi="Verdana" w:cs="Verdana"/>
          <w:sz w:val="22"/>
          <w:szCs w:val="22"/>
        </w:rPr>
        <w:t xml:space="preserve"> Las personas que acrediten las condiciones para ser admitidas como Afiliados al Sistema y deseen acceder y operar a través del mismo, deberán cumplir, en todo momento, los siguientes requisitos: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E90E98">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 xml:space="preserve">6.1. </w:t>
      </w:r>
      <w:r w:rsidR="00235E2C" w:rsidRPr="00124EFD">
        <w:rPr>
          <w:rFonts w:ascii="Verdana" w:hAnsi="Verdana" w:cs="Verdana"/>
          <w:sz w:val="22"/>
          <w:szCs w:val="22"/>
        </w:rPr>
        <w:t>Haber cumplido con los requisitos para ser admitido como Afiliado y suscrita la constancia de vinculación al Sistema;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6E6021" w:rsidP="00E90E98">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 xml:space="preserve">6.2. </w:t>
      </w:r>
      <w:r w:rsidR="00235E2C" w:rsidRPr="00124EFD">
        <w:rPr>
          <w:rFonts w:ascii="Verdana" w:hAnsi="Verdana" w:cs="Verdana"/>
          <w:sz w:val="22"/>
          <w:szCs w:val="22"/>
        </w:rPr>
        <w:t>Tener instalado el equipo computacional y de comunicaciones requerido por el Sistema y especificado mediante Circular Normativa;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6E6021" w:rsidP="00E90E98">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 xml:space="preserve">6.3. </w:t>
      </w:r>
      <w:r w:rsidR="00235E2C" w:rsidRPr="00124EFD">
        <w:rPr>
          <w:rFonts w:ascii="Verdana" w:hAnsi="Verdana" w:cs="Verdana"/>
          <w:sz w:val="22"/>
          <w:szCs w:val="22"/>
        </w:rPr>
        <w:t xml:space="preserve">Mantener en adecuado funcionamiento el equipo operacional y de comunicaciones requerido; </w:t>
      </w:r>
      <w:del w:id="806" w:author="Cesar Torres" w:date="2018-03-15T11:44:00Z">
        <w:r w:rsidR="00235E2C" w:rsidRPr="00124EFD" w:rsidDel="00F741C0">
          <w:rPr>
            <w:rFonts w:ascii="Verdana" w:hAnsi="Verdana" w:cs="Verdana"/>
            <w:sz w:val="22"/>
            <w:szCs w:val="22"/>
          </w:rPr>
          <w:delText>y</w:delText>
        </w:r>
      </w:del>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6E6021" w:rsidP="00E90E98">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 xml:space="preserve">6.4. </w:t>
      </w:r>
      <w:r w:rsidR="00235E2C" w:rsidRPr="00124EFD">
        <w:rPr>
          <w:rFonts w:ascii="Verdana" w:hAnsi="Verdana" w:cs="Verdana"/>
          <w:sz w:val="22"/>
          <w:szCs w:val="22"/>
        </w:rPr>
        <w:t>Informar el nombre, identificación, cargo de los Usuarios, con constancia de certificación otorgada por AMV e inscripción en el RNPMV;</w:t>
      </w:r>
    </w:p>
    <w:p w:rsidR="00235E2C" w:rsidRPr="00124EFD" w:rsidRDefault="00235E2C" w:rsidP="00235E2C">
      <w:pPr>
        <w:pStyle w:val="ListParagraph"/>
        <w:rPr>
          <w:rFonts w:ascii="Verdana" w:hAnsi="Verdana" w:cs="Verdana"/>
          <w:sz w:val="22"/>
          <w:szCs w:val="22"/>
        </w:rPr>
      </w:pPr>
    </w:p>
    <w:p w:rsidR="00235E2C" w:rsidRPr="00124EFD" w:rsidRDefault="006E6021" w:rsidP="00E90E98">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 xml:space="preserve">6.5. </w:t>
      </w:r>
      <w:r w:rsidR="00235E2C" w:rsidRPr="00124EFD">
        <w:rPr>
          <w:rFonts w:ascii="Verdana" w:hAnsi="Verdana" w:cs="Verdana"/>
          <w:sz w:val="22"/>
          <w:szCs w:val="22"/>
        </w:rPr>
        <w:t xml:space="preserve">Participar, cuando así lo disponga el </w:t>
      </w:r>
      <w:r w:rsidR="007D4435" w:rsidRPr="00124EFD">
        <w:rPr>
          <w:rFonts w:ascii="Verdana" w:hAnsi="Verdana" w:cs="Verdana"/>
          <w:sz w:val="22"/>
          <w:szCs w:val="22"/>
        </w:rPr>
        <w:t>Administrador del Sistema</w:t>
      </w:r>
      <w:r w:rsidR="00235E2C" w:rsidRPr="00124EFD">
        <w:rPr>
          <w:rFonts w:ascii="Verdana" w:hAnsi="Verdana" w:cs="Verdana"/>
          <w:sz w:val="22"/>
          <w:szCs w:val="22"/>
        </w:rPr>
        <w:t>, en las pruebas o programas implementados para verificar y garantizar el funcionamiento del Sistema y de los planes de contingencia; y</w:t>
      </w:r>
    </w:p>
    <w:p w:rsidR="00235E2C" w:rsidRPr="00124EFD" w:rsidRDefault="00235E2C" w:rsidP="00235E2C">
      <w:pPr>
        <w:pStyle w:val="ListParagraph"/>
        <w:rPr>
          <w:rFonts w:ascii="Verdana" w:hAnsi="Verdana" w:cs="Verdana"/>
          <w:sz w:val="22"/>
          <w:szCs w:val="22"/>
        </w:rPr>
      </w:pPr>
    </w:p>
    <w:p w:rsidR="00235E2C" w:rsidRPr="00124EFD" w:rsidRDefault="006E6021" w:rsidP="00E90E98">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3.</w:t>
      </w:r>
      <w:r w:rsidR="00E90E98" w:rsidRPr="00124EFD">
        <w:rPr>
          <w:rFonts w:ascii="Verdana" w:hAnsi="Verdana" w:cs="Verdana"/>
          <w:sz w:val="22"/>
          <w:szCs w:val="22"/>
        </w:rPr>
        <w:t xml:space="preserve">6.6. </w:t>
      </w:r>
      <w:r w:rsidR="00235E2C" w:rsidRPr="00124EFD">
        <w:rPr>
          <w:rFonts w:ascii="Verdana" w:hAnsi="Verdana" w:cs="Verdana"/>
          <w:sz w:val="22"/>
          <w:szCs w:val="22"/>
        </w:rPr>
        <w:t xml:space="preserve">Adoptar las medidas físicas y lógicas que garanticen la seguridad de los elementos del Sistema y la integridad, confiabilidad y disponibilidad de la información manejada en él. </w:t>
      </w:r>
    </w:p>
    <w:p w:rsidR="00235E2C" w:rsidRDefault="00235E2C" w:rsidP="00F741C0">
      <w:pPr>
        <w:autoSpaceDE w:val="0"/>
        <w:autoSpaceDN w:val="0"/>
        <w:adjustRightInd w:val="0"/>
        <w:jc w:val="both"/>
        <w:rPr>
          <w:ins w:id="807" w:author="Cesar Torres" w:date="2018-03-15T11:45:00Z"/>
          <w:rFonts w:ascii="Verdana" w:hAnsi="Verdana" w:cs="Verdana"/>
          <w:sz w:val="22"/>
          <w:szCs w:val="22"/>
        </w:rPr>
        <w:pPrChange w:id="808" w:author="Cesar Torres" w:date="2018-03-15T11:45:00Z">
          <w:pPr>
            <w:autoSpaceDE w:val="0"/>
            <w:autoSpaceDN w:val="0"/>
            <w:adjustRightInd w:val="0"/>
            <w:ind w:left="720"/>
            <w:jc w:val="both"/>
          </w:pPr>
        </w:pPrChange>
      </w:pPr>
    </w:p>
    <w:p w:rsidR="00F741C0" w:rsidRDefault="00F741C0" w:rsidP="00F741C0">
      <w:pPr>
        <w:autoSpaceDE w:val="0"/>
        <w:autoSpaceDN w:val="0"/>
        <w:adjustRightInd w:val="0"/>
        <w:jc w:val="both"/>
        <w:rPr>
          <w:ins w:id="809" w:author="Cesar Torres" w:date="2018-03-15T11:45:00Z"/>
          <w:rFonts w:ascii="Verdana" w:hAnsi="Verdana" w:cs="Verdana"/>
          <w:sz w:val="22"/>
          <w:szCs w:val="22"/>
        </w:rPr>
        <w:pPrChange w:id="810" w:author="Cesar Torres" w:date="2018-03-15T11:45:00Z">
          <w:pPr>
            <w:autoSpaceDE w:val="0"/>
            <w:autoSpaceDN w:val="0"/>
            <w:adjustRightInd w:val="0"/>
            <w:ind w:left="720"/>
            <w:jc w:val="both"/>
          </w:pPr>
        </w:pPrChange>
      </w:pPr>
      <w:ins w:id="811" w:author="Cesar Torres" w:date="2018-03-15T11:45:00Z">
        <w:r w:rsidRPr="00F741C0">
          <w:rPr>
            <w:rFonts w:ascii="Verdana" w:hAnsi="Verdana" w:cs="Verdana"/>
            <w:sz w:val="22"/>
            <w:szCs w:val="22"/>
          </w:rPr>
          <w:t>Parágrafo: En el caso de los Afiliados Custodios adicionalmente deberán cumplir con los requisitos de conexión dispuestos en el Capítulo XVI del presente reglamento</w:t>
        </w:r>
        <w:r>
          <w:rPr>
            <w:rFonts w:ascii="Verdana" w:hAnsi="Verdana" w:cs="Verdana"/>
            <w:sz w:val="22"/>
            <w:szCs w:val="22"/>
          </w:rPr>
          <w:t>.</w:t>
        </w:r>
        <w:r w:rsidRPr="00F741C0">
          <w:rPr>
            <w:rFonts w:ascii="Verdana" w:hAnsi="Verdana" w:cs="Verdana"/>
            <w:sz w:val="22"/>
            <w:szCs w:val="22"/>
          </w:rPr>
          <w:t xml:space="preserve">   </w:t>
        </w:r>
      </w:ins>
    </w:p>
    <w:p w:rsidR="00F741C0" w:rsidRPr="00124EFD" w:rsidRDefault="00F741C0" w:rsidP="00235E2C">
      <w:pPr>
        <w:autoSpaceDE w:val="0"/>
        <w:autoSpaceDN w:val="0"/>
        <w:adjustRightInd w:val="0"/>
        <w:ind w:left="720"/>
        <w:jc w:val="both"/>
        <w:rPr>
          <w:rFonts w:ascii="Verdana" w:hAnsi="Verdana" w:cs="Verdana"/>
          <w:sz w:val="22"/>
          <w:szCs w:val="22"/>
        </w:rPr>
      </w:pPr>
    </w:p>
    <w:p w:rsidR="00235E2C" w:rsidRPr="00124EFD" w:rsidRDefault="006E6021" w:rsidP="00235E2C">
      <w:pPr>
        <w:autoSpaceDE w:val="0"/>
        <w:autoSpaceDN w:val="0"/>
        <w:adjustRightInd w:val="0"/>
        <w:jc w:val="both"/>
        <w:rPr>
          <w:rFonts w:ascii="Verdana" w:hAnsi="Verdana" w:cs="Verdana"/>
          <w:sz w:val="22"/>
          <w:szCs w:val="22"/>
        </w:rPr>
      </w:pPr>
      <w:bookmarkStart w:id="812" w:name="_Toc278180612"/>
      <w:bookmarkStart w:id="813" w:name="_Toc380745128"/>
      <w:bookmarkStart w:id="814" w:name="_Toc274922366"/>
      <w:bookmarkStart w:id="815" w:name="_Toc363210578"/>
      <w:bookmarkStart w:id="816" w:name="_Toc393266377"/>
      <w:bookmarkStart w:id="817" w:name="_Toc414362373"/>
      <w:bookmarkStart w:id="818" w:name="_Toc414362552"/>
      <w:bookmarkStart w:id="819" w:name="_Toc508884258"/>
      <w:r w:rsidRPr="00A707D6">
        <w:rPr>
          <w:rStyle w:val="Heading3Char"/>
        </w:rPr>
        <w:t>3.</w:t>
      </w:r>
      <w:r w:rsidR="00E90E98" w:rsidRPr="00A707D6">
        <w:rPr>
          <w:rStyle w:val="Heading3Char"/>
        </w:rPr>
        <w:t>7</w:t>
      </w:r>
      <w:r w:rsidR="00235E2C" w:rsidRPr="00A707D6">
        <w:rPr>
          <w:rStyle w:val="Heading3Char"/>
        </w:rPr>
        <w:t xml:space="preserve">.- </w:t>
      </w:r>
      <w:r w:rsidR="003F0F24" w:rsidRPr="00A707D6">
        <w:rPr>
          <w:rStyle w:val="Heading3Char"/>
        </w:rPr>
        <w:t>Identificación de Usuarios y Claves de Acceso</w:t>
      </w:r>
      <w:bookmarkEnd w:id="812"/>
      <w:bookmarkEnd w:id="813"/>
      <w:bookmarkEnd w:id="814"/>
      <w:r w:rsidR="00235E2C" w:rsidRPr="00124EFD">
        <w:rPr>
          <w:rStyle w:val="Heading3Char"/>
          <w:sz w:val="22"/>
          <w:szCs w:val="22"/>
        </w:rPr>
        <w:t>.</w:t>
      </w:r>
      <w:bookmarkEnd w:id="815"/>
      <w:bookmarkEnd w:id="816"/>
      <w:bookmarkEnd w:id="817"/>
      <w:bookmarkEnd w:id="818"/>
      <w:bookmarkEnd w:id="819"/>
      <w:r w:rsidR="00235E2C" w:rsidRPr="00124EFD">
        <w:rPr>
          <w:rFonts w:ascii="Verdana" w:hAnsi="Verdana" w:cs="Verdana"/>
          <w:b/>
          <w:bCs/>
          <w:sz w:val="22"/>
          <w:szCs w:val="22"/>
        </w:rPr>
        <w:t xml:space="preserve"> </w:t>
      </w:r>
      <w:r w:rsidR="00235E2C" w:rsidRPr="00124EFD">
        <w:rPr>
          <w:rFonts w:ascii="Verdana" w:hAnsi="Verdana" w:cs="Verdana"/>
          <w:sz w:val="22"/>
          <w:szCs w:val="22"/>
        </w:rPr>
        <w:t xml:space="preserve">El Afiliado deberá presentar por escrito, físicamente o mediante correo electrónico enviado al </w:t>
      </w:r>
      <w:r w:rsidR="007D4435" w:rsidRPr="00124EFD">
        <w:rPr>
          <w:rFonts w:ascii="Verdana" w:hAnsi="Verdana" w:cs="Verdana"/>
          <w:sz w:val="22"/>
          <w:szCs w:val="22"/>
        </w:rPr>
        <w:t xml:space="preserve">Administrador del </w:t>
      </w:r>
      <w:r w:rsidR="007D4435" w:rsidRPr="00757562">
        <w:rPr>
          <w:rFonts w:ascii="Verdana" w:hAnsi="Verdana" w:cs="Verdana"/>
          <w:sz w:val="22"/>
          <w:szCs w:val="22"/>
        </w:rPr>
        <w:t>Sistema</w:t>
      </w:r>
      <w:r w:rsidR="00235E2C" w:rsidRPr="00757562">
        <w:rPr>
          <w:rFonts w:ascii="Verdana" w:hAnsi="Verdana" w:cs="Verdana"/>
          <w:sz w:val="22"/>
          <w:szCs w:val="22"/>
        </w:rPr>
        <w:t>, la relación de los Usuarios que tendrán acceso al Sistema de Negociación</w:t>
      </w:r>
      <w:r w:rsidR="007D4435" w:rsidRPr="00757562">
        <w:rPr>
          <w:rFonts w:ascii="Verdana" w:hAnsi="Verdana" w:cs="Verdana"/>
          <w:sz w:val="22"/>
          <w:szCs w:val="22"/>
        </w:rPr>
        <w:t>.</w:t>
      </w:r>
      <w:r w:rsidR="00235E2C" w:rsidRPr="00124EFD">
        <w:rPr>
          <w:rFonts w:ascii="Verdana" w:hAnsi="Verdana" w:cs="Verdana"/>
          <w:sz w:val="22"/>
          <w:szCs w:val="22"/>
        </w:rPr>
        <w:t xml:space="preserve">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412D1"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Los Usuarios se identificarán por voz cuando se encuentran comunicados con el Sistema </w:t>
      </w:r>
      <w:r w:rsidR="00BA69E2" w:rsidRPr="00124EFD">
        <w:rPr>
          <w:rFonts w:ascii="Verdana" w:hAnsi="Verdana" w:cs="Verdana"/>
          <w:sz w:val="22"/>
          <w:szCs w:val="22"/>
        </w:rPr>
        <w:t xml:space="preserve">telefónicamente como </w:t>
      </w:r>
      <w:r w:rsidR="00F86D16" w:rsidRPr="00124EFD">
        <w:rPr>
          <w:rFonts w:ascii="Verdana" w:hAnsi="Verdana" w:cs="Verdana"/>
          <w:sz w:val="22"/>
          <w:szCs w:val="22"/>
        </w:rPr>
        <w:t>está</w:t>
      </w:r>
      <w:r w:rsidR="00F86D16" w:rsidRPr="00124EFD" w:rsidDel="00F86D16">
        <w:rPr>
          <w:rFonts w:ascii="Verdana" w:hAnsi="Verdana" w:cs="Verdana"/>
          <w:sz w:val="22"/>
          <w:szCs w:val="22"/>
        </w:rPr>
        <w:t xml:space="preserve"> </w:t>
      </w:r>
      <w:r w:rsidR="00BA69E2" w:rsidRPr="00124EFD">
        <w:rPr>
          <w:rFonts w:ascii="Verdana" w:hAnsi="Verdana" w:cs="Verdana"/>
          <w:sz w:val="22"/>
          <w:szCs w:val="22"/>
        </w:rPr>
        <w:t xml:space="preserve">estipulado en </w:t>
      </w:r>
      <w:proofErr w:type="gramStart"/>
      <w:r w:rsidR="00BA69E2" w:rsidRPr="00124EFD">
        <w:rPr>
          <w:rFonts w:ascii="Verdana" w:hAnsi="Verdana" w:cs="Verdana"/>
          <w:sz w:val="22"/>
          <w:szCs w:val="22"/>
        </w:rPr>
        <w:t xml:space="preserve">el  </w:t>
      </w:r>
      <w:r w:rsidR="00A8359A" w:rsidRPr="00124EFD">
        <w:rPr>
          <w:rFonts w:ascii="Verdana" w:hAnsi="Verdana" w:cs="Verdana"/>
          <w:sz w:val="22"/>
          <w:szCs w:val="22"/>
        </w:rPr>
        <w:t>A</w:t>
      </w:r>
      <w:r w:rsidR="00BA69E2" w:rsidRPr="00124EFD">
        <w:rPr>
          <w:rFonts w:ascii="Verdana" w:hAnsi="Verdana" w:cs="Verdana"/>
          <w:sz w:val="22"/>
          <w:szCs w:val="22"/>
        </w:rPr>
        <w:t>rtículo</w:t>
      </w:r>
      <w:proofErr w:type="gramEnd"/>
      <w:r w:rsidR="00BA69E2" w:rsidRPr="00124EFD">
        <w:rPr>
          <w:rFonts w:ascii="Verdana" w:hAnsi="Verdana" w:cs="Verdana"/>
          <w:sz w:val="22"/>
          <w:szCs w:val="22"/>
        </w:rPr>
        <w:t xml:space="preserve"> </w:t>
      </w:r>
      <w:r w:rsidR="00924886">
        <w:rPr>
          <w:rFonts w:ascii="Verdana" w:hAnsi="Verdana" w:cs="Verdana"/>
          <w:sz w:val="22"/>
          <w:szCs w:val="22"/>
        </w:rPr>
        <w:t xml:space="preserve">3.6 </w:t>
      </w:r>
      <w:r w:rsidR="00BA69E2" w:rsidRPr="00124EFD">
        <w:rPr>
          <w:rFonts w:ascii="Verdana" w:hAnsi="Verdana" w:cs="Verdana"/>
          <w:sz w:val="22"/>
          <w:szCs w:val="22"/>
        </w:rPr>
        <w:t>del presente Reglamento</w:t>
      </w:r>
      <w:r w:rsidRPr="00124EFD">
        <w:rPr>
          <w:rFonts w:ascii="Verdana" w:hAnsi="Verdana" w:cs="Verdana"/>
          <w:sz w:val="22"/>
          <w:szCs w:val="22"/>
        </w:rPr>
        <w:t>. La intervención de los Usuarios con el Sistema quedará</w:t>
      </w:r>
      <w:del w:id="820" w:author="Cesar Torres" w:date="2018-03-15T11:48:00Z">
        <w:r w:rsidRPr="00124EFD" w:rsidDel="005B0955">
          <w:rPr>
            <w:rFonts w:ascii="Verdana" w:hAnsi="Verdana" w:cs="Verdana"/>
            <w:sz w:val="22"/>
            <w:szCs w:val="22"/>
          </w:rPr>
          <w:delText xml:space="preserve"> </w:delText>
        </w:r>
      </w:del>
      <w:r w:rsidRPr="00124EFD">
        <w:rPr>
          <w:rFonts w:ascii="Verdana" w:hAnsi="Verdana" w:cs="Verdana"/>
          <w:sz w:val="22"/>
          <w:szCs w:val="22"/>
        </w:rPr>
        <w:t xml:space="preserve"> grabada y será monitoreada. </w:t>
      </w:r>
    </w:p>
    <w:p w:rsidR="00235E2C" w:rsidRDefault="00235E2C" w:rsidP="00235E2C">
      <w:pPr>
        <w:autoSpaceDE w:val="0"/>
        <w:autoSpaceDN w:val="0"/>
        <w:adjustRightInd w:val="0"/>
        <w:jc w:val="both"/>
        <w:rPr>
          <w:rFonts w:ascii="Verdana" w:hAnsi="Verdana" w:cs="Verdana"/>
          <w:b/>
          <w:bCs/>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lastRenderedPageBreak/>
        <w:t xml:space="preserve">Para el acceso a los Sistemas Soporte para Visualizar Precios, será necesario ingresar nombre de un usuario y clave que serán asignados por el </w:t>
      </w:r>
      <w:r w:rsidR="00A8359A" w:rsidRPr="00124EFD">
        <w:rPr>
          <w:rFonts w:ascii="Verdana" w:hAnsi="Verdana" w:cs="Verdana"/>
          <w:sz w:val="22"/>
          <w:szCs w:val="22"/>
        </w:rPr>
        <w:t>Administrador del Sistema</w:t>
      </w:r>
      <w:r w:rsidRPr="00124EFD">
        <w:rPr>
          <w:rFonts w:ascii="Verdana" w:hAnsi="Verdana" w:cs="Verdana"/>
          <w:sz w:val="22"/>
          <w:szCs w:val="22"/>
        </w:rPr>
        <w:t>.</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El uso de claves será personal e intransferible e identificará de manera inequívoca a los Usuarios, de forma tal que las Cotizaciones, Transacciones y demás actuaciones serán de su exclusiva responsabilidad.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b/>
          <w:bCs/>
          <w:sz w:val="22"/>
          <w:szCs w:val="22"/>
        </w:rPr>
      </w:pPr>
      <w:r w:rsidRPr="00124EFD">
        <w:rPr>
          <w:rFonts w:ascii="Verdana" w:hAnsi="Verdana" w:cs="Verdana"/>
          <w:sz w:val="22"/>
          <w:szCs w:val="22"/>
        </w:rPr>
        <w:t xml:space="preserve">El Afiliado podrá cambiar la clave cuando lo estime necesario. Asimismo, el Afiliado deberá cambiar la clave cada vez que el </w:t>
      </w:r>
      <w:r w:rsidR="008B61FE" w:rsidRPr="00124EFD">
        <w:rPr>
          <w:rFonts w:ascii="Verdana" w:hAnsi="Verdana" w:cs="Verdana"/>
          <w:sz w:val="22"/>
          <w:szCs w:val="22"/>
        </w:rPr>
        <w:t xml:space="preserve">Administrador del </w:t>
      </w:r>
      <w:proofErr w:type="gramStart"/>
      <w:r w:rsidR="008B61FE" w:rsidRPr="00124EFD">
        <w:rPr>
          <w:rFonts w:ascii="Verdana" w:hAnsi="Verdana" w:cs="Verdana"/>
          <w:sz w:val="22"/>
          <w:szCs w:val="22"/>
        </w:rPr>
        <w:t>Sistema</w:t>
      </w:r>
      <w:r w:rsidR="008B61FE" w:rsidRPr="00124EFD" w:rsidDel="00824206">
        <w:rPr>
          <w:rFonts w:ascii="Verdana" w:hAnsi="Verdana" w:cs="Verdana"/>
          <w:sz w:val="22"/>
          <w:szCs w:val="22"/>
        </w:rPr>
        <w:t xml:space="preserve"> </w:t>
      </w:r>
      <w:r w:rsidRPr="00124EFD">
        <w:rPr>
          <w:rFonts w:ascii="Verdana" w:hAnsi="Verdana" w:cs="Verdana"/>
          <w:sz w:val="22"/>
          <w:szCs w:val="22"/>
        </w:rPr>
        <w:t xml:space="preserve"> exija</w:t>
      </w:r>
      <w:proofErr w:type="gramEnd"/>
      <w:r w:rsidRPr="00124EFD">
        <w:rPr>
          <w:rFonts w:ascii="Verdana" w:hAnsi="Verdana" w:cs="Verdana"/>
          <w:sz w:val="22"/>
          <w:szCs w:val="22"/>
        </w:rPr>
        <w:t xml:space="preserve"> el cambio, en seguimiento de la política de seguridad del Sistema.</w:t>
      </w:r>
      <w:r w:rsidRPr="00124EFD">
        <w:rPr>
          <w:rFonts w:ascii="Verdana" w:hAnsi="Verdana" w:cs="Verdana"/>
          <w:b/>
          <w:bCs/>
          <w:sz w:val="22"/>
          <w:szCs w:val="22"/>
        </w:rPr>
        <w:t xml:space="preserve"> </w:t>
      </w:r>
    </w:p>
    <w:p w:rsidR="00235E2C" w:rsidRPr="00124EFD" w:rsidRDefault="00235E2C" w:rsidP="00235E2C">
      <w:pPr>
        <w:autoSpaceDE w:val="0"/>
        <w:autoSpaceDN w:val="0"/>
        <w:adjustRightInd w:val="0"/>
        <w:jc w:val="both"/>
        <w:rPr>
          <w:rFonts w:ascii="Verdana" w:hAnsi="Verdana" w:cs="Verdana"/>
          <w:b/>
          <w:bCs/>
          <w:sz w:val="22"/>
          <w:szCs w:val="22"/>
        </w:rPr>
      </w:pPr>
    </w:p>
    <w:p w:rsidR="00480152"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Los demás aspectos relativos a la identificación de los Usuarios y al cambio de clave serán reglamentados a través de Circular Normativa.</w:t>
      </w:r>
    </w:p>
    <w:p w:rsidR="00D53EA6" w:rsidRDefault="00D53EA6" w:rsidP="007D7361">
      <w:bookmarkStart w:id="821" w:name="_Toc278180613"/>
      <w:bookmarkStart w:id="822" w:name="_Toc363210579"/>
      <w:bookmarkStart w:id="823" w:name="_Toc380745129"/>
      <w:bookmarkStart w:id="824" w:name="_Toc274922367"/>
      <w:bookmarkStart w:id="825" w:name="_Toc393266378"/>
    </w:p>
    <w:p w:rsidR="00A90122" w:rsidRPr="00A90122" w:rsidRDefault="00A90122" w:rsidP="00A90122">
      <w:pPr>
        <w:rPr>
          <w:lang w:val="es-CO" w:eastAsia="en-US"/>
        </w:rPr>
      </w:pPr>
    </w:p>
    <w:p w:rsidR="001D5047" w:rsidRDefault="001D5047">
      <w:pPr>
        <w:spacing w:after="200" w:line="276" w:lineRule="auto"/>
        <w:rPr>
          <w:rFonts w:ascii="Verdana" w:hAnsi="Verdana" w:cs="Verdana"/>
          <w:b/>
          <w:bCs/>
          <w:kern w:val="32"/>
          <w:sz w:val="22"/>
          <w:szCs w:val="22"/>
          <w:u w:val="single"/>
          <w:lang w:val="es-CO" w:eastAsia="en-US"/>
        </w:rPr>
      </w:pPr>
      <w:bookmarkStart w:id="826" w:name="_Toc414362374"/>
      <w:bookmarkStart w:id="827" w:name="_Toc414362553"/>
      <w:r>
        <w:br w:type="page"/>
      </w:r>
    </w:p>
    <w:p w:rsidR="00235E2C" w:rsidRPr="00124EFD" w:rsidRDefault="00235E2C" w:rsidP="00A707D6">
      <w:pPr>
        <w:pStyle w:val="Heading1"/>
        <w:rPr>
          <w:rFonts w:cs="Times New Roman"/>
        </w:rPr>
      </w:pPr>
      <w:bookmarkStart w:id="828" w:name="_Toc508884259"/>
      <w:r w:rsidRPr="00124EFD">
        <w:lastRenderedPageBreak/>
        <w:t>CAPÍTULO IV – DERECHOS, OBLIGACIONES Y RESPONSABILIDAD DE LOS AFILIADOS Y USUARIOS</w:t>
      </w:r>
      <w:bookmarkEnd w:id="821"/>
      <w:bookmarkEnd w:id="822"/>
      <w:bookmarkEnd w:id="823"/>
      <w:bookmarkEnd w:id="824"/>
      <w:bookmarkEnd w:id="825"/>
      <w:bookmarkEnd w:id="826"/>
      <w:bookmarkEnd w:id="827"/>
      <w:bookmarkEnd w:id="828"/>
    </w:p>
    <w:p w:rsidR="00235E2C" w:rsidRPr="00124EFD" w:rsidRDefault="00235E2C" w:rsidP="007D7361"/>
    <w:p w:rsidR="00235E2C" w:rsidRPr="00124EFD" w:rsidRDefault="00A24135" w:rsidP="00235E2C">
      <w:pPr>
        <w:autoSpaceDE w:val="0"/>
        <w:autoSpaceDN w:val="0"/>
        <w:adjustRightInd w:val="0"/>
        <w:jc w:val="both"/>
        <w:rPr>
          <w:rFonts w:ascii="Verdana" w:hAnsi="Verdana" w:cs="Verdana"/>
          <w:sz w:val="22"/>
          <w:szCs w:val="22"/>
        </w:rPr>
      </w:pPr>
      <w:bookmarkStart w:id="829" w:name="_Toc278180614"/>
      <w:bookmarkStart w:id="830" w:name="_Toc363210580"/>
      <w:bookmarkStart w:id="831" w:name="_Toc380745130"/>
      <w:bookmarkStart w:id="832" w:name="_Toc274922368"/>
      <w:bookmarkStart w:id="833" w:name="_Toc393266379"/>
      <w:bookmarkStart w:id="834" w:name="_Toc414362375"/>
      <w:bookmarkStart w:id="835" w:name="_Toc414362554"/>
      <w:bookmarkStart w:id="836" w:name="_Toc508884260"/>
      <w:r w:rsidRPr="00A707D6">
        <w:rPr>
          <w:rStyle w:val="Heading3Char"/>
        </w:rPr>
        <w:t>4.</w:t>
      </w:r>
      <w:r w:rsidR="00E90E98" w:rsidRPr="00A707D6">
        <w:rPr>
          <w:rStyle w:val="Heading3Char"/>
        </w:rPr>
        <w:t>1</w:t>
      </w:r>
      <w:r w:rsidR="00235E2C" w:rsidRPr="00A707D6">
        <w:rPr>
          <w:rStyle w:val="Heading3Char"/>
        </w:rPr>
        <w:t>.-</w:t>
      </w:r>
      <w:r w:rsidR="003F0F24" w:rsidRPr="00A707D6">
        <w:rPr>
          <w:rStyle w:val="Heading3Char"/>
        </w:rPr>
        <w:t>Derechos de los Afiliados</w:t>
      </w:r>
      <w:r w:rsidR="00235E2C" w:rsidRPr="00124EFD">
        <w:rPr>
          <w:rStyle w:val="Heading3Char"/>
          <w:sz w:val="22"/>
          <w:szCs w:val="22"/>
        </w:rPr>
        <w:t>.</w:t>
      </w:r>
      <w:bookmarkEnd w:id="829"/>
      <w:bookmarkEnd w:id="830"/>
      <w:bookmarkEnd w:id="831"/>
      <w:bookmarkEnd w:id="832"/>
      <w:bookmarkEnd w:id="833"/>
      <w:bookmarkEnd w:id="834"/>
      <w:bookmarkEnd w:id="835"/>
      <w:bookmarkEnd w:id="836"/>
      <w:r w:rsidR="00235E2C" w:rsidRPr="00124EFD">
        <w:rPr>
          <w:rFonts w:ascii="Verdana" w:hAnsi="Verdana" w:cs="Verdana"/>
          <w:b/>
          <w:bCs/>
          <w:sz w:val="22"/>
          <w:szCs w:val="22"/>
        </w:rPr>
        <w:t xml:space="preserve"> </w:t>
      </w:r>
      <w:r w:rsidR="00235E2C" w:rsidRPr="00124EFD">
        <w:rPr>
          <w:rFonts w:ascii="Verdana" w:hAnsi="Verdana" w:cs="Verdana"/>
          <w:sz w:val="22"/>
          <w:szCs w:val="22"/>
        </w:rPr>
        <w:t>Los Afiliados al Sistema tendrán los siguientes derechos: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E90E98">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1.1. </w:t>
      </w:r>
      <w:r w:rsidR="00235E2C" w:rsidRPr="00124EFD">
        <w:rPr>
          <w:rFonts w:ascii="Verdana" w:hAnsi="Verdana" w:cs="Verdana"/>
          <w:sz w:val="22"/>
          <w:szCs w:val="22"/>
        </w:rPr>
        <w:t xml:space="preserve">Celebrar y/o registrar las Transacciones en el Sistema de conformidad con su propio régimen legal y/o reglamentario y en los términos establecidos en el presente Reglamento, las Circulares que lo desarrollen y en las normas vigentes aplicables; </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E90E98">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1.2. </w:t>
      </w:r>
      <w:r w:rsidR="00235E2C" w:rsidRPr="00124EFD">
        <w:rPr>
          <w:rFonts w:ascii="Verdana" w:hAnsi="Verdana" w:cs="Verdana"/>
          <w:sz w:val="22"/>
          <w:szCs w:val="22"/>
        </w:rPr>
        <w:t xml:space="preserve">Establecer cupos de operación individuales para las Contrapartes;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E90E98">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1.3. </w:t>
      </w:r>
      <w:r w:rsidR="00235E2C" w:rsidRPr="00124EFD">
        <w:rPr>
          <w:rFonts w:ascii="Verdana" w:hAnsi="Verdana" w:cs="Verdana"/>
          <w:sz w:val="22"/>
          <w:szCs w:val="22"/>
        </w:rPr>
        <w:t xml:space="preserve">Consultar la información sobre las Transacciones celebradas y/o registradas en el Sistema de Registro, y la información pública relacionada con las demás Transacciones celebradas y/o registradas a través del Sistema; </w:t>
      </w:r>
      <w:del w:id="837" w:author="Cesar Torres" w:date="2018-03-15T11:52:00Z">
        <w:r w:rsidR="00235E2C" w:rsidRPr="00124EFD" w:rsidDel="005B0955">
          <w:rPr>
            <w:rFonts w:ascii="Verdana" w:hAnsi="Verdana" w:cs="Verdana"/>
            <w:sz w:val="22"/>
            <w:szCs w:val="22"/>
          </w:rPr>
          <w:delText>y</w:delText>
        </w:r>
      </w:del>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124EFD">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1.4. </w:t>
      </w:r>
      <w:r w:rsidR="00E046AA" w:rsidRPr="00124EFD">
        <w:rPr>
          <w:rFonts w:ascii="Verdana" w:hAnsi="Verdana"/>
          <w:sz w:val="22"/>
          <w:szCs w:val="22"/>
        </w:rPr>
        <w:t xml:space="preserve"> Consultar las Cotizaciones o Posturas en igualdad de condiciones.</w:t>
      </w:r>
    </w:p>
    <w:p w:rsidR="00A11DB7" w:rsidRPr="00124EFD" w:rsidRDefault="00A11DB7">
      <w:pPr>
        <w:pStyle w:val="ListParagraph"/>
        <w:rPr>
          <w:rFonts w:ascii="Verdana" w:hAnsi="Verdana" w:cs="Verdana"/>
          <w:sz w:val="22"/>
          <w:szCs w:val="22"/>
        </w:rPr>
      </w:pPr>
    </w:p>
    <w:p w:rsidR="004B4F99" w:rsidRPr="00124EFD" w:rsidRDefault="00A24135" w:rsidP="00E90E98">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1.5. </w:t>
      </w:r>
      <w:del w:id="838" w:author="Cesar Torres" w:date="2018-03-15T11:52:00Z">
        <w:r w:rsidR="00E046AA" w:rsidRPr="00124EFD" w:rsidDel="005B0955">
          <w:rPr>
            <w:rFonts w:ascii="Verdana" w:hAnsi="Verdana" w:cs="Verdana"/>
            <w:sz w:val="22"/>
            <w:szCs w:val="22"/>
          </w:rPr>
          <w:delText xml:space="preserve"> </w:delText>
        </w:r>
      </w:del>
      <w:r w:rsidR="00E046AA" w:rsidRPr="00124EFD">
        <w:rPr>
          <w:rFonts w:ascii="Verdana" w:hAnsi="Verdana" w:cs="Verdana"/>
          <w:sz w:val="22"/>
          <w:szCs w:val="22"/>
        </w:rPr>
        <w:t>Consultar en igualdad de condiciones la información de las operaciones sobre</w:t>
      </w:r>
      <w:r w:rsidR="004546E6" w:rsidRPr="00124EFD">
        <w:rPr>
          <w:rFonts w:ascii="Verdana" w:hAnsi="Verdana" w:cs="Verdana"/>
          <w:sz w:val="22"/>
          <w:szCs w:val="22"/>
        </w:rPr>
        <w:t xml:space="preserve"> los </w:t>
      </w:r>
      <w:r w:rsidR="004546E6" w:rsidRPr="00941DE7">
        <w:rPr>
          <w:rFonts w:ascii="Verdana" w:hAnsi="Verdana" w:cs="Verdana"/>
          <w:sz w:val="22"/>
          <w:szCs w:val="22"/>
        </w:rPr>
        <w:t>V</w:t>
      </w:r>
      <w:r w:rsidR="004B4F99" w:rsidRPr="00941DE7">
        <w:rPr>
          <w:rFonts w:ascii="Verdana" w:hAnsi="Verdana" w:cs="Verdana"/>
          <w:sz w:val="22"/>
          <w:szCs w:val="22"/>
        </w:rPr>
        <w:t>alores</w:t>
      </w:r>
      <w:r w:rsidR="004546E6" w:rsidRPr="00941DE7">
        <w:rPr>
          <w:rFonts w:ascii="Verdana" w:hAnsi="Verdana" w:cs="Verdana"/>
          <w:sz w:val="22"/>
          <w:szCs w:val="22"/>
        </w:rPr>
        <w:t xml:space="preserve"> e Instrumentos Financieros Derivados y/o Productos Estructurados</w:t>
      </w:r>
      <w:r w:rsidR="004546E6" w:rsidRPr="00124EFD">
        <w:rPr>
          <w:rFonts w:ascii="Verdana" w:hAnsi="Verdana" w:cs="Verdana"/>
          <w:i/>
          <w:sz w:val="22"/>
          <w:szCs w:val="22"/>
        </w:rPr>
        <w:t xml:space="preserve"> </w:t>
      </w:r>
      <w:r w:rsidR="004B4F99" w:rsidRPr="00124EFD">
        <w:rPr>
          <w:rFonts w:ascii="Verdana" w:hAnsi="Verdana" w:cs="Verdana"/>
          <w:sz w:val="22"/>
          <w:szCs w:val="22"/>
        </w:rPr>
        <w:t xml:space="preserve">transados </w:t>
      </w:r>
      <w:r w:rsidR="004546E6" w:rsidRPr="00124EFD">
        <w:rPr>
          <w:rFonts w:ascii="Verdana" w:hAnsi="Verdana" w:cs="Verdana"/>
          <w:sz w:val="22"/>
          <w:szCs w:val="22"/>
        </w:rPr>
        <w:t>y/o registrados</w:t>
      </w:r>
      <w:r w:rsidR="00F255FE" w:rsidRPr="00124EFD">
        <w:rPr>
          <w:rFonts w:ascii="Verdana" w:hAnsi="Verdana" w:cs="Verdana"/>
          <w:sz w:val="22"/>
          <w:szCs w:val="22"/>
        </w:rPr>
        <w:t>, que incluya las características e información necesaria para su correcta identificación, negociación y registro.</w:t>
      </w:r>
    </w:p>
    <w:p w:rsidR="00A11DB7" w:rsidRPr="00124EFD" w:rsidRDefault="00A11DB7">
      <w:pPr>
        <w:pStyle w:val="ListParagraph"/>
        <w:rPr>
          <w:rFonts w:ascii="Verdana" w:hAnsi="Verdana" w:cs="Verdana"/>
          <w:sz w:val="22"/>
          <w:szCs w:val="22"/>
        </w:rPr>
      </w:pPr>
    </w:p>
    <w:p w:rsidR="00F255FE" w:rsidRPr="00124EFD" w:rsidRDefault="00A24135" w:rsidP="00E90E98">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1.6. </w:t>
      </w:r>
      <w:r w:rsidR="00F255FE" w:rsidRPr="00124EFD">
        <w:rPr>
          <w:rFonts w:ascii="Verdana" w:hAnsi="Verdana" w:cs="Verdana"/>
          <w:sz w:val="22"/>
          <w:szCs w:val="22"/>
        </w:rPr>
        <w:t xml:space="preserve">Recibir la información </w:t>
      </w:r>
      <w:r w:rsidR="00E75DBA" w:rsidRPr="00124EFD">
        <w:rPr>
          <w:rFonts w:ascii="Verdana" w:hAnsi="Verdana" w:cs="Verdana"/>
          <w:sz w:val="22"/>
          <w:szCs w:val="22"/>
        </w:rPr>
        <w:t xml:space="preserve">en igualdad </w:t>
      </w:r>
      <w:r w:rsidR="00370476" w:rsidRPr="00124EFD">
        <w:rPr>
          <w:rFonts w:ascii="Verdana" w:hAnsi="Verdana" w:cs="Verdana"/>
          <w:sz w:val="22"/>
          <w:szCs w:val="22"/>
        </w:rPr>
        <w:t>referente a la</w:t>
      </w:r>
      <w:r w:rsidR="00F255FE" w:rsidRPr="00124EFD">
        <w:rPr>
          <w:rFonts w:ascii="Verdana" w:hAnsi="Verdana" w:cs="Verdana"/>
          <w:sz w:val="22"/>
          <w:szCs w:val="22"/>
        </w:rPr>
        <w:t xml:space="preserve"> </w:t>
      </w:r>
      <w:r w:rsidR="00370476" w:rsidRPr="00124EFD">
        <w:rPr>
          <w:rFonts w:ascii="Verdana" w:hAnsi="Verdana" w:cs="Verdana"/>
          <w:i/>
          <w:sz w:val="22"/>
          <w:szCs w:val="22"/>
        </w:rPr>
        <w:t xml:space="preserve">Modalidad de las </w:t>
      </w:r>
      <w:r w:rsidR="00F255FE" w:rsidRPr="00124EFD">
        <w:rPr>
          <w:rFonts w:ascii="Verdana" w:hAnsi="Verdana" w:cs="Verdana"/>
          <w:i/>
          <w:sz w:val="22"/>
          <w:szCs w:val="22"/>
        </w:rPr>
        <w:t>operaciones</w:t>
      </w:r>
      <w:r w:rsidR="00F255FE" w:rsidRPr="00124EFD">
        <w:rPr>
          <w:rFonts w:ascii="Verdana" w:hAnsi="Verdana" w:cs="Verdana"/>
          <w:sz w:val="22"/>
          <w:szCs w:val="22"/>
        </w:rPr>
        <w:t xml:space="preserve"> celebradas </w:t>
      </w:r>
      <w:r w:rsidR="007221BE" w:rsidRPr="00124EFD">
        <w:rPr>
          <w:rFonts w:ascii="Verdana" w:hAnsi="Verdana" w:cs="Verdana"/>
          <w:sz w:val="22"/>
          <w:szCs w:val="22"/>
        </w:rPr>
        <w:t>y/</w:t>
      </w:r>
      <w:r w:rsidR="00F255FE" w:rsidRPr="00124EFD">
        <w:rPr>
          <w:rFonts w:ascii="Verdana" w:hAnsi="Verdana" w:cs="Verdana"/>
          <w:sz w:val="22"/>
          <w:szCs w:val="22"/>
        </w:rPr>
        <w:t>o registradas en el Sistema, por ejemplo</w:t>
      </w:r>
      <w:ins w:id="839" w:author="Cesar Torres" w:date="2018-03-15T11:53:00Z">
        <w:r w:rsidR="005B0955">
          <w:rPr>
            <w:rFonts w:ascii="Verdana" w:hAnsi="Verdana" w:cs="Verdana"/>
            <w:sz w:val="22"/>
            <w:szCs w:val="22"/>
          </w:rPr>
          <w:t>,</w:t>
        </w:r>
      </w:ins>
      <w:r w:rsidR="00F255FE" w:rsidRPr="00124EFD">
        <w:rPr>
          <w:rFonts w:ascii="Verdana" w:hAnsi="Verdana" w:cs="Verdana"/>
          <w:sz w:val="22"/>
          <w:szCs w:val="22"/>
        </w:rPr>
        <w:t xml:space="preserve"> a aquella relacionada con la confirmación de operaciones.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235E2C">
      <w:pPr>
        <w:autoSpaceDE w:val="0"/>
        <w:autoSpaceDN w:val="0"/>
        <w:adjustRightInd w:val="0"/>
        <w:jc w:val="both"/>
        <w:rPr>
          <w:rFonts w:ascii="Verdana" w:hAnsi="Verdana" w:cs="Verdana"/>
          <w:sz w:val="22"/>
          <w:szCs w:val="22"/>
        </w:rPr>
      </w:pPr>
      <w:bookmarkStart w:id="840" w:name="_Toc278180615"/>
      <w:bookmarkStart w:id="841" w:name="_Toc363210581"/>
      <w:bookmarkStart w:id="842" w:name="_Toc380745131"/>
      <w:bookmarkStart w:id="843" w:name="_Toc274922369"/>
      <w:bookmarkStart w:id="844" w:name="_Toc393266380"/>
      <w:bookmarkStart w:id="845" w:name="_Toc414362376"/>
      <w:bookmarkStart w:id="846" w:name="_Toc414362555"/>
      <w:bookmarkStart w:id="847" w:name="_Toc508884261"/>
      <w:r w:rsidRPr="00A707D6">
        <w:rPr>
          <w:rStyle w:val="Heading3Char"/>
        </w:rPr>
        <w:t>4.</w:t>
      </w:r>
      <w:r w:rsidR="00E90E98" w:rsidRPr="00A707D6">
        <w:rPr>
          <w:rStyle w:val="Heading3Char"/>
        </w:rPr>
        <w:t>2</w:t>
      </w:r>
      <w:r w:rsidR="00235E2C" w:rsidRPr="00A707D6">
        <w:rPr>
          <w:rStyle w:val="Heading3Char"/>
        </w:rPr>
        <w:t xml:space="preserve">.- </w:t>
      </w:r>
      <w:r w:rsidR="003F0F24" w:rsidRPr="00A707D6">
        <w:rPr>
          <w:rStyle w:val="Heading3Char"/>
        </w:rPr>
        <w:t>Obligaciones de los Afiliados</w:t>
      </w:r>
      <w:r w:rsidR="00235E2C" w:rsidRPr="00124EFD">
        <w:rPr>
          <w:rStyle w:val="Heading3Char"/>
          <w:sz w:val="22"/>
          <w:szCs w:val="22"/>
        </w:rPr>
        <w:t>.</w:t>
      </w:r>
      <w:bookmarkEnd w:id="840"/>
      <w:bookmarkEnd w:id="841"/>
      <w:bookmarkEnd w:id="842"/>
      <w:bookmarkEnd w:id="843"/>
      <w:bookmarkEnd w:id="844"/>
      <w:bookmarkEnd w:id="845"/>
      <w:bookmarkEnd w:id="846"/>
      <w:bookmarkEnd w:id="847"/>
      <w:r w:rsidR="00235E2C" w:rsidRPr="00124EFD">
        <w:rPr>
          <w:rFonts w:ascii="Verdana" w:hAnsi="Verdana" w:cs="Verdana"/>
          <w:sz w:val="22"/>
          <w:szCs w:val="22"/>
        </w:rPr>
        <w:t xml:space="preserve"> Las siguientes son las obligaciones de los Afiliados: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E90E98">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2.1. </w:t>
      </w:r>
      <w:r w:rsidR="00235E2C" w:rsidRPr="00124EFD">
        <w:rPr>
          <w:rFonts w:ascii="Verdana" w:hAnsi="Verdana" w:cs="Verdana"/>
          <w:sz w:val="22"/>
          <w:szCs w:val="22"/>
        </w:rPr>
        <w:t>Cumplir las Transacciones que se celebren y registren a través del Sistema;</w:t>
      </w:r>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E90E98">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2.2. </w:t>
      </w:r>
      <w:r w:rsidR="00235E2C" w:rsidRPr="00124EFD">
        <w:rPr>
          <w:rFonts w:ascii="Verdana" w:hAnsi="Verdana" w:cs="Verdana"/>
          <w:sz w:val="22"/>
          <w:szCs w:val="22"/>
        </w:rPr>
        <w:t xml:space="preserve">Pagar oportunamente al </w:t>
      </w:r>
      <w:r w:rsidR="007221BE" w:rsidRPr="00124EFD">
        <w:rPr>
          <w:rFonts w:ascii="Verdana" w:hAnsi="Verdana" w:cs="Verdana"/>
          <w:sz w:val="22"/>
          <w:szCs w:val="22"/>
        </w:rPr>
        <w:t>Administrador del Sistema</w:t>
      </w:r>
      <w:r w:rsidR="00235E2C" w:rsidRPr="00124EFD">
        <w:rPr>
          <w:rFonts w:ascii="Verdana" w:hAnsi="Verdana" w:cs="Verdana"/>
          <w:sz w:val="22"/>
          <w:szCs w:val="22"/>
        </w:rPr>
        <w:t xml:space="preserve"> las tarifas establecidas;</w:t>
      </w:r>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E90E98">
      <w:pPr>
        <w:autoSpaceDE w:val="0"/>
        <w:autoSpaceDN w:val="0"/>
        <w:adjustRightInd w:val="0"/>
        <w:ind w:left="709"/>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2.3. </w:t>
      </w:r>
      <w:r w:rsidR="00235E2C" w:rsidRPr="00124EFD">
        <w:rPr>
          <w:rFonts w:ascii="Verdana" w:hAnsi="Verdana" w:cs="Verdana"/>
          <w:sz w:val="22"/>
          <w:szCs w:val="22"/>
        </w:rPr>
        <w:t xml:space="preserve">Dar un uso adecuado a los equipos y sistemas suministrados por el </w:t>
      </w:r>
      <w:r w:rsidR="007221BE" w:rsidRPr="00124EFD">
        <w:rPr>
          <w:rFonts w:ascii="Verdana" w:hAnsi="Verdana" w:cs="Verdana"/>
          <w:sz w:val="22"/>
          <w:szCs w:val="22"/>
        </w:rPr>
        <w:t>Administrador del Sistema</w:t>
      </w:r>
      <w:r w:rsidR="00235E2C" w:rsidRPr="00124EFD">
        <w:rPr>
          <w:rFonts w:ascii="Verdana" w:hAnsi="Verdana" w:cs="Verdana"/>
          <w:sz w:val="22"/>
          <w:szCs w:val="22"/>
        </w:rPr>
        <w:t xml:space="preserve"> para la prestación de los servicios, respondiendo por su custodia mientras se encuentren en su poder, para lo cual se tendrá al Afiliado como un comodatario; </w:t>
      </w:r>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AE497D">
      <w:pPr>
        <w:autoSpaceDE w:val="0"/>
        <w:autoSpaceDN w:val="0"/>
        <w:adjustRightInd w:val="0"/>
        <w:ind w:left="708"/>
        <w:jc w:val="both"/>
        <w:rPr>
          <w:rFonts w:ascii="Verdana" w:hAnsi="Verdana" w:cstheme="minorHAnsi"/>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2.4. </w:t>
      </w:r>
      <w:r w:rsidR="00235E2C" w:rsidRPr="00124EFD">
        <w:rPr>
          <w:rFonts w:ascii="Verdana" w:hAnsi="Verdana" w:cs="Verdana"/>
          <w:sz w:val="22"/>
          <w:szCs w:val="22"/>
        </w:rPr>
        <w:t xml:space="preserve">En relación con el sistema de Negociación, Compensar y liquidar las Transacciones que recaigan sobre Valores por el mecanismo de entrega contra el </w:t>
      </w:r>
      <w:r w:rsidR="00235E2C" w:rsidRPr="00730646">
        <w:rPr>
          <w:rFonts w:ascii="Verdana" w:hAnsi="Verdana" w:cs="Verdana"/>
          <w:sz w:val="22"/>
          <w:szCs w:val="22"/>
        </w:rPr>
        <w:t xml:space="preserve">pago en los Sistemas  de Compensación y Liquidación de Valores o a través de Cámara de Riesgo Central de Contraparte o entidades </w:t>
      </w:r>
      <w:r w:rsidR="00235E2C" w:rsidRPr="00730646">
        <w:rPr>
          <w:rFonts w:ascii="Verdana" w:hAnsi="Verdana" w:cs="Verdana"/>
          <w:sz w:val="22"/>
          <w:szCs w:val="22"/>
        </w:rPr>
        <w:lastRenderedPageBreak/>
        <w:t>autorizadas por la ley para dicho fin, sin perjuicio de que los Sistemas de Compensación y Liquidación de Valores o la Cámara de Riesgo Central de Contraparte utilicen cualquier otro mecanismo</w:t>
      </w:r>
      <w:r w:rsidR="00235E2C" w:rsidRPr="00124EFD">
        <w:rPr>
          <w:rFonts w:ascii="Verdana" w:hAnsi="Verdana" w:cs="Verdana"/>
          <w:sz w:val="22"/>
          <w:szCs w:val="22"/>
        </w:rPr>
        <w:t xml:space="preserve"> de liquidación y compensación autorizado por la ley;</w:t>
      </w:r>
    </w:p>
    <w:p w:rsidR="00235E2C" w:rsidRPr="00124EFD" w:rsidRDefault="00235E2C" w:rsidP="00235E2C">
      <w:pPr>
        <w:pStyle w:val="ListParagraph"/>
        <w:rPr>
          <w:rFonts w:ascii="Verdana" w:hAnsi="Verdana" w:cs="Verdana"/>
          <w:sz w:val="22"/>
          <w:szCs w:val="22"/>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2.5. </w:t>
      </w:r>
      <w:r w:rsidR="00235E2C" w:rsidRPr="00124EFD">
        <w:rPr>
          <w:rFonts w:ascii="Verdana" w:hAnsi="Verdana" w:cs="Verdana"/>
          <w:sz w:val="22"/>
          <w:szCs w:val="22"/>
        </w:rPr>
        <w:t xml:space="preserve">En relación con el Sistema de Registro, El Afiliado debe informar al </w:t>
      </w:r>
      <w:r w:rsidR="007221BE" w:rsidRPr="00124EFD">
        <w:rPr>
          <w:rFonts w:ascii="Verdana" w:hAnsi="Verdana" w:cs="Verdana"/>
          <w:sz w:val="22"/>
          <w:szCs w:val="22"/>
        </w:rPr>
        <w:t>Administrador del Sistema</w:t>
      </w:r>
      <w:r w:rsidR="00235E2C" w:rsidRPr="00124EFD">
        <w:rPr>
          <w:rFonts w:ascii="Verdana" w:hAnsi="Verdana" w:cs="Verdana"/>
          <w:sz w:val="22"/>
          <w:szCs w:val="22"/>
        </w:rPr>
        <w:t xml:space="preserve"> sobre las condiciones de las Transacciones que recaigan sobre Valores las cuales deberán compensar y liquidar por el mecanismo de entrega contra pago en los sistemas de Compensación y Liquidación autorizados por la ley para dicho fin. La Compensación y Liquidación de las Transacciones con Instrumentos Financieros Derivados y/o Productos Estructurados que no tengan la calidad de</w:t>
      </w:r>
      <w:del w:id="848" w:author="Cesar Torres" w:date="2018-03-15T11:54:00Z">
        <w:r w:rsidR="00235E2C" w:rsidRPr="00124EFD" w:rsidDel="005B0955">
          <w:rPr>
            <w:rFonts w:ascii="Verdana" w:hAnsi="Verdana" w:cs="Verdana"/>
            <w:sz w:val="22"/>
            <w:szCs w:val="22"/>
          </w:rPr>
          <w:delText xml:space="preserve"> </w:delText>
        </w:r>
      </w:del>
      <w:r w:rsidR="00235E2C" w:rsidRPr="00124EFD">
        <w:rPr>
          <w:rFonts w:ascii="Verdana" w:hAnsi="Verdana" w:cstheme="minorHAnsi"/>
          <w:sz w:val="22"/>
          <w:szCs w:val="22"/>
        </w:rPr>
        <w:t xml:space="preserve"> </w:t>
      </w:r>
      <w:r w:rsidR="00235E2C" w:rsidRPr="00124EFD">
        <w:rPr>
          <w:rFonts w:ascii="Verdana" w:hAnsi="Verdana" w:cs="Verdana"/>
          <w:sz w:val="22"/>
          <w:szCs w:val="22"/>
        </w:rPr>
        <w:t>valor y que se registren en el Sistema, podrán llevarse a cabo a través de un mecanismo definido por el Afiliado y su Contraparte</w:t>
      </w:r>
      <w:ins w:id="849" w:author="Cesar Torres" w:date="2018-03-15T11:53:00Z">
        <w:r w:rsidR="005B0955">
          <w:rPr>
            <w:rFonts w:ascii="Verdana" w:hAnsi="Verdana" w:cs="Verdana"/>
            <w:sz w:val="22"/>
            <w:szCs w:val="22"/>
          </w:rPr>
          <w:t>;</w:t>
        </w:r>
      </w:ins>
      <w:del w:id="850" w:author="Cesar Torres" w:date="2018-03-15T11:53:00Z">
        <w:r w:rsidR="00235E2C" w:rsidRPr="00124EFD" w:rsidDel="005B0955">
          <w:rPr>
            <w:rFonts w:ascii="Verdana" w:hAnsi="Verdana" w:cs="Verdana"/>
            <w:sz w:val="22"/>
            <w:szCs w:val="22"/>
          </w:rPr>
          <w:delText>.</w:delText>
        </w:r>
      </w:del>
      <w:r w:rsidR="00235E2C" w:rsidRPr="00124EFD">
        <w:rPr>
          <w:rFonts w:ascii="Verdana" w:hAnsi="Verdana" w:cs="Verdana"/>
          <w:sz w:val="22"/>
          <w:szCs w:val="22"/>
        </w:rPr>
        <w:t xml:space="preserve">  </w:t>
      </w:r>
    </w:p>
    <w:p w:rsidR="00235E2C" w:rsidRPr="00124EFD" w:rsidRDefault="00235E2C" w:rsidP="00235E2C">
      <w:pPr>
        <w:pStyle w:val="ListParagraph"/>
        <w:rPr>
          <w:rFonts w:ascii="Verdana" w:hAnsi="Verdana" w:cstheme="minorHAnsi"/>
          <w:b/>
          <w:sz w:val="22"/>
          <w:szCs w:val="22"/>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 xml:space="preserve">2.6. </w:t>
      </w:r>
      <w:r w:rsidR="00235E2C" w:rsidRPr="00124EFD">
        <w:rPr>
          <w:rFonts w:ascii="Verdana" w:hAnsi="Verdana" w:cs="Verdana"/>
          <w:sz w:val="22"/>
          <w:szCs w:val="22"/>
        </w:rPr>
        <w:t>Cumplir estrictamente las normas vigentes, el Reglamento y las Circulares;</w:t>
      </w:r>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E90E98" w:rsidRPr="00124EFD">
        <w:rPr>
          <w:rFonts w:ascii="Verdana" w:hAnsi="Verdana" w:cs="Verdana"/>
          <w:sz w:val="22"/>
          <w:szCs w:val="22"/>
        </w:rPr>
        <w:t>2.</w:t>
      </w:r>
      <w:r w:rsidR="00B5032D" w:rsidRPr="00124EFD">
        <w:rPr>
          <w:rFonts w:ascii="Verdana" w:hAnsi="Verdana" w:cs="Verdana"/>
          <w:sz w:val="22"/>
          <w:szCs w:val="22"/>
        </w:rPr>
        <w:t xml:space="preserve">7. </w:t>
      </w:r>
      <w:r w:rsidR="00235E2C" w:rsidRPr="00124EFD">
        <w:rPr>
          <w:rFonts w:ascii="Verdana" w:hAnsi="Verdana" w:cs="Verdana"/>
          <w:sz w:val="22"/>
          <w:szCs w:val="22"/>
        </w:rPr>
        <w:t>Abstenerse de realizar las operaciones que atenten contra la integridad del mercado y los actos prohibidos por las normas vigentes;</w:t>
      </w:r>
    </w:p>
    <w:p w:rsidR="00235E2C" w:rsidRPr="00124EFD" w:rsidRDefault="00235E2C" w:rsidP="00235E2C">
      <w:pPr>
        <w:autoSpaceDE w:val="0"/>
        <w:autoSpaceDN w:val="0"/>
        <w:adjustRightInd w:val="0"/>
        <w:ind w:left="349"/>
        <w:jc w:val="both"/>
        <w:rPr>
          <w:rFonts w:ascii="Verdana" w:hAnsi="Verdana" w:cs="Verdana"/>
          <w:sz w:val="22"/>
          <w:szCs w:val="22"/>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B5032D" w:rsidRPr="00124EFD">
        <w:rPr>
          <w:rFonts w:ascii="Verdana" w:hAnsi="Verdana" w:cs="Verdana"/>
          <w:sz w:val="22"/>
          <w:szCs w:val="22"/>
        </w:rPr>
        <w:t xml:space="preserve">8. </w:t>
      </w:r>
      <w:r w:rsidR="00235E2C" w:rsidRPr="00124EFD">
        <w:rPr>
          <w:rFonts w:ascii="Verdana" w:hAnsi="Verdana" w:cs="Verdana"/>
          <w:sz w:val="22"/>
          <w:szCs w:val="22"/>
        </w:rPr>
        <w:t xml:space="preserve">Informar al </w:t>
      </w:r>
      <w:r w:rsidR="007221BE" w:rsidRPr="00124EFD">
        <w:rPr>
          <w:rFonts w:ascii="Verdana" w:hAnsi="Verdana" w:cs="Verdana"/>
          <w:sz w:val="22"/>
          <w:szCs w:val="22"/>
        </w:rPr>
        <w:t>Administrador del Sistema</w:t>
      </w:r>
      <w:r w:rsidR="00235E2C" w:rsidRPr="00124EFD">
        <w:rPr>
          <w:rFonts w:ascii="Verdana" w:hAnsi="Verdana" w:cs="Verdana"/>
          <w:sz w:val="22"/>
          <w:szCs w:val="22"/>
        </w:rPr>
        <w:t xml:space="preserve"> del incumplimiento de cualquier Transacción por parte de alguna de las Contrapartes;</w:t>
      </w:r>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B5032D" w:rsidRPr="00124EFD">
        <w:rPr>
          <w:rFonts w:ascii="Verdana" w:hAnsi="Verdana" w:cs="Verdana"/>
          <w:sz w:val="22"/>
          <w:szCs w:val="22"/>
        </w:rPr>
        <w:t xml:space="preserve">9. </w:t>
      </w:r>
      <w:r w:rsidR="00235E2C" w:rsidRPr="00124EFD">
        <w:rPr>
          <w:rFonts w:ascii="Verdana" w:hAnsi="Verdana" w:cs="Verdana"/>
          <w:sz w:val="22"/>
          <w:szCs w:val="22"/>
        </w:rPr>
        <w:t xml:space="preserve">Informar al </w:t>
      </w:r>
      <w:r w:rsidR="007221BE" w:rsidRPr="00124EFD">
        <w:rPr>
          <w:rFonts w:ascii="Verdana" w:hAnsi="Verdana" w:cs="Verdana"/>
          <w:sz w:val="22"/>
          <w:szCs w:val="22"/>
        </w:rPr>
        <w:t>Administrador del Sistema</w:t>
      </w:r>
      <w:r w:rsidR="00235E2C" w:rsidRPr="00124EFD">
        <w:rPr>
          <w:rFonts w:ascii="Verdana" w:hAnsi="Verdana" w:cs="Verdana"/>
          <w:sz w:val="22"/>
          <w:szCs w:val="22"/>
        </w:rPr>
        <w:t>, incluso con protección de identidad, de cualquier irregularidad que conozca en la utilización del Sistema por parte de otro Afiliado o de otro Usuario y en general, cualquier hecho susceptible de investigación, por cualquier medio o canal. La omisión del deber de informar se considerará una conducta contraria a la integridad del mercado de Valores;</w:t>
      </w:r>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B5032D" w:rsidRPr="00124EFD">
        <w:rPr>
          <w:rFonts w:ascii="Verdana" w:hAnsi="Verdana" w:cs="Verdana"/>
          <w:sz w:val="22"/>
          <w:szCs w:val="22"/>
        </w:rPr>
        <w:t>10.</w:t>
      </w:r>
      <w:r w:rsidR="00AE497D" w:rsidRPr="00124EFD">
        <w:rPr>
          <w:rFonts w:ascii="Verdana" w:hAnsi="Verdana" w:cs="Verdana"/>
          <w:sz w:val="22"/>
          <w:szCs w:val="22"/>
        </w:rPr>
        <w:t xml:space="preserve"> </w:t>
      </w:r>
      <w:r w:rsidR="00235E2C" w:rsidRPr="00124EFD">
        <w:rPr>
          <w:rFonts w:ascii="Verdana" w:hAnsi="Verdana" w:cs="Verdana"/>
          <w:sz w:val="22"/>
          <w:szCs w:val="22"/>
        </w:rPr>
        <w:t>Participar, cuando así lo disponga el</w:t>
      </w:r>
      <w:r w:rsidR="007221BE" w:rsidRPr="00124EFD">
        <w:rPr>
          <w:rFonts w:ascii="Verdana" w:hAnsi="Verdana" w:cs="Verdana"/>
          <w:sz w:val="22"/>
          <w:szCs w:val="22"/>
        </w:rPr>
        <w:t xml:space="preserve"> </w:t>
      </w:r>
      <w:r w:rsidR="00824206" w:rsidRPr="00124EFD">
        <w:rPr>
          <w:rFonts w:ascii="Verdana" w:hAnsi="Verdana" w:cs="Verdana"/>
          <w:sz w:val="22"/>
          <w:szCs w:val="22"/>
        </w:rPr>
        <w:t>Administrador del Sistema</w:t>
      </w:r>
      <w:r w:rsidR="00235E2C" w:rsidRPr="00124EFD">
        <w:rPr>
          <w:rFonts w:ascii="Verdana" w:hAnsi="Verdana" w:cs="Verdana"/>
          <w:sz w:val="22"/>
          <w:szCs w:val="22"/>
        </w:rPr>
        <w:t>, en las pruebas o programas implementados por este para garantizar el funcionamiento del Sistema y de los planes de contingencia;</w:t>
      </w:r>
    </w:p>
    <w:p w:rsidR="00235E2C" w:rsidRPr="00124EFD" w:rsidRDefault="00235E2C" w:rsidP="00235E2C">
      <w:pPr>
        <w:autoSpaceDE w:val="0"/>
        <w:autoSpaceDN w:val="0"/>
        <w:adjustRightInd w:val="0"/>
        <w:ind w:left="709"/>
        <w:jc w:val="both"/>
        <w:rPr>
          <w:rFonts w:ascii="Verdana" w:hAnsi="Verdana" w:cs="Verdana"/>
          <w:sz w:val="22"/>
          <w:szCs w:val="22"/>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B5032D" w:rsidRPr="00124EFD">
        <w:rPr>
          <w:rFonts w:ascii="Verdana" w:hAnsi="Verdana" w:cs="Verdana"/>
          <w:sz w:val="22"/>
          <w:szCs w:val="22"/>
        </w:rPr>
        <w:t xml:space="preserve">11. </w:t>
      </w:r>
      <w:r w:rsidR="00235E2C" w:rsidRPr="00124EFD">
        <w:rPr>
          <w:rFonts w:ascii="Verdana" w:hAnsi="Verdana" w:cs="Verdana"/>
          <w:sz w:val="22"/>
          <w:szCs w:val="22"/>
        </w:rPr>
        <w:t xml:space="preserve">Tomar las medidas necesarias para que los Usuarios asistan a los cursos de capacitación y de entrenamiento que programe el </w:t>
      </w:r>
      <w:r w:rsidR="00B172E9" w:rsidRPr="00124EFD">
        <w:rPr>
          <w:rFonts w:ascii="Verdana" w:hAnsi="Verdana" w:cs="Verdana"/>
          <w:sz w:val="22"/>
          <w:szCs w:val="22"/>
        </w:rPr>
        <w:t>Administrador del Sistema</w:t>
      </w:r>
      <w:r w:rsidR="00B172E9" w:rsidRPr="00124EFD" w:rsidDel="00824206">
        <w:rPr>
          <w:rFonts w:ascii="Verdana" w:hAnsi="Verdana" w:cs="Verdana"/>
          <w:sz w:val="22"/>
          <w:szCs w:val="22"/>
        </w:rPr>
        <w:t xml:space="preserve"> </w:t>
      </w:r>
      <w:del w:id="851" w:author="Cesar Torres" w:date="2018-03-15T11:54:00Z">
        <w:r w:rsidR="00235E2C" w:rsidRPr="00124EFD" w:rsidDel="005B0955">
          <w:rPr>
            <w:rFonts w:ascii="Verdana" w:hAnsi="Verdana" w:cs="Verdana"/>
            <w:sz w:val="22"/>
            <w:szCs w:val="22"/>
          </w:rPr>
          <w:delText xml:space="preserve"> </w:delText>
        </w:r>
      </w:del>
      <w:r w:rsidR="00235E2C" w:rsidRPr="00124EFD">
        <w:rPr>
          <w:rFonts w:ascii="Verdana" w:hAnsi="Verdana" w:cs="Verdana"/>
          <w:sz w:val="22"/>
          <w:szCs w:val="22"/>
        </w:rPr>
        <w:t>con el propósito de permitir la utilización adecuada del Sistema y sus funcionalidades;</w:t>
      </w:r>
    </w:p>
    <w:p w:rsidR="00235E2C" w:rsidRPr="00124EFD" w:rsidRDefault="00235E2C" w:rsidP="00235E2C">
      <w:pPr>
        <w:autoSpaceDE w:val="0"/>
        <w:autoSpaceDN w:val="0"/>
        <w:adjustRightInd w:val="0"/>
        <w:ind w:left="709"/>
        <w:jc w:val="both"/>
        <w:rPr>
          <w:rFonts w:ascii="Verdana" w:hAnsi="Verdana" w:cs="Verdana"/>
          <w:sz w:val="22"/>
          <w:szCs w:val="22"/>
        </w:rPr>
      </w:pPr>
    </w:p>
    <w:p w:rsidR="00A11DB7"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B5032D" w:rsidRPr="00124EFD">
        <w:rPr>
          <w:rFonts w:ascii="Verdana" w:hAnsi="Verdana" w:cs="Verdana"/>
          <w:sz w:val="22"/>
          <w:szCs w:val="22"/>
        </w:rPr>
        <w:t xml:space="preserve">12. </w:t>
      </w:r>
      <w:del w:id="852" w:author="Cesar Torres" w:date="2018-03-15T11:54:00Z">
        <w:r w:rsidR="007221BE" w:rsidRPr="00124EFD" w:rsidDel="005B0955">
          <w:rPr>
            <w:rFonts w:ascii="Verdana" w:hAnsi="Verdana" w:cs="Verdana"/>
            <w:sz w:val="22"/>
            <w:szCs w:val="22"/>
          </w:rPr>
          <w:delText xml:space="preserve"> </w:delText>
        </w:r>
      </w:del>
      <w:r w:rsidR="00235E2C" w:rsidRPr="00124EFD">
        <w:rPr>
          <w:rFonts w:ascii="Verdana" w:hAnsi="Verdana" w:cs="Verdana"/>
          <w:sz w:val="22"/>
          <w:szCs w:val="22"/>
        </w:rPr>
        <w:t xml:space="preserve">En el Sistema de Negociación, </w:t>
      </w:r>
      <w:r w:rsidR="00B172E9" w:rsidRPr="00124EFD">
        <w:rPr>
          <w:rFonts w:ascii="Verdana" w:hAnsi="Verdana" w:cs="Verdana"/>
          <w:sz w:val="22"/>
          <w:szCs w:val="22"/>
        </w:rPr>
        <w:t>l</w:t>
      </w:r>
      <w:r w:rsidR="002412D1" w:rsidRPr="00124EFD">
        <w:rPr>
          <w:rFonts w:ascii="Verdana" w:hAnsi="Verdana" w:cs="Verdana"/>
          <w:sz w:val="22"/>
          <w:szCs w:val="22"/>
        </w:rPr>
        <w:t>os</w:t>
      </w:r>
      <w:r w:rsidR="00235E2C" w:rsidRPr="00124EFD">
        <w:rPr>
          <w:rFonts w:ascii="Verdana" w:hAnsi="Verdana" w:cs="Verdana"/>
          <w:sz w:val="22"/>
          <w:szCs w:val="22"/>
        </w:rPr>
        <w:t xml:space="preserve"> Afiliados deben ratificar las condiciones de tasa de interés, referencia del valor, plazo, fecha y hora de la Transacción, nombre de quien compra y de quien vende monto de las Transacciones propias, bien sea por vía telefónica, por un Medio Verificable de Comunicación, o por cualquier otro medio de conocimiento del Afiliado</w:t>
      </w:r>
      <w:r w:rsidR="002412D1" w:rsidRPr="00124EFD">
        <w:rPr>
          <w:rFonts w:ascii="Verdana" w:hAnsi="Verdana" w:cs="Verdana"/>
          <w:sz w:val="22"/>
          <w:szCs w:val="22"/>
        </w:rPr>
        <w:t>;</w:t>
      </w:r>
      <w:r w:rsidR="00235E2C" w:rsidRPr="00124EFD">
        <w:rPr>
          <w:rFonts w:ascii="Verdana" w:hAnsi="Verdana" w:cs="Verdana"/>
          <w:sz w:val="22"/>
          <w:szCs w:val="22"/>
        </w:rPr>
        <w:t xml:space="preserve"> Para el caso de los Registros frente a Instrumentos Financieros Derivados y/o Productos Estructurados que tengan o no la </w:t>
      </w:r>
      <w:r w:rsidR="00235E2C" w:rsidRPr="00124EFD">
        <w:rPr>
          <w:rFonts w:ascii="Verdana" w:hAnsi="Verdana" w:cs="Verdana"/>
          <w:sz w:val="22"/>
          <w:szCs w:val="22"/>
        </w:rPr>
        <w:lastRenderedPageBreak/>
        <w:t xml:space="preserve">calidad de valor se </w:t>
      </w:r>
      <w:r w:rsidR="00B172E9" w:rsidRPr="00124EFD">
        <w:rPr>
          <w:rFonts w:ascii="Verdana" w:hAnsi="Verdana" w:cs="Verdana"/>
          <w:sz w:val="22"/>
          <w:szCs w:val="22"/>
        </w:rPr>
        <w:t>r</w:t>
      </w:r>
      <w:r w:rsidR="00235E2C" w:rsidRPr="00124EFD">
        <w:rPr>
          <w:rFonts w:ascii="Verdana" w:hAnsi="Verdana" w:cs="Verdana"/>
          <w:sz w:val="22"/>
          <w:szCs w:val="22"/>
        </w:rPr>
        <w:t>atificará además el tipo de Instrumento Financiero, el subyacente y el precio</w:t>
      </w:r>
      <w:ins w:id="853" w:author="Cesar Torres" w:date="2018-03-15T11:54:00Z">
        <w:r w:rsidR="005B0955">
          <w:rPr>
            <w:rFonts w:ascii="Verdana" w:hAnsi="Verdana" w:cs="Verdana"/>
            <w:sz w:val="22"/>
            <w:szCs w:val="22"/>
          </w:rPr>
          <w:t>;</w:t>
        </w:r>
      </w:ins>
      <w:del w:id="854" w:author="Cesar Torres" w:date="2018-03-15T11:54:00Z">
        <w:r w:rsidR="00235E2C" w:rsidRPr="00124EFD" w:rsidDel="005B0955">
          <w:rPr>
            <w:rFonts w:ascii="Verdana" w:hAnsi="Verdana" w:cs="Verdana"/>
            <w:sz w:val="22"/>
            <w:szCs w:val="22"/>
          </w:rPr>
          <w:delText>.</w:delText>
        </w:r>
      </w:del>
    </w:p>
    <w:p w:rsidR="00B5032D" w:rsidRPr="00124EFD" w:rsidRDefault="00B5032D" w:rsidP="00B5032D">
      <w:pPr>
        <w:autoSpaceDE w:val="0"/>
        <w:autoSpaceDN w:val="0"/>
        <w:adjustRightInd w:val="0"/>
        <w:ind w:left="284"/>
        <w:jc w:val="both"/>
        <w:rPr>
          <w:rFonts w:ascii="Verdana" w:hAnsi="Verdana" w:cs="Verdana"/>
          <w:sz w:val="22"/>
          <w:szCs w:val="22"/>
        </w:rPr>
      </w:pPr>
    </w:p>
    <w:p w:rsidR="00D53EA6" w:rsidRDefault="00A24135" w:rsidP="009E03C2">
      <w:pPr>
        <w:ind w:left="708"/>
        <w:jc w:val="both"/>
        <w:rPr>
          <w:rFonts w:ascii="Verdana" w:hAnsi="Verdana" w:cs="Verdana"/>
          <w:b/>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B5032D" w:rsidRPr="00124EFD">
        <w:rPr>
          <w:rFonts w:ascii="Verdana" w:hAnsi="Verdana" w:cs="Verdana"/>
          <w:sz w:val="22"/>
          <w:szCs w:val="22"/>
        </w:rPr>
        <w:t>13. Suministrar al Administrador de</w:t>
      </w:r>
      <w:r w:rsidR="00787607">
        <w:rPr>
          <w:rFonts w:ascii="Verdana" w:hAnsi="Verdana" w:cs="Verdana"/>
          <w:sz w:val="22"/>
          <w:szCs w:val="22"/>
        </w:rPr>
        <w:t>l</w:t>
      </w:r>
      <w:r w:rsidR="00B5032D" w:rsidRPr="00124EFD">
        <w:rPr>
          <w:rFonts w:ascii="Verdana" w:hAnsi="Verdana" w:cs="Verdana"/>
          <w:sz w:val="22"/>
          <w:szCs w:val="22"/>
        </w:rPr>
        <w:t xml:space="preserve"> Sistema toda la </w:t>
      </w:r>
      <w:r w:rsidR="00B5032D">
        <w:rPr>
          <w:rFonts w:ascii="Verdana" w:hAnsi="Verdana" w:cs="Verdana"/>
          <w:sz w:val="22"/>
          <w:szCs w:val="22"/>
        </w:rPr>
        <w:t>información</w:t>
      </w:r>
      <w:r w:rsidR="00124EFD" w:rsidRPr="00124EFD">
        <w:rPr>
          <w:rFonts w:ascii="Verdana" w:hAnsi="Verdana" w:cs="Verdana"/>
          <w:sz w:val="22"/>
          <w:szCs w:val="22"/>
        </w:rPr>
        <w:t xml:space="preserve"> sobre sus operaciones de conformidad con lo establecido en el Capítulo II del Título II de la parte III de la Circular Básica Jurídica de la SFC y toda la demás información que requiera el Administrador del Sistema</w:t>
      </w:r>
      <w:r w:rsidR="00787607">
        <w:rPr>
          <w:rFonts w:ascii="Verdana" w:hAnsi="Verdana" w:cs="Verdana"/>
          <w:sz w:val="22"/>
          <w:szCs w:val="22"/>
        </w:rPr>
        <w:t xml:space="preserve"> de Registro o del Sistema de Negociación</w:t>
      </w:r>
      <w:ins w:id="855" w:author="Cesar Torres" w:date="2018-03-15T11:54:00Z">
        <w:r w:rsidR="005B0955">
          <w:rPr>
            <w:rFonts w:ascii="Verdana" w:hAnsi="Verdana" w:cs="Verdana"/>
            <w:sz w:val="22"/>
            <w:szCs w:val="22"/>
          </w:rPr>
          <w:t>;</w:t>
        </w:r>
      </w:ins>
      <w:del w:id="856" w:author="Cesar Torres" w:date="2018-03-15T11:54:00Z">
        <w:r w:rsidR="00124EFD" w:rsidRPr="00124EFD" w:rsidDel="005B0955">
          <w:rPr>
            <w:rFonts w:ascii="Verdana" w:hAnsi="Verdana" w:cs="Verdana"/>
            <w:sz w:val="22"/>
            <w:szCs w:val="22"/>
          </w:rPr>
          <w:delText>.</w:delText>
        </w:r>
      </w:del>
    </w:p>
    <w:p w:rsidR="00124EFD" w:rsidRPr="00124EFD" w:rsidRDefault="00124EFD" w:rsidP="00D44BD9">
      <w:pPr>
        <w:jc w:val="both"/>
        <w:rPr>
          <w:rFonts w:ascii="Verdana" w:hAnsi="Verdana" w:cs="Arial"/>
          <w:bCs/>
          <w:sz w:val="22"/>
          <w:szCs w:val="22"/>
          <w:lang w:val="es-CO" w:eastAsia="es-CO"/>
        </w:rPr>
      </w:pPr>
    </w:p>
    <w:p w:rsidR="00235E2C" w:rsidRPr="00124EFD" w:rsidRDefault="00A24135" w:rsidP="00AE497D">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B5032D" w:rsidRPr="00124EFD">
        <w:rPr>
          <w:rFonts w:ascii="Verdana" w:hAnsi="Verdana" w:cs="Verdana"/>
          <w:sz w:val="22"/>
          <w:szCs w:val="22"/>
        </w:rPr>
        <w:t xml:space="preserve">14. </w:t>
      </w:r>
      <w:r w:rsidR="00235E2C" w:rsidRPr="00124EFD">
        <w:rPr>
          <w:rFonts w:ascii="Verdana" w:hAnsi="Verdana" w:cs="Verdana"/>
          <w:sz w:val="22"/>
          <w:szCs w:val="22"/>
        </w:rPr>
        <w:t>Guardar la reserva y confidencialidad de las Transacciones que realicen o registren a través del Sistema;</w:t>
      </w:r>
    </w:p>
    <w:p w:rsidR="00235E2C" w:rsidRPr="00124EFD" w:rsidRDefault="00235E2C" w:rsidP="00235E2C">
      <w:pPr>
        <w:pStyle w:val="ListParagraph"/>
        <w:rPr>
          <w:rFonts w:ascii="Verdana" w:hAnsi="Verdana" w:cs="Verdana"/>
          <w:sz w:val="22"/>
          <w:szCs w:val="22"/>
        </w:rPr>
      </w:pPr>
    </w:p>
    <w:p w:rsidR="00235E2C" w:rsidRPr="00124EFD" w:rsidRDefault="00A24135" w:rsidP="00AE497D">
      <w:pPr>
        <w:autoSpaceDE w:val="0"/>
        <w:autoSpaceDN w:val="0"/>
        <w:adjustRightInd w:val="0"/>
        <w:ind w:firstLine="708"/>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F06E3E" w:rsidRPr="00124EFD">
        <w:rPr>
          <w:rFonts w:ascii="Verdana" w:hAnsi="Verdana" w:cs="Verdana"/>
          <w:sz w:val="22"/>
          <w:szCs w:val="22"/>
        </w:rPr>
        <w:t xml:space="preserve">15. </w:t>
      </w:r>
      <w:r w:rsidR="00235E2C" w:rsidRPr="00124EFD">
        <w:rPr>
          <w:rFonts w:ascii="Verdana" w:hAnsi="Verdana" w:cs="Verdana"/>
          <w:sz w:val="22"/>
          <w:szCs w:val="22"/>
        </w:rPr>
        <w:t>Velar y cerciorarse respecto de los Usuarios que:</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1416"/>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331244" w:rsidRPr="00124EFD">
        <w:rPr>
          <w:rFonts w:ascii="Verdana" w:hAnsi="Verdana" w:cs="Verdana"/>
          <w:sz w:val="22"/>
          <w:szCs w:val="22"/>
        </w:rPr>
        <w:t>15.1</w:t>
      </w:r>
      <w:ins w:id="857" w:author="Cesar Torres" w:date="2018-03-15T11:55:00Z">
        <w:r w:rsidR="005B0955">
          <w:rPr>
            <w:rFonts w:ascii="Verdana" w:hAnsi="Verdana" w:cs="Verdana"/>
            <w:sz w:val="22"/>
            <w:szCs w:val="22"/>
          </w:rPr>
          <w:t>.</w:t>
        </w:r>
      </w:ins>
      <w:r w:rsidR="00F06E3E" w:rsidRPr="00124EFD">
        <w:rPr>
          <w:rFonts w:ascii="Verdana" w:hAnsi="Verdana" w:cs="Verdana"/>
          <w:sz w:val="22"/>
          <w:szCs w:val="22"/>
        </w:rPr>
        <w:t xml:space="preserve"> </w:t>
      </w:r>
      <w:r w:rsidR="00235E2C" w:rsidRPr="00124EFD">
        <w:rPr>
          <w:rFonts w:ascii="Verdana" w:hAnsi="Verdana" w:cs="Verdana"/>
          <w:sz w:val="22"/>
          <w:szCs w:val="22"/>
        </w:rPr>
        <w:t>Todos los Usuarios, cumplan a cabalidad con los principios básicos de actuación en el Sistema;</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1416"/>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331244" w:rsidRPr="00124EFD">
        <w:rPr>
          <w:rFonts w:ascii="Verdana" w:hAnsi="Verdana" w:cs="Verdana"/>
          <w:sz w:val="22"/>
          <w:szCs w:val="22"/>
        </w:rPr>
        <w:t>15.2</w:t>
      </w:r>
      <w:ins w:id="858" w:author="Cesar Torres" w:date="2018-03-15T11:55:00Z">
        <w:r w:rsidR="005B0955">
          <w:rPr>
            <w:rFonts w:ascii="Verdana" w:hAnsi="Verdana" w:cs="Verdana"/>
            <w:sz w:val="22"/>
            <w:szCs w:val="22"/>
          </w:rPr>
          <w:t>.</w:t>
        </w:r>
      </w:ins>
      <w:r w:rsidR="00F06E3E" w:rsidRPr="00124EFD">
        <w:rPr>
          <w:rFonts w:ascii="Verdana" w:hAnsi="Verdana" w:cs="Verdana"/>
          <w:sz w:val="22"/>
          <w:szCs w:val="22"/>
        </w:rPr>
        <w:t xml:space="preserve"> </w:t>
      </w:r>
      <w:r w:rsidR="00235E2C" w:rsidRPr="00124EFD">
        <w:rPr>
          <w:rFonts w:ascii="Verdana" w:hAnsi="Verdana" w:cs="Verdana"/>
          <w:sz w:val="22"/>
          <w:szCs w:val="22"/>
        </w:rPr>
        <w:t>Toda persona, representante legal o no, que comprometa al Afiliado en una Transacción a través del Sistema, tiene las facultades necesarias para hacerlo;</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1416"/>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331244" w:rsidRPr="00124EFD">
        <w:rPr>
          <w:rFonts w:ascii="Verdana" w:hAnsi="Verdana" w:cs="Verdana"/>
          <w:sz w:val="22"/>
          <w:szCs w:val="22"/>
        </w:rPr>
        <w:t>15.3</w:t>
      </w:r>
      <w:ins w:id="859" w:author="Cesar Torres" w:date="2018-03-15T11:55:00Z">
        <w:r w:rsidR="005B0955">
          <w:rPr>
            <w:rFonts w:ascii="Verdana" w:hAnsi="Verdana" w:cs="Verdana"/>
            <w:sz w:val="22"/>
            <w:szCs w:val="22"/>
          </w:rPr>
          <w:t>.</w:t>
        </w:r>
      </w:ins>
      <w:r w:rsidR="00F06E3E" w:rsidRPr="00124EFD">
        <w:rPr>
          <w:rFonts w:ascii="Verdana" w:hAnsi="Verdana" w:cs="Verdana"/>
          <w:sz w:val="22"/>
          <w:szCs w:val="22"/>
        </w:rPr>
        <w:t xml:space="preserve"> </w:t>
      </w:r>
      <w:r w:rsidR="00235E2C" w:rsidRPr="00124EFD">
        <w:rPr>
          <w:rFonts w:ascii="Verdana" w:hAnsi="Verdana" w:cs="Verdana"/>
          <w:sz w:val="22"/>
          <w:szCs w:val="22"/>
        </w:rPr>
        <w:t>Todos los Usuarios estén adecuadamente entrenadas en la utilización del Sistema y que son conscientes de sus responsabilidades y de las del Afiliado;</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1416"/>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331244" w:rsidRPr="00124EFD">
        <w:rPr>
          <w:rFonts w:ascii="Verdana" w:hAnsi="Verdana" w:cs="Verdana"/>
          <w:sz w:val="22"/>
          <w:szCs w:val="22"/>
        </w:rPr>
        <w:t>15.4</w:t>
      </w:r>
      <w:ins w:id="860" w:author="Cesar Torres" w:date="2018-03-15T11:55:00Z">
        <w:r w:rsidR="005B0955">
          <w:rPr>
            <w:rFonts w:ascii="Verdana" w:hAnsi="Verdana" w:cs="Verdana"/>
            <w:sz w:val="22"/>
            <w:szCs w:val="22"/>
          </w:rPr>
          <w:t>.</w:t>
        </w:r>
      </w:ins>
      <w:r w:rsidR="00F06E3E" w:rsidRPr="00124EFD">
        <w:rPr>
          <w:rFonts w:ascii="Verdana" w:hAnsi="Verdana" w:cs="Verdana"/>
          <w:sz w:val="22"/>
          <w:szCs w:val="22"/>
        </w:rPr>
        <w:t xml:space="preserve"> </w:t>
      </w:r>
      <w:r w:rsidR="00235E2C" w:rsidRPr="00124EFD">
        <w:rPr>
          <w:rFonts w:ascii="Verdana" w:hAnsi="Verdana" w:cs="Verdana"/>
          <w:sz w:val="22"/>
          <w:szCs w:val="22"/>
        </w:rPr>
        <w:t>Todos los Usuarios cumplan con los términos, condiciones y reglas de conducta establecidos en las disposiciones aplicables vigentes según su régimen legal;</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1416"/>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331244" w:rsidRPr="00124EFD">
        <w:rPr>
          <w:rFonts w:ascii="Verdana" w:hAnsi="Verdana" w:cs="Verdana"/>
          <w:sz w:val="22"/>
          <w:szCs w:val="22"/>
        </w:rPr>
        <w:t>15.5</w:t>
      </w:r>
      <w:ins w:id="861" w:author="Cesar Torres" w:date="2018-03-15T11:55:00Z">
        <w:r w:rsidR="005B0955">
          <w:rPr>
            <w:rFonts w:ascii="Verdana" w:hAnsi="Verdana" w:cs="Verdana"/>
            <w:sz w:val="22"/>
            <w:szCs w:val="22"/>
          </w:rPr>
          <w:t>.</w:t>
        </w:r>
      </w:ins>
      <w:r w:rsidR="00F06E3E" w:rsidRPr="00124EFD">
        <w:rPr>
          <w:rFonts w:ascii="Verdana" w:hAnsi="Verdana" w:cs="Verdana"/>
          <w:sz w:val="22"/>
          <w:szCs w:val="22"/>
        </w:rPr>
        <w:t xml:space="preserve"> </w:t>
      </w:r>
      <w:r w:rsidR="00235E2C" w:rsidRPr="00124EFD">
        <w:rPr>
          <w:rFonts w:ascii="Verdana" w:hAnsi="Verdana" w:cs="Verdana"/>
          <w:sz w:val="22"/>
          <w:szCs w:val="22"/>
        </w:rPr>
        <w:t xml:space="preserve">Todos los Usuarios que operen a través del Sistema asistan a las capacitaciones que programe el </w:t>
      </w:r>
      <w:r w:rsidR="007E2C18" w:rsidRPr="00124EFD">
        <w:rPr>
          <w:rFonts w:ascii="Verdana" w:hAnsi="Verdana" w:cs="Verdana"/>
          <w:sz w:val="22"/>
          <w:szCs w:val="22"/>
        </w:rPr>
        <w:t xml:space="preserve">Administrador del Sistema </w:t>
      </w:r>
      <w:r w:rsidR="00235E2C" w:rsidRPr="00124EFD">
        <w:rPr>
          <w:rFonts w:ascii="Verdana" w:hAnsi="Verdana" w:cs="Verdana"/>
          <w:sz w:val="22"/>
          <w:szCs w:val="22"/>
        </w:rPr>
        <w:t>con el propósito de permitir la utilización adecuada del Sistema y sus funcionalidades; y</w:t>
      </w:r>
    </w:p>
    <w:p w:rsidR="00235E2C" w:rsidRPr="00124EFD" w:rsidRDefault="00235E2C" w:rsidP="00235E2C">
      <w:pPr>
        <w:autoSpaceDE w:val="0"/>
        <w:autoSpaceDN w:val="0"/>
        <w:adjustRightInd w:val="0"/>
        <w:jc w:val="both"/>
        <w:rPr>
          <w:rFonts w:ascii="Verdana" w:hAnsi="Verdana" w:cs="Verdana"/>
          <w:sz w:val="22"/>
          <w:szCs w:val="22"/>
        </w:rPr>
      </w:pPr>
    </w:p>
    <w:p w:rsidR="006D272E" w:rsidRPr="00124EFD" w:rsidRDefault="00A24135" w:rsidP="00AE497D">
      <w:pPr>
        <w:autoSpaceDE w:val="0"/>
        <w:autoSpaceDN w:val="0"/>
        <w:adjustRightInd w:val="0"/>
        <w:ind w:left="1416"/>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331244" w:rsidRPr="00124EFD">
        <w:rPr>
          <w:rFonts w:ascii="Verdana" w:hAnsi="Verdana" w:cs="Verdana"/>
          <w:sz w:val="22"/>
          <w:szCs w:val="22"/>
        </w:rPr>
        <w:t>15.6</w:t>
      </w:r>
      <w:ins w:id="862" w:author="Cesar Torres" w:date="2018-03-15T11:55:00Z">
        <w:r w:rsidR="005B0955">
          <w:rPr>
            <w:rFonts w:ascii="Verdana" w:hAnsi="Verdana" w:cs="Verdana"/>
            <w:sz w:val="22"/>
            <w:szCs w:val="22"/>
          </w:rPr>
          <w:t>.</w:t>
        </w:r>
      </w:ins>
      <w:r w:rsidR="00F06E3E" w:rsidRPr="00124EFD">
        <w:rPr>
          <w:rFonts w:ascii="Verdana" w:hAnsi="Verdana" w:cs="Verdana"/>
          <w:sz w:val="22"/>
          <w:szCs w:val="22"/>
        </w:rPr>
        <w:t xml:space="preserve"> </w:t>
      </w:r>
      <w:r w:rsidR="00235E2C" w:rsidRPr="00124EFD">
        <w:rPr>
          <w:rFonts w:ascii="Verdana" w:hAnsi="Verdana" w:cs="Verdana"/>
          <w:sz w:val="22"/>
          <w:szCs w:val="22"/>
        </w:rPr>
        <w:t>Sean adoptadas las medidas de control adecuadas y suficientes, a fin de evitar que en la realización de sus Transacciones a través del Sistema puedan ser utilizadas, sin su conocimiento ni consentimiento, como instrumentos para el ocultamiento, manejo, inversión o aprovechamiento en cualquier forma de dinero u otros bienes provenientes de actividades delictivas o para dar apariencia de legalidad a las actividades delictivas o a las transacciones y fondos vinculados con las mismas.</w:t>
      </w:r>
    </w:p>
    <w:p w:rsidR="00A11DB7" w:rsidRPr="00124EFD" w:rsidRDefault="00A11DB7">
      <w:pPr>
        <w:pStyle w:val="ListParagraph"/>
        <w:rPr>
          <w:rFonts w:ascii="Verdana" w:hAnsi="Verdana" w:cs="Verdana"/>
          <w:sz w:val="22"/>
          <w:szCs w:val="22"/>
        </w:rPr>
      </w:pPr>
    </w:p>
    <w:p w:rsidR="00014496" w:rsidRPr="00124EFD" w:rsidRDefault="00A24135" w:rsidP="00AE497D">
      <w:pPr>
        <w:autoSpaceDE w:val="0"/>
        <w:autoSpaceDN w:val="0"/>
        <w:adjustRightInd w:val="0"/>
        <w:ind w:left="1416"/>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2.</w:t>
      </w:r>
      <w:r w:rsidR="00331244" w:rsidRPr="00124EFD">
        <w:rPr>
          <w:rFonts w:ascii="Verdana" w:hAnsi="Verdana" w:cs="Verdana"/>
          <w:sz w:val="22"/>
          <w:szCs w:val="22"/>
        </w:rPr>
        <w:t>15.7</w:t>
      </w:r>
      <w:ins w:id="863" w:author="Cesar Torres" w:date="2018-03-15T11:55:00Z">
        <w:r w:rsidR="005B0955">
          <w:rPr>
            <w:rFonts w:ascii="Verdana" w:hAnsi="Verdana" w:cs="Verdana"/>
            <w:sz w:val="22"/>
            <w:szCs w:val="22"/>
          </w:rPr>
          <w:t>.</w:t>
        </w:r>
      </w:ins>
      <w:r w:rsidR="00F06E3E" w:rsidRPr="00124EFD">
        <w:rPr>
          <w:rFonts w:ascii="Verdana" w:hAnsi="Verdana" w:cs="Verdana"/>
          <w:sz w:val="22"/>
          <w:szCs w:val="22"/>
        </w:rPr>
        <w:t xml:space="preserve"> </w:t>
      </w:r>
      <w:r w:rsidR="00014496" w:rsidRPr="00124EFD">
        <w:rPr>
          <w:rFonts w:ascii="Verdana" w:hAnsi="Verdana" w:cs="Verdana"/>
          <w:sz w:val="22"/>
          <w:szCs w:val="22"/>
        </w:rPr>
        <w:t>Proporcionar al Administrador del Sistema de Negociación la información veraz y oportuna acerca de sus cupos de contraparte.</w:t>
      </w:r>
    </w:p>
    <w:p w:rsidR="00235E2C" w:rsidRPr="00124EFD" w:rsidRDefault="00235E2C" w:rsidP="00235E2C">
      <w:pPr>
        <w:autoSpaceDE w:val="0"/>
        <w:autoSpaceDN w:val="0"/>
        <w:adjustRightInd w:val="0"/>
        <w:jc w:val="both"/>
        <w:rPr>
          <w:rFonts w:ascii="Verdana" w:eastAsia="Calibri" w:hAnsi="Verdana"/>
          <w:sz w:val="22"/>
          <w:szCs w:val="22"/>
        </w:rPr>
      </w:pPr>
    </w:p>
    <w:p w:rsidR="00235E2C" w:rsidRPr="00124EFD" w:rsidRDefault="00A24135" w:rsidP="00235E2C">
      <w:pPr>
        <w:autoSpaceDE w:val="0"/>
        <w:autoSpaceDN w:val="0"/>
        <w:adjustRightInd w:val="0"/>
        <w:jc w:val="both"/>
        <w:rPr>
          <w:rFonts w:ascii="Verdana" w:hAnsi="Verdana" w:cs="Verdana"/>
          <w:sz w:val="22"/>
          <w:szCs w:val="22"/>
        </w:rPr>
      </w:pPr>
      <w:bookmarkStart w:id="864" w:name="_Toc393266381"/>
      <w:bookmarkStart w:id="865" w:name="_Toc414362377"/>
      <w:bookmarkStart w:id="866" w:name="_Toc414362556"/>
      <w:bookmarkStart w:id="867" w:name="_Toc278180616"/>
      <w:bookmarkStart w:id="868" w:name="_Toc363210582"/>
      <w:bookmarkStart w:id="869" w:name="_Toc380745132"/>
      <w:bookmarkStart w:id="870" w:name="_Toc274922370"/>
      <w:bookmarkStart w:id="871" w:name="_Toc508884262"/>
      <w:r w:rsidRPr="00A707D6">
        <w:rPr>
          <w:rStyle w:val="Heading3Char"/>
        </w:rPr>
        <w:lastRenderedPageBreak/>
        <w:t>4.</w:t>
      </w:r>
      <w:r w:rsidR="00AE497D" w:rsidRPr="00A707D6">
        <w:rPr>
          <w:rStyle w:val="Heading3Char"/>
        </w:rPr>
        <w:t>3</w:t>
      </w:r>
      <w:r w:rsidR="002412D1" w:rsidRPr="00A707D6">
        <w:rPr>
          <w:rStyle w:val="Heading3Char"/>
        </w:rPr>
        <w:t>.- Responsabilidad de los Afiliados en relación con las Transacciones</w:t>
      </w:r>
      <w:bookmarkEnd w:id="864"/>
      <w:bookmarkEnd w:id="865"/>
      <w:bookmarkEnd w:id="866"/>
      <w:bookmarkEnd w:id="871"/>
      <w:r w:rsidR="00235E2C" w:rsidRPr="00124EFD">
        <w:rPr>
          <w:rFonts w:ascii="Verdana" w:eastAsia="Calibri" w:hAnsi="Verdana"/>
          <w:sz w:val="22"/>
          <w:szCs w:val="22"/>
        </w:rPr>
        <w:t>.</w:t>
      </w:r>
      <w:bookmarkEnd w:id="867"/>
      <w:bookmarkEnd w:id="868"/>
      <w:bookmarkEnd w:id="869"/>
      <w:bookmarkEnd w:id="870"/>
      <w:r w:rsidR="00235E2C" w:rsidRPr="00124EFD">
        <w:rPr>
          <w:rFonts w:ascii="Verdana" w:hAnsi="Verdana" w:cs="Verdana"/>
          <w:sz w:val="22"/>
          <w:szCs w:val="22"/>
        </w:rPr>
        <w:t xml:space="preserve"> Los Afiliados asumen todos los riesgos inherentes a la celebración, existencia, validez, eficacia y cumplimiento de las Transacciones realizadas o registradas a través del Sistema. El </w:t>
      </w:r>
      <w:r w:rsidR="007E2C18" w:rsidRPr="00124EFD">
        <w:rPr>
          <w:rFonts w:ascii="Verdana" w:hAnsi="Verdana" w:cs="Verdana"/>
          <w:sz w:val="22"/>
          <w:szCs w:val="22"/>
        </w:rPr>
        <w:t xml:space="preserve">Administrador del Sistema </w:t>
      </w:r>
      <w:r w:rsidR="00235E2C" w:rsidRPr="00124EFD">
        <w:rPr>
          <w:rFonts w:ascii="Verdana" w:hAnsi="Verdana" w:cs="Verdana"/>
          <w:sz w:val="22"/>
          <w:szCs w:val="22"/>
        </w:rPr>
        <w:t xml:space="preserve">no tendrá responsabilidad alguna por las Transacciones que se celebren o registren a través del Sistema, sin perjuicio de lo previsto en el artículo </w:t>
      </w:r>
      <w:r w:rsidR="003F0F24" w:rsidRPr="00124EFD">
        <w:rPr>
          <w:rFonts w:ascii="Verdana" w:hAnsi="Verdana" w:cs="Verdana"/>
          <w:sz w:val="22"/>
          <w:szCs w:val="22"/>
        </w:rPr>
        <w:t>Vigésimo</w:t>
      </w:r>
      <w:r w:rsidR="007E2C18" w:rsidRPr="00124EFD">
        <w:rPr>
          <w:rFonts w:ascii="Verdana" w:hAnsi="Verdana" w:cs="Verdana"/>
          <w:sz w:val="22"/>
          <w:szCs w:val="22"/>
        </w:rPr>
        <w:t xml:space="preserve"> </w:t>
      </w:r>
      <w:r w:rsidR="00801969" w:rsidRPr="00124EFD">
        <w:rPr>
          <w:rFonts w:ascii="Verdana" w:hAnsi="Verdana" w:cs="Verdana"/>
          <w:sz w:val="22"/>
          <w:szCs w:val="22"/>
        </w:rPr>
        <w:t>Tercero</w:t>
      </w:r>
      <w:r w:rsidR="003F0F24" w:rsidRPr="00124EFD">
        <w:rPr>
          <w:rFonts w:ascii="Verdana" w:hAnsi="Verdana" w:cs="Verdana"/>
          <w:sz w:val="22"/>
          <w:szCs w:val="22"/>
        </w:rPr>
        <w:t xml:space="preserve"> d</w:t>
      </w:r>
      <w:r w:rsidR="00235E2C" w:rsidRPr="00124EFD">
        <w:rPr>
          <w:rFonts w:ascii="Verdana" w:hAnsi="Verdana" w:cs="Verdana"/>
          <w:sz w:val="22"/>
          <w:szCs w:val="22"/>
        </w:rPr>
        <w:t>el presente Reglamento. Los Afiliados que ejecuten o registren Transacciones a través del Sistema están obligados al cumplimiento de las normas y restricciones que les sean aplicables.</w:t>
      </w:r>
    </w:p>
    <w:p w:rsidR="00FA44F6" w:rsidRPr="00124EFD" w:rsidRDefault="00FA44F6" w:rsidP="00235E2C">
      <w:pPr>
        <w:autoSpaceDE w:val="0"/>
        <w:autoSpaceDN w:val="0"/>
        <w:adjustRightInd w:val="0"/>
        <w:jc w:val="both"/>
        <w:rPr>
          <w:rFonts w:ascii="Verdana" w:eastAsia="Calibri" w:hAnsi="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Los Afiliados por el solo hecho de ser partícipes del Sistema, declaran, aseguran y garantizan que todos los datos registrados y las Transacciones celebradas o registradas en el Sistema corresponden en todo a la realidad y los obligan. Es expresamente entendido que esta declaración opera respecto del mercado, de los demás Afiliados, de los clientes de los Afiliados, cuando haya lugar a ello, de las autoridades, y del propio </w:t>
      </w:r>
      <w:r w:rsidR="007E2C18" w:rsidRPr="00124EFD">
        <w:rPr>
          <w:rFonts w:ascii="Verdana" w:hAnsi="Verdana" w:cs="Verdana"/>
          <w:sz w:val="22"/>
          <w:szCs w:val="22"/>
        </w:rPr>
        <w:t>Administrador del Sistema</w:t>
      </w:r>
      <w:r w:rsidRPr="00124EFD">
        <w:rPr>
          <w:rFonts w:ascii="Verdana" w:hAnsi="Verdana" w:cs="Verdana"/>
          <w:sz w:val="22"/>
          <w:szCs w:val="22"/>
        </w:rPr>
        <w:t>.</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Todas las Transacciones sobre Valores realizadas o registradas a través del Sistema deben ser Compensadas y Liquidadas bajo la modalidad de entrega contra pago en los Sistemas de Compensación y Liquidación</w:t>
      </w:r>
      <w:del w:id="872" w:author="Cesar Torres" w:date="2018-03-15T11:56:00Z">
        <w:r w:rsidRPr="00124EFD" w:rsidDel="005B0955">
          <w:rPr>
            <w:rFonts w:ascii="Verdana" w:hAnsi="Verdana" w:cs="Verdana"/>
            <w:sz w:val="22"/>
            <w:szCs w:val="22"/>
          </w:rPr>
          <w:delText xml:space="preserve"> </w:delText>
        </w:r>
      </w:del>
      <w:r w:rsidRPr="00124EFD">
        <w:rPr>
          <w:rFonts w:ascii="Verdana" w:hAnsi="Verdana" w:cs="Verdana"/>
          <w:sz w:val="22"/>
          <w:szCs w:val="22"/>
        </w:rPr>
        <w:t xml:space="preserve"> autorizados, de acuerdo a la legislación vigente.</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En caso de incumplimiento de las Transacciones, los Afiliados tendrán la obligación de cumplir con las </w:t>
      </w:r>
      <w:del w:id="873" w:author="Cesar Torres" w:date="2018-03-15T11:56:00Z">
        <w:r w:rsidRPr="00124EFD" w:rsidDel="005B0955">
          <w:rPr>
            <w:rFonts w:ascii="Verdana" w:hAnsi="Verdana" w:cs="Verdana"/>
            <w:sz w:val="22"/>
            <w:szCs w:val="22"/>
          </w:rPr>
          <w:delText xml:space="preserve"> </w:delText>
        </w:r>
      </w:del>
      <w:r w:rsidRPr="00124EFD">
        <w:rPr>
          <w:rFonts w:ascii="Verdana" w:hAnsi="Verdana" w:cs="Verdana"/>
          <w:sz w:val="22"/>
          <w:szCs w:val="22"/>
        </w:rPr>
        <w:t>reglas</w:t>
      </w:r>
      <w:r w:rsidR="00635B6E" w:rsidRPr="00124EFD">
        <w:rPr>
          <w:rFonts w:ascii="Verdana" w:hAnsi="Verdana" w:cs="Verdana"/>
          <w:sz w:val="22"/>
          <w:szCs w:val="22"/>
        </w:rPr>
        <w:t xml:space="preserve"> establecidas en el </w:t>
      </w:r>
      <w:r w:rsidR="00A9458A" w:rsidRPr="00124EFD">
        <w:rPr>
          <w:rFonts w:ascii="Verdana" w:hAnsi="Verdana" w:cs="Verdana"/>
          <w:sz w:val="22"/>
          <w:szCs w:val="22"/>
        </w:rPr>
        <w:t xml:space="preserve">presente reglamento </w:t>
      </w:r>
      <w:r w:rsidR="00635B6E" w:rsidRPr="00124EFD">
        <w:rPr>
          <w:rFonts w:ascii="Verdana" w:hAnsi="Verdana" w:cs="Verdana"/>
          <w:sz w:val="22"/>
          <w:szCs w:val="22"/>
        </w:rPr>
        <w:t xml:space="preserve">en </w:t>
      </w:r>
      <w:r w:rsidR="00635B6E" w:rsidRPr="00473E6A">
        <w:rPr>
          <w:rFonts w:ascii="Verdana" w:hAnsi="Verdana" w:cs="Verdana"/>
          <w:sz w:val="22"/>
          <w:szCs w:val="22"/>
        </w:rPr>
        <w:t xml:space="preserve">el </w:t>
      </w:r>
      <w:r w:rsidR="00BA66E8" w:rsidRPr="00473E6A">
        <w:rPr>
          <w:rFonts w:ascii="Verdana" w:hAnsi="Verdana" w:cs="Verdana"/>
          <w:sz w:val="22"/>
          <w:szCs w:val="22"/>
        </w:rPr>
        <w:t>A</w:t>
      </w:r>
      <w:r w:rsidR="00635B6E" w:rsidRPr="00473E6A">
        <w:rPr>
          <w:rFonts w:ascii="Verdana" w:hAnsi="Verdana" w:cs="Verdana"/>
          <w:sz w:val="22"/>
          <w:szCs w:val="22"/>
        </w:rPr>
        <w:t xml:space="preserve">rtículo </w:t>
      </w:r>
      <w:r w:rsidR="00787607">
        <w:rPr>
          <w:rFonts w:ascii="Verdana" w:hAnsi="Verdana" w:cs="Verdana"/>
          <w:sz w:val="22"/>
          <w:szCs w:val="22"/>
        </w:rPr>
        <w:t>7.5.</w:t>
      </w:r>
      <w:r w:rsidR="0095416A" w:rsidRPr="00473E6A">
        <w:rPr>
          <w:rFonts w:ascii="Verdana" w:hAnsi="Verdana" w:cs="Verdana"/>
          <w:sz w:val="22"/>
          <w:szCs w:val="22"/>
        </w:rPr>
        <w:t xml:space="preserve"> del presente Reglamento.</w:t>
      </w:r>
    </w:p>
    <w:p w:rsidR="00A467E4" w:rsidRDefault="00A467E4" w:rsidP="00235E2C">
      <w:pPr>
        <w:autoSpaceDE w:val="0"/>
        <w:autoSpaceDN w:val="0"/>
        <w:adjustRightInd w:val="0"/>
        <w:jc w:val="both"/>
        <w:rPr>
          <w:rFonts w:ascii="Verdana" w:eastAsia="Calibri" w:hAnsi="Verdana" w:cs="Verdana"/>
          <w:sz w:val="22"/>
          <w:szCs w:val="22"/>
        </w:rPr>
      </w:pPr>
    </w:p>
    <w:p w:rsidR="00235E2C" w:rsidRPr="00124EFD" w:rsidRDefault="00235E2C" w:rsidP="00BA66E8">
      <w:pPr>
        <w:autoSpaceDE w:val="0"/>
        <w:autoSpaceDN w:val="0"/>
        <w:adjustRightInd w:val="0"/>
        <w:jc w:val="both"/>
        <w:rPr>
          <w:rFonts w:ascii="Verdana" w:hAnsi="Verdana" w:cs="Verdana"/>
          <w:sz w:val="22"/>
          <w:szCs w:val="22"/>
        </w:rPr>
      </w:pPr>
      <w:r w:rsidRPr="00124EFD">
        <w:rPr>
          <w:rFonts w:ascii="Verdana" w:eastAsia="Arial" w:hAnsi="Verdana" w:cs="Arial"/>
          <w:sz w:val="22"/>
          <w:szCs w:val="22"/>
        </w:rPr>
        <w:t xml:space="preserve">Un Afiliado Facilitador </w:t>
      </w:r>
      <w:r w:rsidR="00B45EF0" w:rsidRPr="00124EFD">
        <w:rPr>
          <w:rFonts w:ascii="Verdana" w:eastAsia="Arial" w:hAnsi="Verdana" w:cs="Arial"/>
          <w:sz w:val="22"/>
          <w:szCs w:val="22"/>
        </w:rPr>
        <w:t>en s</w:t>
      </w:r>
      <w:r w:rsidR="007673A3" w:rsidRPr="00124EFD">
        <w:rPr>
          <w:rFonts w:ascii="Verdana" w:eastAsia="Arial" w:hAnsi="Verdana" w:cs="Arial"/>
          <w:sz w:val="22"/>
          <w:szCs w:val="22"/>
        </w:rPr>
        <w:t>u calidad de Afiliado</w:t>
      </w:r>
      <w:r w:rsidR="00B45EF0" w:rsidRPr="00124EFD">
        <w:rPr>
          <w:rFonts w:ascii="Verdana" w:eastAsia="Arial" w:hAnsi="Verdana" w:cs="Arial"/>
          <w:sz w:val="22"/>
          <w:szCs w:val="22"/>
        </w:rPr>
        <w:t xml:space="preserve"> </w:t>
      </w:r>
      <w:r w:rsidRPr="00124EFD">
        <w:rPr>
          <w:rFonts w:ascii="Verdana" w:eastAsia="Arial" w:hAnsi="Verdana" w:cs="Arial"/>
          <w:sz w:val="22"/>
          <w:szCs w:val="22"/>
        </w:rPr>
        <w:t xml:space="preserve">tendrá las mismas obligaciones </w:t>
      </w:r>
      <w:r w:rsidR="006A1657" w:rsidRPr="00124EFD">
        <w:rPr>
          <w:rFonts w:ascii="Verdana" w:eastAsia="Arial" w:hAnsi="Verdana" w:cs="Arial"/>
          <w:sz w:val="22"/>
          <w:szCs w:val="22"/>
        </w:rPr>
        <w:t xml:space="preserve">y los mismos derechos </w:t>
      </w:r>
      <w:r w:rsidRPr="00124EFD">
        <w:rPr>
          <w:rFonts w:ascii="Verdana" w:eastAsia="Arial" w:hAnsi="Verdana" w:cs="Arial"/>
          <w:sz w:val="22"/>
          <w:szCs w:val="22"/>
        </w:rPr>
        <w:t>respecto a una transacción que celebra en el Sistema</w:t>
      </w:r>
      <w:r w:rsidR="00B45EF0" w:rsidRPr="00124EFD">
        <w:rPr>
          <w:rFonts w:ascii="Verdana" w:eastAsia="Arial" w:hAnsi="Verdana" w:cs="Arial"/>
          <w:sz w:val="22"/>
          <w:szCs w:val="22"/>
        </w:rPr>
        <w:t xml:space="preserve"> de </w:t>
      </w:r>
      <w:r w:rsidR="006A1657" w:rsidRPr="00124EFD">
        <w:rPr>
          <w:rFonts w:ascii="Verdana" w:eastAsia="Arial" w:hAnsi="Verdana" w:cs="Arial"/>
          <w:sz w:val="22"/>
          <w:szCs w:val="22"/>
        </w:rPr>
        <w:t>Negociación</w:t>
      </w:r>
      <w:r w:rsidRPr="00124EFD">
        <w:rPr>
          <w:rFonts w:ascii="Verdana" w:eastAsia="Arial" w:hAnsi="Verdana" w:cs="Arial"/>
          <w:sz w:val="22"/>
          <w:szCs w:val="22"/>
        </w:rPr>
        <w:t>.</w:t>
      </w:r>
      <w:r w:rsidR="007673A3" w:rsidRPr="00124EFD">
        <w:rPr>
          <w:rFonts w:ascii="Verdana" w:eastAsia="Arial" w:hAnsi="Verdana" w:cs="Arial"/>
          <w:sz w:val="22"/>
          <w:szCs w:val="22"/>
        </w:rPr>
        <w:t xml:space="preserve"> </w:t>
      </w:r>
      <w:r w:rsidRPr="00124EFD">
        <w:rPr>
          <w:rFonts w:ascii="Verdana" w:eastAsia="Arial" w:hAnsi="Verdana" w:cs="Arial"/>
          <w:sz w:val="22"/>
          <w:szCs w:val="22"/>
        </w:rPr>
        <w:t xml:space="preserve"> El procedimiento en caso de incumplimiento será el mismo si la operación involucra o no un Afiliado Facilitador.</w:t>
      </w:r>
    </w:p>
    <w:p w:rsidR="00235E2C" w:rsidRPr="00124EFD" w:rsidRDefault="00235E2C" w:rsidP="00235E2C">
      <w:pPr>
        <w:autoSpaceDE w:val="0"/>
        <w:autoSpaceDN w:val="0"/>
        <w:adjustRightInd w:val="0"/>
        <w:ind w:left="2134"/>
        <w:jc w:val="both"/>
        <w:rPr>
          <w:rFonts w:ascii="Verdana" w:hAnsi="Verdana" w:cs="Verdana"/>
          <w:sz w:val="22"/>
          <w:szCs w:val="22"/>
        </w:rPr>
      </w:pPr>
    </w:p>
    <w:p w:rsidR="00235E2C" w:rsidRPr="00124EFD" w:rsidRDefault="00A24135" w:rsidP="00235E2C">
      <w:pPr>
        <w:autoSpaceDE w:val="0"/>
        <w:autoSpaceDN w:val="0"/>
        <w:adjustRightInd w:val="0"/>
        <w:jc w:val="both"/>
        <w:rPr>
          <w:rFonts w:ascii="Verdana" w:hAnsi="Verdana" w:cs="Verdana"/>
          <w:sz w:val="22"/>
          <w:szCs w:val="22"/>
        </w:rPr>
      </w:pPr>
      <w:bookmarkStart w:id="874" w:name="_Toc278180617"/>
      <w:bookmarkStart w:id="875" w:name="_Toc363210583"/>
      <w:bookmarkStart w:id="876" w:name="_Toc380745133"/>
      <w:bookmarkStart w:id="877" w:name="_Toc274922371"/>
      <w:bookmarkStart w:id="878" w:name="_Toc393266382"/>
      <w:bookmarkStart w:id="879" w:name="_Toc414362378"/>
      <w:bookmarkStart w:id="880" w:name="_Toc414362557"/>
      <w:bookmarkStart w:id="881" w:name="_Toc508884263"/>
      <w:r w:rsidRPr="00A707D6">
        <w:rPr>
          <w:rStyle w:val="Heading3Char"/>
        </w:rPr>
        <w:t>4.</w:t>
      </w:r>
      <w:r w:rsidR="00AE497D" w:rsidRPr="00A707D6">
        <w:rPr>
          <w:rStyle w:val="Heading3Char"/>
        </w:rPr>
        <w:t>4</w:t>
      </w:r>
      <w:r w:rsidR="002412D1" w:rsidRPr="00A707D6">
        <w:rPr>
          <w:rStyle w:val="Heading3Char"/>
        </w:rPr>
        <w:t>.</w:t>
      </w:r>
      <w:r w:rsidR="00235E2C" w:rsidRPr="00A707D6">
        <w:rPr>
          <w:rStyle w:val="Heading3Char"/>
        </w:rPr>
        <w:t xml:space="preserve">- </w:t>
      </w:r>
      <w:r w:rsidR="003F0F24" w:rsidRPr="00A707D6">
        <w:rPr>
          <w:rStyle w:val="Heading3Char"/>
        </w:rPr>
        <w:t>Obligaciones de los Afiliados en relación con los Usuarios</w:t>
      </w:r>
      <w:r w:rsidR="00235E2C" w:rsidRPr="00124EFD">
        <w:rPr>
          <w:rStyle w:val="Heading3Char"/>
          <w:sz w:val="22"/>
          <w:szCs w:val="22"/>
        </w:rPr>
        <w:t>.</w:t>
      </w:r>
      <w:bookmarkEnd w:id="874"/>
      <w:bookmarkEnd w:id="875"/>
      <w:bookmarkEnd w:id="876"/>
      <w:bookmarkEnd w:id="877"/>
      <w:bookmarkEnd w:id="878"/>
      <w:bookmarkEnd w:id="879"/>
      <w:bookmarkEnd w:id="880"/>
      <w:bookmarkEnd w:id="881"/>
      <w:r w:rsidR="00235E2C" w:rsidRPr="00124EFD">
        <w:rPr>
          <w:rFonts w:ascii="Verdana" w:hAnsi="Verdana" w:cs="Verdana"/>
          <w:b/>
          <w:bCs/>
          <w:sz w:val="22"/>
          <w:szCs w:val="22"/>
        </w:rPr>
        <w:t xml:space="preserve"> </w:t>
      </w:r>
      <w:r w:rsidR="00235E2C" w:rsidRPr="00124EFD">
        <w:rPr>
          <w:rFonts w:ascii="Verdana" w:hAnsi="Verdana" w:cs="Verdana"/>
          <w:sz w:val="22"/>
          <w:szCs w:val="22"/>
        </w:rPr>
        <w:t>Será obligación de cada uno de los Afiliados designar como Usuarios, de acuerdo con su respectivo régimen legal, a personas certificadas por AMV e inscritas en el RNPMV, capacitadas, competentes, idóneas y que gocen de buena reputación moral, comercial y profesional y velar porque éstos actúen de acuerdo con las disposiciones aplicables y usen de forma adecuada los códigos y las claves de acceso al Sistema. En todo caso el Afiliado será responsable por cualquier uso irregular de las mismas.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235E2C">
      <w:pPr>
        <w:autoSpaceDE w:val="0"/>
        <w:autoSpaceDN w:val="0"/>
        <w:adjustRightInd w:val="0"/>
        <w:jc w:val="both"/>
        <w:rPr>
          <w:rFonts w:ascii="Verdana" w:hAnsi="Verdana" w:cs="Verdana"/>
          <w:b/>
          <w:bCs/>
          <w:sz w:val="22"/>
          <w:szCs w:val="22"/>
        </w:rPr>
      </w:pPr>
      <w:bookmarkStart w:id="882" w:name="_Toc278180618"/>
      <w:bookmarkStart w:id="883" w:name="_Toc363210584"/>
      <w:bookmarkStart w:id="884" w:name="_Toc380745134"/>
      <w:bookmarkStart w:id="885" w:name="_Toc274922372"/>
      <w:bookmarkStart w:id="886" w:name="_Toc393266383"/>
      <w:bookmarkStart w:id="887" w:name="_Toc414362379"/>
      <w:bookmarkStart w:id="888" w:name="_Toc414362558"/>
      <w:bookmarkStart w:id="889" w:name="_Toc508884264"/>
      <w:r w:rsidRPr="00A707D6">
        <w:rPr>
          <w:rStyle w:val="Heading3Char"/>
        </w:rPr>
        <w:t>4.</w:t>
      </w:r>
      <w:r w:rsidR="00AE497D" w:rsidRPr="00A707D6">
        <w:rPr>
          <w:rStyle w:val="Heading3Char"/>
        </w:rPr>
        <w:t>5</w:t>
      </w:r>
      <w:r w:rsidR="00235E2C" w:rsidRPr="00A707D6">
        <w:rPr>
          <w:rStyle w:val="Heading3Char"/>
        </w:rPr>
        <w:t xml:space="preserve">.- </w:t>
      </w:r>
      <w:r w:rsidR="003F0F24" w:rsidRPr="00A707D6">
        <w:rPr>
          <w:rStyle w:val="Heading3Char"/>
        </w:rPr>
        <w:t>Obligaciones de los Usuarios</w:t>
      </w:r>
      <w:r w:rsidR="00235E2C" w:rsidRPr="00124EFD">
        <w:rPr>
          <w:rStyle w:val="Heading3Char"/>
          <w:sz w:val="22"/>
          <w:szCs w:val="22"/>
        </w:rPr>
        <w:t>.</w:t>
      </w:r>
      <w:bookmarkEnd w:id="882"/>
      <w:bookmarkEnd w:id="883"/>
      <w:bookmarkEnd w:id="884"/>
      <w:bookmarkEnd w:id="885"/>
      <w:bookmarkEnd w:id="886"/>
      <w:bookmarkEnd w:id="887"/>
      <w:bookmarkEnd w:id="888"/>
      <w:bookmarkEnd w:id="889"/>
      <w:r w:rsidR="00235E2C" w:rsidRPr="00124EFD">
        <w:rPr>
          <w:rFonts w:ascii="Verdana" w:eastAsia="Calibri" w:hAnsi="Verdana"/>
          <w:sz w:val="22"/>
          <w:szCs w:val="22"/>
        </w:rPr>
        <w:t xml:space="preserve"> </w:t>
      </w:r>
      <w:r w:rsidR="00235E2C" w:rsidRPr="00124EFD">
        <w:rPr>
          <w:rFonts w:ascii="Verdana" w:hAnsi="Verdana" w:cs="Verdana"/>
          <w:sz w:val="22"/>
          <w:szCs w:val="22"/>
        </w:rPr>
        <w:t>Son obligaciones de los Usuarios las siguientes: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 xml:space="preserve">5.1. </w:t>
      </w:r>
      <w:r w:rsidR="00235E2C" w:rsidRPr="00124EFD">
        <w:rPr>
          <w:rFonts w:ascii="Verdana" w:hAnsi="Verdana" w:cs="Verdana"/>
          <w:sz w:val="22"/>
          <w:szCs w:val="22"/>
        </w:rPr>
        <w:t>Cumplir con los términos, condiciones y reglas de conducta establecidos en las normas aplicables vigentes;</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E497D">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lastRenderedPageBreak/>
        <w:t>4.</w:t>
      </w:r>
      <w:r w:rsidR="00AE497D" w:rsidRPr="00124EFD">
        <w:rPr>
          <w:rFonts w:ascii="Verdana" w:hAnsi="Verdana" w:cs="Verdana"/>
          <w:sz w:val="22"/>
          <w:szCs w:val="22"/>
        </w:rPr>
        <w:t xml:space="preserve">5.2. </w:t>
      </w:r>
      <w:r w:rsidR="00235E2C" w:rsidRPr="00124EFD">
        <w:rPr>
          <w:rFonts w:ascii="Verdana" w:hAnsi="Verdana" w:cs="Verdana"/>
          <w:sz w:val="22"/>
          <w:szCs w:val="22"/>
        </w:rPr>
        <w:t xml:space="preserve">Asegurar que las obligaciones impuestas a ellos por las normas legales sean observadas, así como aquellas emanadas de las autoridades de control y vigilancia y del </w:t>
      </w:r>
      <w:r w:rsidR="00BA66E8" w:rsidRPr="00124EFD">
        <w:rPr>
          <w:rFonts w:ascii="Verdana" w:hAnsi="Verdana" w:cs="Verdana"/>
          <w:sz w:val="22"/>
          <w:szCs w:val="22"/>
        </w:rPr>
        <w:t xml:space="preserve">Administrador </w:t>
      </w:r>
      <w:r w:rsidR="00235E2C" w:rsidRPr="00124EFD">
        <w:rPr>
          <w:rFonts w:ascii="Verdana" w:hAnsi="Verdana" w:cs="Verdana"/>
          <w:sz w:val="22"/>
          <w:szCs w:val="22"/>
        </w:rPr>
        <w:t>del Sistema;</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 xml:space="preserve">5.3. </w:t>
      </w:r>
      <w:r w:rsidR="00235E2C" w:rsidRPr="00124EFD">
        <w:rPr>
          <w:rFonts w:ascii="Verdana" w:hAnsi="Verdana" w:cs="Verdana"/>
          <w:sz w:val="22"/>
          <w:szCs w:val="22"/>
        </w:rPr>
        <w:t>Abstenerse de realizar Transacciones que coloquen en riesgo la capacidad de cumplimiento de las Transacciones del Afiliado en el Sistema;</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 xml:space="preserve">5.4. </w:t>
      </w:r>
      <w:r w:rsidR="00235E2C" w:rsidRPr="00124EFD">
        <w:rPr>
          <w:rFonts w:ascii="Verdana" w:hAnsi="Verdana" w:cs="Verdana"/>
          <w:sz w:val="22"/>
          <w:szCs w:val="22"/>
        </w:rPr>
        <w:t xml:space="preserve">Evaluar las eventuales consecuencias en el Sistema de los comentarios y declaraciones realizadas a otros Afiliados, a homólogos de otras sociedades, a terceros y a los </w:t>
      </w:r>
      <w:r w:rsidR="00235E2C" w:rsidRPr="003A47C3">
        <w:rPr>
          <w:rFonts w:ascii="Verdana" w:hAnsi="Verdana" w:cs="Verdana"/>
          <w:sz w:val="22"/>
          <w:szCs w:val="22"/>
        </w:rPr>
        <w:t xml:space="preserve">medios de comunicación, </w:t>
      </w:r>
      <w:r w:rsidR="000B4A8A" w:rsidRPr="003A47C3">
        <w:rPr>
          <w:rFonts w:ascii="Verdana" w:hAnsi="Verdana" w:cs="Verdana"/>
          <w:sz w:val="22"/>
          <w:szCs w:val="22"/>
        </w:rPr>
        <w:t>aun</w:t>
      </w:r>
      <w:r w:rsidR="006C06BE" w:rsidRPr="003A47C3">
        <w:rPr>
          <w:rFonts w:ascii="Verdana" w:hAnsi="Verdana" w:cs="Verdana"/>
          <w:sz w:val="22"/>
          <w:szCs w:val="22"/>
        </w:rPr>
        <w:t xml:space="preserve"> </w:t>
      </w:r>
      <w:r w:rsidR="00235E2C" w:rsidRPr="003A47C3">
        <w:rPr>
          <w:rFonts w:ascii="Verdana" w:hAnsi="Verdana" w:cs="Verdana"/>
          <w:sz w:val="22"/>
          <w:szCs w:val="22"/>
        </w:rPr>
        <w:t xml:space="preserve">cuando estos sean de </w:t>
      </w:r>
      <w:r w:rsidR="008617D1">
        <w:rPr>
          <w:rFonts w:ascii="Verdana" w:hAnsi="Verdana" w:cs="Verdana"/>
          <w:sz w:val="22"/>
          <w:szCs w:val="22"/>
        </w:rPr>
        <w:t xml:space="preserve">su exclusiva responsabilidad; </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4135" w:rsidP="00AE497D">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4.</w:t>
      </w:r>
      <w:r w:rsidR="00AE497D" w:rsidRPr="00124EFD">
        <w:rPr>
          <w:rFonts w:ascii="Verdana" w:hAnsi="Verdana" w:cs="Verdana"/>
          <w:sz w:val="22"/>
          <w:szCs w:val="22"/>
        </w:rPr>
        <w:t xml:space="preserve">5.5. </w:t>
      </w:r>
      <w:r w:rsidR="00235E2C" w:rsidRPr="00124EFD">
        <w:rPr>
          <w:rFonts w:ascii="Verdana" w:hAnsi="Verdana" w:cs="Verdana"/>
          <w:sz w:val="22"/>
          <w:szCs w:val="22"/>
        </w:rPr>
        <w:t xml:space="preserve">Asistir a los cursos de capacitación y entrenamiento que programe el </w:t>
      </w:r>
      <w:r w:rsidR="006C06BE" w:rsidRPr="00124EFD">
        <w:rPr>
          <w:rFonts w:ascii="Verdana" w:hAnsi="Verdana" w:cs="Verdana"/>
          <w:sz w:val="22"/>
          <w:szCs w:val="22"/>
        </w:rPr>
        <w:t xml:space="preserve">Administrador del Sistema </w:t>
      </w:r>
      <w:r w:rsidR="00235E2C" w:rsidRPr="00124EFD">
        <w:rPr>
          <w:rFonts w:ascii="Verdana" w:hAnsi="Verdana" w:cs="Verdana"/>
          <w:sz w:val="22"/>
          <w:szCs w:val="22"/>
        </w:rPr>
        <w:t>con el propósito de permitir la utilización adecuada del Sistema y sus funcionalidades</w:t>
      </w:r>
      <w:r w:rsidR="009D3829">
        <w:rPr>
          <w:rFonts w:ascii="Verdana" w:hAnsi="Verdana" w:cs="Verdana"/>
          <w:sz w:val="22"/>
          <w:szCs w:val="22"/>
        </w:rPr>
        <w:t>;</w:t>
      </w:r>
    </w:p>
    <w:p w:rsidR="00A11DB7" w:rsidRPr="00124EFD" w:rsidRDefault="00A11DB7">
      <w:pPr>
        <w:autoSpaceDE w:val="0"/>
        <w:autoSpaceDN w:val="0"/>
        <w:adjustRightInd w:val="0"/>
        <w:jc w:val="both"/>
        <w:rPr>
          <w:rFonts w:ascii="Verdana" w:hAnsi="Verdana" w:cs="Verdana"/>
          <w:sz w:val="22"/>
          <w:szCs w:val="22"/>
        </w:rPr>
      </w:pPr>
    </w:p>
    <w:p w:rsidR="00A11DB7" w:rsidRPr="00124EFD" w:rsidRDefault="00A24135" w:rsidP="00AE497D">
      <w:pPr>
        <w:autoSpaceDE w:val="0"/>
        <w:autoSpaceDN w:val="0"/>
        <w:adjustRightInd w:val="0"/>
        <w:ind w:left="720"/>
        <w:jc w:val="both"/>
        <w:rPr>
          <w:rFonts w:ascii="Verdana" w:hAnsi="Verdana" w:cstheme="minorHAnsi"/>
          <w:sz w:val="22"/>
          <w:szCs w:val="22"/>
        </w:rPr>
      </w:pPr>
      <w:r w:rsidRPr="00124EFD">
        <w:rPr>
          <w:rFonts w:ascii="Verdana" w:hAnsi="Verdana" w:cstheme="minorHAnsi"/>
          <w:sz w:val="22"/>
          <w:szCs w:val="22"/>
        </w:rPr>
        <w:t>4.</w:t>
      </w:r>
      <w:r w:rsidR="00AE497D" w:rsidRPr="00124EFD">
        <w:rPr>
          <w:rFonts w:ascii="Verdana" w:hAnsi="Verdana" w:cstheme="minorHAnsi"/>
          <w:sz w:val="22"/>
          <w:szCs w:val="22"/>
        </w:rPr>
        <w:t xml:space="preserve">5.6. </w:t>
      </w:r>
      <w:r w:rsidR="0081484C" w:rsidRPr="00124EFD">
        <w:rPr>
          <w:rFonts w:ascii="Verdana" w:hAnsi="Verdana" w:cstheme="minorHAnsi"/>
          <w:sz w:val="22"/>
          <w:szCs w:val="22"/>
        </w:rPr>
        <w:t>Cumplir con lo previsto en el presente Reglamento y en lo previsto en las Circulares expedidas por el Administrador del Sistema</w:t>
      </w:r>
      <w:r w:rsidR="002412D1" w:rsidRPr="00124EFD">
        <w:rPr>
          <w:rFonts w:ascii="Verdana" w:hAnsi="Verdana" w:cstheme="minorHAnsi"/>
          <w:sz w:val="22"/>
          <w:szCs w:val="22"/>
        </w:rPr>
        <w:t xml:space="preserve">, incluyendo las modificaciones que al mismo se realicen, las cuales se entenderán conocidas y aceptadas en su totalidad con la firma de la constancia de vinculación, que al Administrador del Sistema celebra con sus Afiliados. </w:t>
      </w:r>
    </w:p>
    <w:p w:rsidR="00590B78" w:rsidRPr="00124EFD" w:rsidRDefault="00E71EE8" w:rsidP="00E71EE8">
      <w:pPr>
        <w:spacing w:after="200" w:line="276" w:lineRule="auto"/>
        <w:rPr>
          <w:rFonts w:ascii="Verdana" w:hAnsi="Verdana" w:cstheme="minorHAnsi"/>
          <w:sz w:val="22"/>
          <w:szCs w:val="22"/>
        </w:rPr>
      </w:pPr>
      <w:r>
        <w:rPr>
          <w:rFonts w:ascii="Verdana" w:hAnsi="Verdana" w:cstheme="minorHAnsi"/>
          <w:sz w:val="22"/>
          <w:szCs w:val="22"/>
        </w:rPr>
        <w:br w:type="page"/>
      </w:r>
    </w:p>
    <w:p w:rsidR="00A90122" w:rsidRDefault="00A90122" w:rsidP="007D7361">
      <w:bookmarkStart w:id="890" w:name="_Toc393266384"/>
      <w:bookmarkStart w:id="891" w:name="_Toc278180619"/>
      <w:bookmarkStart w:id="892" w:name="_Toc363210590"/>
      <w:bookmarkStart w:id="893" w:name="_Toc380745135"/>
      <w:bookmarkStart w:id="894" w:name="_Toc274922373"/>
    </w:p>
    <w:p w:rsidR="00235E2C" w:rsidRPr="00A707D6" w:rsidRDefault="002412D1" w:rsidP="00A707D6">
      <w:pPr>
        <w:pStyle w:val="Heading1"/>
      </w:pPr>
      <w:bookmarkStart w:id="895" w:name="_Toc414362380"/>
      <w:bookmarkStart w:id="896" w:name="_Toc414362559"/>
      <w:bookmarkStart w:id="897" w:name="_Toc508884265"/>
      <w:r w:rsidRPr="00A707D6">
        <w:t>CAPÍTULO V –DERECHOS, OBLIGACIONES Y RESPONSABILIDAD DEL</w:t>
      </w:r>
      <w:r w:rsidR="00DB5129" w:rsidRPr="00A707D6">
        <w:t xml:space="preserve"> ADMINISTRADOR DEL SISTEMA</w:t>
      </w:r>
      <w:bookmarkEnd w:id="890"/>
      <w:bookmarkEnd w:id="895"/>
      <w:bookmarkEnd w:id="896"/>
      <w:bookmarkEnd w:id="897"/>
      <w:r w:rsidRPr="00A707D6">
        <w:t xml:space="preserve"> </w:t>
      </w:r>
      <w:bookmarkEnd w:id="891"/>
      <w:bookmarkEnd w:id="892"/>
      <w:bookmarkEnd w:id="893"/>
      <w:bookmarkEnd w:id="894"/>
    </w:p>
    <w:p w:rsidR="00235E2C" w:rsidRPr="00A90122" w:rsidRDefault="00235E2C" w:rsidP="00235E2C">
      <w:pPr>
        <w:autoSpaceDE w:val="0"/>
        <w:autoSpaceDN w:val="0"/>
        <w:adjustRightInd w:val="0"/>
        <w:rPr>
          <w:rFonts w:ascii="Verdana" w:hAnsi="Verdana" w:cstheme="minorHAnsi"/>
          <w:sz w:val="22"/>
          <w:szCs w:val="22"/>
          <w:lang w:val="es-CO"/>
        </w:rPr>
      </w:pPr>
    </w:p>
    <w:p w:rsidR="00235E2C" w:rsidRPr="00124EFD" w:rsidRDefault="00235E2C" w:rsidP="00235E2C">
      <w:pPr>
        <w:autoSpaceDE w:val="0"/>
        <w:autoSpaceDN w:val="0"/>
        <w:adjustRightInd w:val="0"/>
        <w:rPr>
          <w:rFonts w:ascii="Verdana" w:hAnsi="Verdana" w:cstheme="minorHAnsi"/>
          <w:sz w:val="22"/>
          <w:szCs w:val="22"/>
        </w:rPr>
      </w:pPr>
    </w:p>
    <w:p w:rsidR="00235E2C" w:rsidRPr="00124EFD" w:rsidRDefault="00A24135" w:rsidP="00235E2C">
      <w:pPr>
        <w:jc w:val="both"/>
        <w:rPr>
          <w:rFonts w:ascii="Verdana" w:hAnsi="Verdana" w:cstheme="minorHAnsi"/>
          <w:sz w:val="22"/>
          <w:szCs w:val="22"/>
        </w:rPr>
      </w:pPr>
      <w:bookmarkStart w:id="898" w:name="_Toc278180620"/>
      <w:bookmarkStart w:id="899" w:name="_Toc363210591"/>
      <w:bookmarkStart w:id="900" w:name="_Toc380745136"/>
      <w:bookmarkStart w:id="901" w:name="_Toc274922374"/>
      <w:bookmarkStart w:id="902" w:name="_Toc393266385"/>
      <w:bookmarkStart w:id="903" w:name="_Toc414362381"/>
      <w:bookmarkStart w:id="904" w:name="_Toc414362560"/>
      <w:bookmarkStart w:id="905" w:name="_Toc508884266"/>
      <w:r w:rsidRPr="00A707D6">
        <w:rPr>
          <w:rStyle w:val="Heading3Char"/>
        </w:rPr>
        <w:t>5.</w:t>
      </w:r>
      <w:r w:rsidR="00AE497D" w:rsidRPr="00A707D6">
        <w:rPr>
          <w:rStyle w:val="Heading3Char"/>
        </w:rPr>
        <w:t>1.</w:t>
      </w:r>
      <w:r w:rsidR="007673A3" w:rsidRPr="00A707D6">
        <w:rPr>
          <w:rStyle w:val="Heading3Char"/>
        </w:rPr>
        <w:t xml:space="preserve"> </w:t>
      </w:r>
      <w:r w:rsidR="002412D1" w:rsidRPr="00A707D6">
        <w:rPr>
          <w:rStyle w:val="Heading3Char"/>
        </w:rPr>
        <w:t xml:space="preserve">- Derechos del </w:t>
      </w:r>
      <w:r w:rsidR="007673A3" w:rsidRPr="00A707D6">
        <w:rPr>
          <w:rStyle w:val="Heading3Char"/>
        </w:rPr>
        <w:t>Administrador del Sistema</w:t>
      </w:r>
      <w:r w:rsidR="002412D1" w:rsidRPr="00124EFD">
        <w:rPr>
          <w:rStyle w:val="Heading3Char"/>
          <w:sz w:val="22"/>
          <w:szCs w:val="22"/>
        </w:rPr>
        <w:t>.</w:t>
      </w:r>
      <w:bookmarkEnd w:id="898"/>
      <w:bookmarkEnd w:id="899"/>
      <w:bookmarkEnd w:id="900"/>
      <w:bookmarkEnd w:id="901"/>
      <w:bookmarkEnd w:id="902"/>
      <w:bookmarkEnd w:id="903"/>
      <w:bookmarkEnd w:id="904"/>
      <w:bookmarkEnd w:id="905"/>
      <w:r w:rsidR="002412D1" w:rsidRPr="00124EFD">
        <w:rPr>
          <w:rStyle w:val="Heading3Char"/>
          <w:sz w:val="22"/>
          <w:szCs w:val="22"/>
        </w:rPr>
        <w:t xml:space="preserve"> </w:t>
      </w:r>
      <w:r w:rsidR="002412D1" w:rsidRPr="00124EFD">
        <w:rPr>
          <w:rFonts w:ascii="Verdana" w:hAnsi="Verdana" w:cstheme="minorHAnsi"/>
          <w:sz w:val="22"/>
          <w:szCs w:val="22"/>
        </w:rPr>
        <w:t xml:space="preserve">Son derechos del </w:t>
      </w:r>
      <w:r w:rsidR="007673A3" w:rsidRPr="00124EFD">
        <w:rPr>
          <w:rFonts w:ascii="Verdana" w:hAnsi="Verdana" w:cstheme="minorHAnsi"/>
          <w:sz w:val="22"/>
          <w:szCs w:val="22"/>
        </w:rPr>
        <w:t>Administrador del Sistema</w:t>
      </w:r>
      <w:r w:rsidR="002412D1" w:rsidRPr="00124EFD">
        <w:rPr>
          <w:rFonts w:ascii="Verdana" w:hAnsi="Verdana" w:cstheme="minorHAnsi"/>
          <w:sz w:val="22"/>
          <w:szCs w:val="22"/>
        </w:rPr>
        <w:t>, además de aquellos establecidos en la ley y en otros apartes de este Reglamento, los siguientes:</w:t>
      </w:r>
    </w:p>
    <w:p w:rsidR="00235E2C" w:rsidRPr="00124EFD" w:rsidRDefault="00235E2C" w:rsidP="00235E2C">
      <w:pPr>
        <w:jc w:val="both"/>
        <w:rPr>
          <w:rFonts w:ascii="Verdana" w:eastAsia="Calibri" w:hAnsi="Verdana" w:cstheme="minorHAnsi"/>
          <w:sz w:val="22"/>
          <w:szCs w:val="22"/>
        </w:rPr>
      </w:pPr>
    </w:p>
    <w:p w:rsidR="00235E2C" w:rsidRPr="00124EFD" w:rsidRDefault="00A24135" w:rsidP="00AE497D">
      <w:pPr>
        <w:autoSpaceDE w:val="0"/>
        <w:autoSpaceDN w:val="0"/>
        <w:adjustRightInd w:val="0"/>
        <w:ind w:left="720"/>
        <w:jc w:val="both"/>
        <w:rPr>
          <w:rFonts w:ascii="Verdana" w:eastAsia="Calibri" w:hAnsi="Verdana"/>
          <w:sz w:val="22"/>
          <w:szCs w:val="22"/>
        </w:rPr>
      </w:pPr>
      <w:r w:rsidRPr="00124EFD">
        <w:rPr>
          <w:rFonts w:ascii="Verdana" w:hAnsi="Verdana" w:cstheme="minorHAnsi"/>
          <w:sz w:val="22"/>
          <w:szCs w:val="22"/>
        </w:rPr>
        <w:t>5.</w:t>
      </w:r>
      <w:r w:rsidR="00AE497D" w:rsidRPr="00124EFD">
        <w:rPr>
          <w:rFonts w:ascii="Verdana" w:hAnsi="Verdana" w:cstheme="minorHAnsi"/>
          <w:sz w:val="22"/>
          <w:szCs w:val="22"/>
        </w:rPr>
        <w:t xml:space="preserve">1.1. </w:t>
      </w:r>
      <w:r w:rsidR="002412D1" w:rsidRPr="00124EFD">
        <w:rPr>
          <w:rFonts w:ascii="Verdana" w:hAnsi="Verdana" w:cstheme="minorHAnsi"/>
          <w:sz w:val="22"/>
          <w:szCs w:val="22"/>
        </w:rPr>
        <w:t>Recibir de</w:t>
      </w:r>
      <w:r w:rsidR="00235E2C" w:rsidRPr="00124EFD">
        <w:rPr>
          <w:rFonts w:ascii="Verdana" w:hAnsi="Verdana" w:cs="Verdana"/>
          <w:sz w:val="22"/>
          <w:szCs w:val="22"/>
        </w:rPr>
        <w:t xml:space="preserve"> los Afiliados el pago de las tarifas por los servicios prestados mediante el Sistema</w:t>
      </w:r>
      <w:ins w:id="906" w:author="Cesar Torres" w:date="2018-03-15T11:57:00Z">
        <w:r w:rsidR="005B0955">
          <w:rPr>
            <w:rFonts w:ascii="Verdana" w:hAnsi="Verdana" w:cs="Verdana"/>
            <w:sz w:val="22"/>
            <w:szCs w:val="22"/>
          </w:rPr>
          <w:t>;</w:t>
        </w:r>
      </w:ins>
      <w:del w:id="907" w:author="Cesar Torres" w:date="2018-03-15T11:57:00Z">
        <w:r w:rsidR="00235E2C" w:rsidRPr="00124EFD" w:rsidDel="005B0955">
          <w:rPr>
            <w:rFonts w:ascii="Verdana" w:hAnsi="Verdana" w:cs="Verdana"/>
            <w:sz w:val="22"/>
            <w:szCs w:val="22"/>
          </w:rPr>
          <w:delText>.</w:delText>
        </w:r>
      </w:del>
    </w:p>
    <w:p w:rsidR="00235E2C" w:rsidRPr="00124EFD" w:rsidRDefault="00235E2C" w:rsidP="00235E2C">
      <w:pPr>
        <w:autoSpaceDE w:val="0"/>
        <w:autoSpaceDN w:val="0"/>
        <w:adjustRightInd w:val="0"/>
        <w:jc w:val="both"/>
        <w:rPr>
          <w:rFonts w:ascii="Verdana" w:hAnsi="Verdana" w:cs="Verdana"/>
          <w:sz w:val="22"/>
          <w:szCs w:val="22"/>
        </w:rPr>
      </w:pPr>
    </w:p>
    <w:p w:rsidR="00A11DB7" w:rsidRPr="00124EFD" w:rsidRDefault="00A24135" w:rsidP="00AE497D">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AE497D" w:rsidRPr="00124EFD">
        <w:rPr>
          <w:rFonts w:ascii="Verdana" w:hAnsi="Verdana" w:cs="Verdana"/>
          <w:sz w:val="22"/>
          <w:szCs w:val="22"/>
        </w:rPr>
        <w:t xml:space="preserve">1.2. </w:t>
      </w:r>
      <w:r w:rsidR="00235E2C" w:rsidRPr="00124EFD">
        <w:rPr>
          <w:rFonts w:ascii="Verdana" w:hAnsi="Verdana" w:cs="Verdana"/>
          <w:sz w:val="22"/>
          <w:szCs w:val="22"/>
        </w:rPr>
        <w:t>Ordenar la suspensión del Afiliado por las circunstancias y en los términos que establece el presente Reglamento</w:t>
      </w:r>
      <w:ins w:id="908" w:author="Cesar Torres" w:date="2018-03-15T11:57:00Z">
        <w:r w:rsidR="005B0955">
          <w:rPr>
            <w:rFonts w:ascii="Verdana" w:hAnsi="Verdana" w:cs="Verdana"/>
            <w:sz w:val="22"/>
            <w:szCs w:val="22"/>
          </w:rPr>
          <w:t>;</w:t>
        </w:r>
      </w:ins>
      <w:del w:id="909" w:author="Cesar Torres" w:date="2018-03-15T11:57:00Z">
        <w:r w:rsidR="00235E2C" w:rsidRPr="00124EFD" w:rsidDel="005B0955">
          <w:rPr>
            <w:rFonts w:ascii="Verdana" w:hAnsi="Verdana" w:cs="Verdana"/>
            <w:sz w:val="22"/>
            <w:szCs w:val="22"/>
          </w:rPr>
          <w:delText>.</w:delText>
        </w:r>
      </w:del>
    </w:p>
    <w:p w:rsidR="00A11DB7" w:rsidRPr="00124EFD" w:rsidRDefault="00A11DB7">
      <w:pPr>
        <w:pStyle w:val="ListParagraph"/>
        <w:rPr>
          <w:rFonts w:ascii="Verdana" w:hAnsi="Verdana" w:cs="Verdana"/>
          <w:sz w:val="22"/>
          <w:szCs w:val="22"/>
        </w:rPr>
      </w:pPr>
    </w:p>
    <w:p w:rsidR="00A11DB7" w:rsidRPr="00124EFD" w:rsidRDefault="00A24135" w:rsidP="00AE497D">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AE497D" w:rsidRPr="00124EFD">
        <w:rPr>
          <w:rFonts w:ascii="Verdana" w:hAnsi="Verdana" w:cs="Verdana"/>
          <w:sz w:val="22"/>
          <w:szCs w:val="22"/>
        </w:rPr>
        <w:t xml:space="preserve">1.3. </w:t>
      </w:r>
      <w:r w:rsidR="002B070C" w:rsidRPr="00124EFD">
        <w:rPr>
          <w:rFonts w:ascii="Verdana" w:hAnsi="Verdana" w:cs="Verdana"/>
          <w:sz w:val="22"/>
          <w:szCs w:val="22"/>
        </w:rPr>
        <w:t>El Administrador del Sistema de Negociación debe recibir de parte de los Afiliados la información veraz y oportuna acerca de sus cupos de contraparte.</w:t>
      </w:r>
    </w:p>
    <w:p w:rsidR="00235E2C" w:rsidRPr="00124EFD" w:rsidRDefault="00235E2C" w:rsidP="00235E2C">
      <w:pPr>
        <w:autoSpaceDE w:val="0"/>
        <w:autoSpaceDN w:val="0"/>
        <w:adjustRightInd w:val="0"/>
        <w:jc w:val="both"/>
        <w:rPr>
          <w:rFonts w:ascii="Verdana" w:hAnsi="Verdana" w:cs="Verdana"/>
          <w:b/>
          <w:bCs/>
          <w:sz w:val="22"/>
          <w:szCs w:val="22"/>
        </w:rPr>
      </w:pPr>
    </w:p>
    <w:p w:rsidR="00235E2C" w:rsidRPr="00124EFD" w:rsidRDefault="00A24135" w:rsidP="00235E2C">
      <w:pPr>
        <w:autoSpaceDE w:val="0"/>
        <w:autoSpaceDN w:val="0"/>
        <w:adjustRightInd w:val="0"/>
        <w:jc w:val="both"/>
        <w:rPr>
          <w:rFonts w:ascii="Verdana" w:hAnsi="Verdana" w:cs="Verdana"/>
          <w:sz w:val="22"/>
          <w:szCs w:val="22"/>
        </w:rPr>
      </w:pPr>
      <w:bookmarkStart w:id="910" w:name="_Toc393266386"/>
      <w:bookmarkStart w:id="911" w:name="_Toc414362382"/>
      <w:bookmarkStart w:id="912" w:name="_Toc414362561"/>
      <w:bookmarkStart w:id="913" w:name="_Toc278180621"/>
      <w:bookmarkStart w:id="914" w:name="_Toc363210592"/>
      <w:bookmarkStart w:id="915" w:name="_Toc380745137"/>
      <w:bookmarkStart w:id="916" w:name="_Toc274922375"/>
      <w:bookmarkStart w:id="917" w:name="_Toc508884267"/>
      <w:r w:rsidRPr="00A707D6">
        <w:rPr>
          <w:rStyle w:val="Heading3Char"/>
        </w:rPr>
        <w:t>5.</w:t>
      </w:r>
      <w:r w:rsidR="00AE497D" w:rsidRPr="00A707D6">
        <w:rPr>
          <w:rStyle w:val="Heading3Char"/>
        </w:rPr>
        <w:t>2</w:t>
      </w:r>
      <w:r w:rsidR="00235E2C" w:rsidRPr="00A707D6">
        <w:rPr>
          <w:rStyle w:val="Heading3Char"/>
        </w:rPr>
        <w:t>.-</w:t>
      </w:r>
      <w:r w:rsidR="002412D1" w:rsidRPr="00A707D6">
        <w:rPr>
          <w:rStyle w:val="Heading3Char"/>
        </w:rPr>
        <w:t xml:space="preserve"> Obligaciones del </w:t>
      </w:r>
      <w:r w:rsidR="00A52862" w:rsidRPr="00A707D6">
        <w:rPr>
          <w:rStyle w:val="Heading3Char"/>
        </w:rPr>
        <w:t>Administrador del Sistema</w:t>
      </w:r>
      <w:bookmarkEnd w:id="910"/>
      <w:bookmarkEnd w:id="911"/>
      <w:bookmarkEnd w:id="912"/>
      <w:bookmarkEnd w:id="917"/>
      <w:r w:rsidR="00A52862" w:rsidRPr="00124EFD">
        <w:rPr>
          <w:rFonts w:ascii="Verdana" w:eastAsia="Calibri" w:hAnsi="Verdana"/>
          <w:b/>
          <w:sz w:val="22"/>
          <w:szCs w:val="22"/>
        </w:rPr>
        <w:t xml:space="preserve"> </w:t>
      </w:r>
      <w:bookmarkEnd w:id="913"/>
      <w:bookmarkEnd w:id="914"/>
      <w:bookmarkEnd w:id="915"/>
      <w:bookmarkEnd w:id="916"/>
      <w:r w:rsidR="00235E2C" w:rsidRPr="00124EFD">
        <w:rPr>
          <w:rFonts w:ascii="Verdana" w:hAnsi="Verdana" w:cs="Verdana"/>
          <w:sz w:val="22"/>
          <w:szCs w:val="22"/>
        </w:rPr>
        <w:t xml:space="preserve">Corresponderá al </w:t>
      </w:r>
      <w:r w:rsidR="00A52862" w:rsidRPr="00124EFD">
        <w:rPr>
          <w:rFonts w:ascii="Verdana" w:hAnsi="Verdana" w:cs="Verdana"/>
          <w:sz w:val="22"/>
          <w:szCs w:val="22"/>
        </w:rPr>
        <w:t>Administrador del Sistema</w:t>
      </w:r>
      <w:r w:rsidR="00235E2C" w:rsidRPr="00124EFD">
        <w:rPr>
          <w:rFonts w:ascii="Verdana" w:hAnsi="Verdana" w:cs="Verdana"/>
          <w:sz w:val="22"/>
          <w:szCs w:val="22"/>
        </w:rPr>
        <w:t>, cumplir las siguientes obligaciones:</w:t>
      </w:r>
    </w:p>
    <w:p w:rsidR="00A90122" w:rsidRDefault="00A90122" w:rsidP="009E03C2">
      <w:pPr>
        <w:autoSpaceDE w:val="0"/>
        <w:autoSpaceDN w:val="0"/>
        <w:adjustRightInd w:val="0"/>
        <w:jc w:val="both"/>
        <w:rPr>
          <w:rFonts w:ascii="Verdana" w:hAnsi="Verdana" w:cs="Verdana"/>
          <w:sz w:val="22"/>
          <w:szCs w:val="22"/>
        </w:rPr>
      </w:pPr>
    </w:p>
    <w:p w:rsidR="00AA64DF"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AE497D" w:rsidRPr="00124EFD">
        <w:rPr>
          <w:rFonts w:ascii="Verdana" w:hAnsi="Verdana" w:cs="Verdana"/>
          <w:sz w:val="22"/>
          <w:szCs w:val="22"/>
        </w:rPr>
        <w:t xml:space="preserve">2.1. </w:t>
      </w:r>
      <w:r w:rsidR="00E87CEF" w:rsidRPr="00124EFD">
        <w:rPr>
          <w:rFonts w:ascii="Verdana" w:hAnsi="Verdana" w:cs="Verdana"/>
          <w:sz w:val="22"/>
          <w:szCs w:val="22"/>
        </w:rPr>
        <w:t>Expedir y publicar el Reglamento, las Circulares y demás instructivos y manuales de funcionamiento de los sistemas</w:t>
      </w:r>
      <w:r w:rsidR="009D3829">
        <w:rPr>
          <w:rFonts w:ascii="Verdana" w:hAnsi="Verdana" w:cs="Verdana"/>
          <w:sz w:val="22"/>
          <w:szCs w:val="22"/>
        </w:rPr>
        <w:t>;</w:t>
      </w:r>
    </w:p>
    <w:p w:rsidR="002B070C" w:rsidRPr="00124EFD" w:rsidRDefault="002B070C" w:rsidP="002B070C">
      <w:pPr>
        <w:autoSpaceDE w:val="0"/>
        <w:autoSpaceDN w:val="0"/>
        <w:adjustRightInd w:val="0"/>
        <w:jc w:val="both"/>
        <w:rPr>
          <w:rFonts w:ascii="Verdana" w:hAnsi="Verdana" w:cs="Verdana"/>
          <w:sz w:val="22"/>
          <w:szCs w:val="22"/>
        </w:rPr>
      </w:pPr>
    </w:p>
    <w:p w:rsidR="002B070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AE497D" w:rsidRPr="00124EFD">
        <w:rPr>
          <w:rFonts w:ascii="Verdana" w:hAnsi="Verdana" w:cs="Verdana"/>
          <w:sz w:val="22"/>
          <w:szCs w:val="22"/>
        </w:rPr>
        <w:t xml:space="preserve">2.2. </w:t>
      </w:r>
      <w:r w:rsidR="002B070C" w:rsidRPr="00124EFD">
        <w:rPr>
          <w:rFonts w:ascii="Verdana" w:hAnsi="Verdana" w:cs="Verdana"/>
          <w:sz w:val="22"/>
          <w:szCs w:val="22"/>
        </w:rPr>
        <w:t>Propender por la integridad, transparencia y eficiencia del mercado de Valores y específicamente, por mantener el orden, la seguridad, la competencia y el adecuado funcionamiento del Sistema, y desplegar su mejor esfuerzo para mantener la adecuada formación de precios y la transparencia</w:t>
      </w:r>
      <w:r w:rsidR="009D3829">
        <w:rPr>
          <w:rFonts w:ascii="Verdana" w:hAnsi="Verdana" w:cs="Verdana"/>
          <w:sz w:val="22"/>
          <w:szCs w:val="22"/>
        </w:rPr>
        <w:t>;</w:t>
      </w:r>
    </w:p>
    <w:p w:rsidR="00235E2C" w:rsidRPr="00124EFD" w:rsidRDefault="00235E2C" w:rsidP="00AA64DF">
      <w:pPr>
        <w:autoSpaceDE w:val="0"/>
        <w:autoSpaceDN w:val="0"/>
        <w:adjustRightInd w:val="0"/>
        <w:ind w:left="644"/>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AE497D" w:rsidRPr="00124EFD">
        <w:rPr>
          <w:rFonts w:ascii="Verdana" w:hAnsi="Verdana" w:cs="Verdana"/>
          <w:sz w:val="22"/>
          <w:szCs w:val="22"/>
        </w:rPr>
        <w:t xml:space="preserve">2.3. </w:t>
      </w:r>
      <w:r w:rsidR="00235E2C" w:rsidRPr="00124EFD">
        <w:rPr>
          <w:rFonts w:ascii="Verdana" w:hAnsi="Verdana" w:cs="Verdana"/>
          <w:sz w:val="22"/>
          <w:szCs w:val="22"/>
        </w:rPr>
        <w:t>Adoptar y mantener mecanismos y procedimientos eficaces para monitorear las Ofertas, posturas y Transacciones que se realicen o registren el Sistema, con el fin de verificar el cumplimiento por parte de los Afiliados de l</w:t>
      </w:r>
      <w:r w:rsidR="009D3829">
        <w:rPr>
          <w:rFonts w:ascii="Verdana" w:hAnsi="Verdana" w:cs="Verdana"/>
          <w:sz w:val="22"/>
          <w:szCs w:val="22"/>
        </w:rPr>
        <w:t>as obligaciones que les asisten;</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AE497D" w:rsidRPr="00124EFD">
        <w:rPr>
          <w:rFonts w:ascii="Verdana" w:hAnsi="Verdana" w:cs="Verdana"/>
          <w:sz w:val="22"/>
          <w:szCs w:val="22"/>
        </w:rPr>
        <w:t xml:space="preserve">2.4. </w:t>
      </w:r>
      <w:r w:rsidR="00235E2C" w:rsidRPr="00124EFD">
        <w:rPr>
          <w:rFonts w:ascii="Verdana" w:hAnsi="Verdana" w:cs="Verdana"/>
          <w:sz w:val="22"/>
          <w:szCs w:val="22"/>
        </w:rPr>
        <w:t>Facilitar a los Afiliados la celebración y/o el registro de las Transacciones a través del Sistema;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AE497D" w:rsidRPr="00124EFD">
        <w:rPr>
          <w:rFonts w:ascii="Verdana" w:hAnsi="Verdana" w:cs="Verdana"/>
          <w:sz w:val="22"/>
          <w:szCs w:val="22"/>
        </w:rPr>
        <w:t xml:space="preserve">2.5. </w:t>
      </w:r>
      <w:r w:rsidR="00235E2C" w:rsidRPr="00124EFD">
        <w:rPr>
          <w:rFonts w:ascii="Verdana" w:hAnsi="Verdana" w:cs="Verdana"/>
          <w:sz w:val="22"/>
          <w:szCs w:val="22"/>
        </w:rPr>
        <w:t xml:space="preserve">Llevar y conservar un registro de las Transacciones realizadas o registradas a través del Sistema, de todas las Cotizaciones que se coloquen en el Sistema de Negociación, así como de todos los mensajes y avisos que se envíen a través del Sistema, y efectuar el archivo y la custodia de pistas de auditoría para asegurar la trazabilidad de las Cotizaciones y Transacciones que se realicen o registren por conducto del Sistema, </w:t>
      </w:r>
      <w:r w:rsidR="00235E2C" w:rsidRPr="00124EFD">
        <w:rPr>
          <w:rFonts w:ascii="Verdana" w:eastAsia="Arial" w:hAnsi="Verdana" w:cs="Arial"/>
          <w:sz w:val="22"/>
          <w:szCs w:val="22"/>
        </w:rPr>
        <w:t xml:space="preserve">incluyendo la participación del Afiliado  Facilitador </w:t>
      </w:r>
      <w:r w:rsidR="00235E2C" w:rsidRPr="00124EFD">
        <w:rPr>
          <w:rFonts w:ascii="Verdana" w:hAnsi="Verdana" w:cs="Verdana"/>
          <w:sz w:val="22"/>
          <w:szCs w:val="22"/>
        </w:rPr>
        <w:t>conforme a los procedimientos internos y sistemas de gestión de riesgo operativo;</w:t>
      </w:r>
    </w:p>
    <w:p w:rsidR="00CB3F50" w:rsidRPr="00124EFD" w:rsidRDefault="00CB3F50" w:rsidP="00CB3F50">
      <w:pPr>
        <w:pStyle w:val="ListParagraph"/>
        <w:rPr>
          <w:rFonts w:ascii="Verdana" w:hAnsi="Verdana" w:cs="Verdana"/>
          <w:sz w:val="22"/>
          <w:szCs w:val="22"/>
        </w:rPr>
      </w:pPr>
    </w:p>
    <w:p w:rsidR="00CB3F50"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lastRenderedPageBreak/>
        <w:t>5.</w:t>
      </w:r>
      <w:r w:rsidR="00460055" w:rsidRPr="00124EFD">
        <w:rPr>
          <w:rFonts w:ascii="Verdana" w:hAnsi="Verdana" w:cs="Verdana"/>
          <w:sz w:val="22"/>
          <w:szCs w:val="22"/>
        </w:rPr>
        <w:t xml:space="preserve">2.6. </w:t>
      </w:r>
      <w:r w:rsidR="00CB3F50" w:rsidRPr="00124EFD">
        <w:rPr>
          <w:rFonts w:ascii="Verdana" w:hAnsi="Verdana" w:cs="Verdana"/>
          <w:sz w:val="22"/>
          <w:szCs w:val="22"/>
        </w:rPr>
        <w:t>Garantizar que las Transacciones que celebren los Afiliados en el sistema de Negociación o en el Sistema de Registro, queden debidamente anotadas en el respectivo Sistema;</w:t>
      </w:r>
    </w:p>
    <w:p w:rsidR="00CB3F50" w:rsidRPr="00124EFD" w:rsidRDefault="00CB3F50" w:rsidP="00CB3F50">
      <w:pPr>
        <w:pStyle w:val="ListParagraph"/>
        <w:rPr>
          <w:rFonts w:ascii="Verdana" w:hAnsi="Verdana" w:cs="Verdana"/>
          <w:sz w:val="22"/>
          <w:szCs w:val="22"/>
        </w:rPr>
      </w:pPr>
    </w:p>
    <w:p w:rsidR="00CB3F50"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2.7. </w:t>
      </w:r>
      <w:r w:rsidR="00CB3F50" w:rsidRPr="00124EFD">
        <w:rPr>
          <w:rFonts w:ascii="Verdana" w:hAnsi="Verdana" w:cs="Verdana"/>
          <w:sz w:val="22"/>
          <w:szCs w:val="22"/>
        </w:rPr>
        <w:t>Adoptar mecanismos para facilitar la compensación y liquidación eficiente de las Transacciones sobre valores e Instrumentos Financieros Derivados y/o</w:t>
      </w:r>
      <w:r w:rsidR="00E87CEF" w:rsidRPr="00124EFD">
        <w:rPr>
          <w:rFonts w:ascii="Verdana" w:hAnsi="Verdana" w:cs="Verdana"/>
          <w:sz w:val="22"/>
          <w:szCs w:val="22"/>
        </w:rPr>
        <w:t xml:space="preserve"> Productos Estructurados que </w:t>
      </w:r>
      <w:r w:rsidR="00CB3F50" w:rsidRPr="00124EFD">
        <w:rPr>
          <w:rFonts w:ascii="Verdana" w:hAnsi="Verdana" w:cs="Verdana"/>
          <w:sz w:val="22"/>
          <w:szCs w:val="22"/>
        </w:rPr>
        <w:t>tengan la calidad de</w:t>
      </w:r>
      <w:del w:id="918" w:author="Cesar Torres" w:date="2018-03-15T11:58:00Z">
        <w:r w:rsidR="00CB3F50" w:rsidRPr="00124EFD" w:rsidDel="005B0955">
          <w:rPr>
            <w:rFonts w:ascii="Verdana" w:hAnsi="Verdana" w:cs="Verdana"/>
            <w:sz w:val="22"/>
            <w:szCs w:val="22"/>
          </w:rPr>
          <w:delText xml:space="preserve"> </w:delText>
        </w:r>
      </w:del>
      <w:r w:rsidR="00CB3F50" w:rsidRPr="00124EFD">
        <w:rPr>
          <w:rFonts w:ascii="Verdana" w:hAnsi="Verdana" w:cstheme="minorHAnsi"/>
          <w:sz w:val="22"/>
          <w:szCs w:val="22"/>
        </w:rPr>
        <w:t xml:space="preserve"> </w:t>
      </w:r>
      <w:r w:rsidR="00CB3F50" w:rsidRPr="00124EFD">
        <w:rPr>
          <w:rFonts w:ascii="Verdana" w:hAnsi="Verdana" w:cs="Verdana"/>
          <w:sz w:val="22"/>
          <w:szCs w:val="22"/>
        </w:rPr>
        <w:t>valor, registradas por conducto del Sistema que así lo requieran conforme a la normatividad aplicable;</w:t>
      </w:r>
      <w:r w:rsidR="00F06E3E" w:rsidRPr="00124EFD">
        <w:rPr>
          <w:rFonts w:ascii="Verdana" w:hAnsi="Verdana" w:cs="Verdana"/>
          <w:sz w:val="22"/>
          <w:szCs w:val="22"/>
        </w:rPr>
        <w:t xml:space="preserve"> </w:t>
      </w:r>
    </w:p>
    <w:p w:rsidR="00A90122" w:rsidRDefault="00A90122" w:rsidP="00E71EE8">
      <w:pPr>
        <w:autoSpaceDE w:val="0"/>
        <w:autoSpaceDN w:val="0"/>
        <w:adjustRightInd w:val="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2.8. </w:t>
      </w:r>
      <w:r w:rsidR="00235E2C" w:rsidRPr="00124EFD">
        <w:rPr>
          <w:rFonts w:ascii="Verdana" w:hAnsi="Verdana" w:cs="Verdana"/>
          <w:sz w:val="22"/>
          <w:szCs w:val="22"/>
        </w:rPr>
        <w:t>Brindar la capacitación necesaria a los Afiliados y/o Usuarios habilitados para celebrar o registrar Transacciones;</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2.9. </w:t>
      </w:r>
      <w:r w:rsidR="00235E2C" w:rsidRPr="00124EFD">
        <w:rPr>
          <w:rFonts w:ascii="Verdana" w:hAnsi="Verdana" w:cs="Verdana"/>
          <w:sz w:val="22"/>
          <w:szCs w:val="22"/>
        </w:rPr>
        <w:t>Exigir y verificar en los términos establecidos en el presente Reglamento el cumplimiento del mismo y de las Circulares que lo desarrollen;</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2.10. </w:t>
      </w:r>
      <w:r w:rsidR="00235E2C" w:rsidRPr="00124EFD">
        <w:rPr>
          <w:rFonts w:ascii="Verdana" w:hAnsi="Verdana" w:cs="Verdana"/>
          <w:sz w:val="22"/>
          <w:szCs w:val="22"/>
        </w:rPr>
        <w:t>Reportar a las autoridades competentes las presuntas infracciones, irregularidades, o cualquier hecho susceptible de investigación, así como las Transacciones atípicas que se presenten en el Sistema de conformidad con el presente Reglamento;</w:t>
      </w:r>
    </w:p>
    <w:p w:rsidR="00235E2C" w:rsidRPr="00124EFD" w:rsidRDefault="00235E2C" w:rsidP="00235E2C">
      <w:pPr>
        <w:pStyle w:val="ListParagraph"/>
        <w:rPr>
          <w:rFonts w:ascii="Verdana" w:hAnsi="Verdana" w:cs="Verdana"/>
          <w:sz w:val="22"/>
          <w:szCs w:val="22"/>
        </w:rPr>
      </w:pPr>
    </w:p>
    <w:p w:rsidR="00E87CEF" w:rsidRPr="00124EFD" w:rsidRDefault="00A24135" w:rsidP="00A467E4">
      <w:pPr>
        <w:pStyle w:val="ListParagraph"/>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2.11. </w:t>
      </w:r>
      <w:r w:rsidR="00235E2C" w:rsidRPr="00124EFD">
        <w:rPr>
          <w:rFonts w:ascii="Verdana" w:hAnsi="Verdana" w:cs="Verdana"/>
          <w:sz w:val="22"/>
          <w:szCs w:val="22"/>
        </w:rPr>
        <w:t>Poner a disposición de la SFC y de los organismos de autorregulación, la información que conozca acerca de las posibles infracciones que puedan haber cometido los Afiliados al Sistema, y en general, cualquier hecho que pueda ser susceptible de investigación por parte de estas entidades</w:t>
      </w:r>
      <w:r w:rsidR="00E87CEF" w:rsidRPr="00124EFD">
        <w:rPr>
          <w:rFonts w:ascii="Verdana" w:hAnsi="Verdana" w:cs="Verdana"/>
          <w:sz w:val="22"/>
          <w:szCs w:val="22"/>
        </w:rPr>
        <w:t>;</w:t>
      </w:r>
    </w:p>
    <w:p w:rsidR="00E87CEF" w:rsidRPr="00124EFD" w:rsidRDefault="00E87CEF" w:rsidP="00E87CEF">
      <w:pPr>
        <w:pStyle w:val="ListParagraph"/>
        <w:rPr>
          <w:rFonts w:ascii="Verdana" w:hAnsi="Verdana" w:cs="Verdana"/>
          <w:sz w:val="22"/>
          <w:szCs w:val="22"/>
        </w:rPr>
      </w:pPr>
    </w:p>
    <w:p w:rsidR="004D605A" w:rsidRPr="00124EFD" w:rsidRDefault="00A24135" w:rsidP="00A467E4">
      <w:pPr>
        <w:pStyle w:val="ListParagraph"/>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2.12. </w:t>
      </w:r>
      <w:r w:rsidR="00E87CEF" w:rsidRPr="00124EFD">
        <w:rPr>
          <w:rFonts w:ascii="Verdana" w:hAnsi="Verdana" w:cs="Verdana"/>
          <w:sz w:val="22"/>
          <w:szCs w:val="22"/>
        </w:rPr>
        <w:t xml:space="preserve">Prestar la colaboración necesaria </w:t>
      </w:r>
      <w:r w:rsidR="00D36E12" w:rsidRPr="00124EFD">
        <w:rPr>
          <w:rFonts w:ascii="Verdana" w:hAnsi="Verdana" w:cs="Verdana"/>
          <w:sz w:val="22"/>
          <w:szCs w:val="22"/>
        </w:rPr>
        <w:t>a la SFC y los organismos de autorregulación cuando adelanten investigaciones y poner a su disposición de manera oportuna la información que requieran;</w:t>
      </w:r>
    </w:p>
    <w:p w:rsidR="00D93DE7" w:rsidRPr="00124EFD" w:rsidRDefault="00D93DE7" w:rsidP="00D93DE7">
      <w:pPr>
        <w:autoSpaceDE w:val="0"/>
        <w:autoSpaceDN w:val="0"/>
        <w:adjustRightInd w:val="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2.13. </w:t>
      </w:r>
      <w:r w:rsidR="00235E2C" w:rsidRPr="00124EFD">
        <w:rPr>
          <w:rFonts w:ascii="Verdana" w:hAnsi="Verdana" w:cs="Verdana"/>
          <w:sz w:val="22"/>
          <w:szCs w:val="22"/>
        </w:rPr>
        <w:t xml:space="preserve">Proporcionar información sobre las Cotizaciones, Transacciones celebradas y/o registradas en el Sistema y sobre las personas jurídicas o entidades que celebren y/o registren Transacciones a las entidades que ejerzan control, inspección, vigilancia y/o que ejerzan la actividad de autorregulación del mercado de Valores con relación a los Afiliados y a los Proveedores de Precios de Valoración; </w:t>
      </w:r>
      <w:r w:rsidR="00235E2C" w:rsidRPr="00124EFD">
        <w:rPr>
          <w:rFonts w:ascii="Verdana" w:eastAsia="Arial" w:hAnsi="Verdana" w:cs="Arial"/>
          <w:sz w:val="22"/>
          <w:szCs w:val="22"/>
        </w:rPr>
        <w:t>incluyendo la información relativa a Transacciones que cuenten con un Afiliado Participante Facilitador;</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2.14. </w:t>
      </w:r>
      <w:r w:rsidR="00235E2C" w:rsidRPr="00124EFD">
        <w:rPr>
          <w:rFonts w:ascii="Verdana" w:hAnsi="Verdana" w:cs="Verdana"/>
          <w:sz w:val="22"/>
          <w:szCs w:val="22"/>
        </w:rPr>
        <w:t>Atender de manera oportuna las consultas, quejas o reclamos de los Afiliados relacionados con el funcionamiento del Sistema;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2.15. </w:t>
      </w:r>
      <w:r w:rsidR="00235E2C" w:rsidRPr="00124EFD">
        <w:rPr>
          <w:rFonts w:ascii="Verdana" w:hAnsi="Verdana" w:cs="Verdana"/>
          <w:sz w:val="22"/>
          <w:szCs w:val="22"/>
        </w:rPr>
        <w:t>Solicitar a los Afiliados, información sobre una determinada Transacción;</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2.16. </w:t>
      </w:r>
      <w:r w:rsidR="00235E2C" w:rsidRPr="00124EFD">
        <w:rPr>
          <w:rFonts w:ascii="Verdana" w:hAnsi="Verdana" w:cs="Verdana"/>
          <w:sz w:val="22"/>
          <w:szCs w:val="22"/>
        </w:rPr>
        <w:t>Hacer efectivas las consecuencias del incumplimiento del presente Reglamento frente a los Afiliados;</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2.17. </w:t>
      </w:r>
      <w:r w:rsidR="00235E2C" w:rsidRPr="00124EFD">
        <w:rPr>
          <w:rFonts w:ascii="Verdana" w:hAnsi="Verdana" w:cs="Verdana"/>
          <w:sz w:val="22"/>
          <w:szCs w:val="22"/>
        </w:rPr>
        <w:t>Enviar oportunamente la respectiva factura a los Afiliados;</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2.18. </w:t>
      </w:r>
      <w:r w:rsidR="00235E2C" w:rsidRPr="00124EFD">
        <w:rPr>
          <w:rFonts w:ascii="Verdana" w:hAnsi="Verdana" w:cs="Verdana"/>
          <w:sz w:val="22"/>
          <w:szCs w:val="22"/>
        </w:rPr>
        <w:t>Restringir en cualquier momento el acceso al Sistema de un Afiliado cuando detecte durante una sesión que el equipo computacional y/o de comunicaciones de dicho Afiliado presenta un funcionamiento anormal que puede afectar o esté afectando el curso normal del proceso de negociación o registro;</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A24135"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2.19. </w:t>
      </w:r>
      <w:r w:rsidR="00235E2C" w:rsidRPr="00124EFD">
        <w:rPr>
          <w:rFonts w:ascii="Verdana" w:hAnsi="Verdana" w:cs="Verdana"/>
          <w:sz w:val="22"/>
          <w:szCs w:val="22"/>
        </w:rPr>
        <w:t>Garantizar que las Transacciones que realizan los Afiliados en el Sistema de Negociación o en el Mercado Mostrador que soliciten registrar en el Sistema de Registro queden debidamente anotadas en el respectivo Sistema;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BF3C6E"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2.20. </w:t>
      </w:r>
      <w:r w:rsidR="00235E2C" w:rsidRPr="00124EFD">
        <w:rPr>
          <w:rFonts w:ascii="Verdana" w:hAnsi="Verdana" w:cs="Verdana"/>
          <w:sz w:val="22"/>
          <w:szCs w:val="22"/>
        </w:rPr>
        <w:t>Contar con la infraestructura tecnológica necesaria que permita la operación continua y eficiente del Sistema;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2.21. </w:t>
      </w:r>
      <w:r w:rsidR="00235E2C" w:rsidRPr="00124EFD">
        <w:rPr>
          <w:rFonts w:ascii="Verdana" w:hAnsi="Verdana" w:cs="Verdana"/>
          <w:sz w:val="22"/>
          <w:szCs w:val="22"/>
        </w:rPr>
        <w:t>Contar con un plan diseñado, documentado e implementado de contingencia y continuidad del negocio, que permita el manejo, procesamiento, difusión, conservación y recuperación de la información relativa a las Transacciones que se realicen o se registren por conducto del Sistema cuando se presenten problemas, fallas e incidentes en cualquiera de los dispositivos tecnológicos y de comunicaciones del Sistema o de cualquier otro recurso necesario para su funcionamiento, con la finalidad de alcanzar el regreso a la actividad ordinaria del Sistema registrada antes de reportarse el problema, falla o incidente y asegurar la continuidad de su funcionamiento. El plan de contingencia y continuidad del negocio deberá combinar controles preventivos, de detección y correctivos, con estrategias de recuperación y deberá haber superado las pruebas necesarias para confirmar su efectividad, y ser conocido por todos los interesados;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66776"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2.22. </w:t>
      </w:r>
      <w:r w:rsidR="00235E2C" w:rsidRPr="00124EFD">
        <w:rPr>
          <w:rFonts w:ascii="Verdana" w:hAnsi="Verdana" w:cs="Verdana"/>
          <w:sz w:val="22"/>
          <w:szCs w:val="22"/>
        </w:rPr>
        <w:t>Transmitir las Cotizaciones de venta o de compra de los Afiliados a las Contrapartes, vía</w:t>
      </w:r>
      <w:del w:id="919" w:author="Cesar Torres" w:date="2018-03-15T11:58:00Z">
        <w:r w:rsidR="00235E2C" w:rsidRPr="00124EFD" w:rsidDel="005B0955">
          <w:rPr>
            <w:rFonts w:ascii="Verdana" w:hAnsi="Verdana" w:cs="Verdana"/>
            <w:sz w:val="22"/>
            <w:szCs w:val="22"/>
          </w:rPr>
          <w:delText xml:space="preserve"> </w:delText>
        </w:r>
      </w:del>
      <w:r w:rsidR="00235E2C" w:rsidRPr="00124EFD">
        <w:rPr>
          <w:rFonts w:ascii="Verdana" w:hAnsi="Verdana" w:cs="Verdana"/>
          <w:sz w:val="22"/>
          <w:szCs w:val="22"/>
        </w:rPr>
        <w:t xml:space="preserve"> teléfono, mediante un Medio Verificable de Comunicación, Sistema Soporte para Visualizar Precios;</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2.23. </w:t>
      </w:r>
      <w:r w:rsidR="00235E2C" w:rsidRPr="00124EFD">
        <w:rPr>
          <w:rFonts w:ascii="Verdana" w:hAnsi="Verdana" w:cs="Verdana"/>
          <w:sz w:val="22"/>
          <w:szCs w:val="22"/>
        </w:rPr>
        <w:t>Aceptar verbalmente las Transacciones a través de un Medio verificable de comunicación dentro de los treinta (30) segundos siguientes, excepto si se ha especificado verbalmente que hubo error;</w:t>
      </w:r>
    </w:p>
    <w:p w:rsidR="00235E2C" w:rsidRPr="00124EFD" w:rsidRDefault="00235E2C" w:rsidP="00235E2C">
      <w:pPr>
        <w:pStyle w:val="ListParagraph"/>
        <w:rPr>
          <w:rFonts w:ascii="Verdana" w:hAnsi="Verdana" w:cs="Verdana"/>
          <w:sz w:val="22"/>
          <w:szCs w:val="22"/>
        </w:rPr>
      </w:pPr>
    </w:p>
    <w:p w:rsidR="00235E2C" w:rsidRPr="00124EFD" w:rsidRDefault="00266776" w:rsidP="00A467E4">
      <w:pPr>
        <w:autoSpaceDE w:val="0"/>
        <w:autoSpaceDN w:val="0"/>
        <w:adjustRightInd w:val="0"/>
        <w:ind w:left="64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2.24. </w:t>
      </w:r>
      <w:r w:rsidR="00235E2C" w:rsidRPr="00124EFD">
        <w:rPr>
          <w:rFonts w:ascii="Verdana" w:hAnsi="Verdana" w:cs="Verdana"/>
          <w:sz w:val="22"/>
          <w:szCs w:val="22"/>
        </w:rPr>
        <w:t xml:space="preserve">Los funcionarios del </w:t>
      </w:r>
      <w:r w:rsidR="00D36E12" w:rsidRPr="00124EFD">
        <w:rPr>
          <w:rFonts w:ascii="Verdana" w:hAnsi="Verdana" w:cs="Verdana"/>
          <w:sz w:val="22"/>
          <w:szCs w:val="22"/>
        </w:rPr>
        <w:t xml:space="preserve">Administrador del Sistema </w:t>
      </w:r>
      <w:r w:rsidR="00235E2C" w:rsidRPr="00124EFD">
        <w:rPr>
          <w:rFonts w:ascii="Verdana" w:hAnsi="Verdana" w:cs="Verdana"/>
          <w:sz w:val="22"/>
          <w:szCs w:val="22"/>
        </w:rPr>
        <w:t xml:space="preserve">tienen la obligación de informar al Gerente General del </w:t>
      </w:r>
      <w:r w:rsidR="00D36E12" w:rsidRPr="00124EFD">
        <w:rPr>
          <w:rFonts w:ascii="Verdana" w:hAnsi="Verdana" w:cs="Verdana"/>
          <w:sz w:val="22"/>
          <w:szCs w:val="22"/>
        </w:rPr>
        <w:t>Administrador del Sistema</w:t>
      </w:r>
      <w:del w:id="920" w:author="Cesar Torres" w:date="2018-03-15T11:58:00Z">
        <w:r w:rsidR="00D36E12" w:rsidRPr="00124EFD" w:rsidDel="005B0955">
          <w:rPr>
            <w:rFonts w:ascii="Verdana" w:hAnsi="Verdana" w:cs="Verdana"/>
            <w:sz w:val="22"/>
            <w:szCs w:val="22"/>
          </w:rPr>
          <w:delText xml:space="preserve"> </w:delText>
        </w:r>
      </w:del>
      <w:r w:rsidR="00D36E12" w:rsidRPr="00124EFD">
        <w:rPr>
          <w:rFonts w:ascii="Verdana" w:hAnsi="Verdana" w:cs="Verdana"/>
          <w:sz w:val="22"/>
          <w:szCs w:val="22"/>
        </w:rPr>
        <w:t xml:space="preserve"> </w:t>
      </w:r>
      <w:r w:rsidR="00235E2C" w:rsidRPr="00124EFD">
        <w:rPr>
          <w:rFonts w:ascii="Verdana" w:hAnsi="Verdana" w:cs="Verdana"/>
          <w:sz w:val="22"/>
          <w:szCs w:val="22"/>
        </w:rPr>
        <w:t>sobre las presuntas infracciones, irregularidades,  o cualquier hecho susceptible de investigación que se presente respecto de las Transacciones;</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 xml:space="preserve">2.25. </w:t>
      </w:r>
      <w:r w:rsidR="00235E2C" w:rsidRPr="00124EFD">
        <w:rPr>
          <w:rFonts w:ascii="Verdana" w:hAnsi="Verdana" w:cs="Verdana"/>
          <w:sz w:val="22"/>
          <w:szCs w:val="22"/>
        </w:rPr>
        <w:t xml:space="preserve">Verificar la Ratificación de las Transacciones respecto de cada Afiliado antes de </w:t>
      </w:r>
      <w:r w:rsidR="00EE49B7">
        <w:rPr>
          <w:rFonts w:ascii="Verdana" w:hAnsi="Verdana" w:cs="Verdana"/>
          <w:sz w:val="22"/>
          <w:szCs w:val="22"/>
        </w:rPr>
        <w:t>realizar la Confirmación de la Transacción</w:t>
      </w:r>
      <w:r w:rsidR="00235E2C" w:rsidRPr="00124EFD">
        <w:rPr>
          <w:rFonts w:ascii="Verdana" w:hAnsi="Verdana" w:cs="Verdana"/>
          <w:sz w:val="22"/>
          <w:szCs w:val="22"/>
        </w:rPr>
        <w:t>;</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66776" w:rsidP="00266776">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lastRenderedPageBreak/>
        <w:t>5.</w:t>
      </w:r>
      <w:r w:rsidR="00460055" w:rsidRPr="00124EFD">
        <w:rPr>
          <w:rFonts w:ascii="Verdana" w:hAnsi="Verdana" w:cs="Verdana"/>
          <w:sz w:val="22"/>
          <w:szCs w:val="22"/>
        </w:rPr>
        <w:t xml:space="preserve">2.26. </w:t>
      </w:r>
      <w:r w:rsidR="00235E2C" w:rsidRPr="00124EFD">
        <w:rPr>
          <w:rFonts w:ascii="Verdana" w:hAnsi="Verdana" w:cs="Verdana"/>
          <w:sz w:val="22"/>
          <w:szCs w:val="22"/>
        </w:rPr>
        <w:t>Certificar los datos y las puntas de Cotizaciones referidos a una Transacción celebrada en el Sistema, según los archivos y datos almacenados en el mismo, cuando así se lo solicite alguno de los Afiliados respecto a sus Transacciones y cualquier autoridad competente;</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266776">
      <w:pPr>
        <w:autoSpaceDE w:val="0"/>
        <w:autoSpaceDN w:val="0"/>
        <w:adjustRightInd w:val="0"/>
        <w:ind w:left="644" w:firstLine="6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F06E3E" w:rsidRPr="00124EFD">
        <w:rPr>
          <w:rFonts w:ascii="Verdana" w:hAnsi="Verdana" w:cs="Verdana"/>
          <w:sz w:val="22"/>
          <w:szCs w:val="22"/>
        </w:rPr>
        <w:t xml:space="preserve">27. </w:t>
      </w:r>
      <w:r w:rsidR="00235E2C" w:rsidRPr="00124EFD">
        <w:rPr>
          <w:rFonts w:ascii="Verdana" w:hAnsi="Verdana" w:cs="Verdana"/>
          <w:sz w:val="22"/>
          <w:szCs w:val="22"/>
        </w:rPr>
        <w:t>Recibir, evaluar y decidir sobre las solicitudes de afiliación que reciba;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266776">
      <w:pPr>
        <w:autoSpaceDE w:val="0"/>
        <w:autoSpaceDN w:val="0"/>
        <w:adjustRightInd w:val="0"/>
        <w:ind w:left="644" w:firstLine="6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F06E3E" w:rsidRPr="00124EFD">
        <w:rPr>
          <w:rFonts w:ascii="Verdana" w:hAnsi="Verdana" w:cs="Verdana"/>
          <w:sz w:val="22"/>
          <w:szCs w:val="22"/>
        </w:rPr>
        <w:t xml:space="preserve">28. </w:t>
      </w:r>
      <w:r w:rsidR="00235E2C" w:rsidRPr="00124EFD">
        <w:rPr>
          <w:rFonts w:ascii="Verdana" w:hAnsi="Verdana" w:cs="Verdana"/>
          <w:sz w:val="22"/>
          <w:szCs w:val="22"/>
        </w:rPr>
        <w:t>Difundir la información de las Transacciones realizadas en el Sistema dentro del plazo establecido por las normas vigentes;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66776" w:rsidP="00266776">
      <w:pPr>
        <w:autoSpaceDE w:val="0"/>
        <w:autoSpaceDN w:val="0"/>
        <w:adjustRightInd w:val="0"/>
        <w:ind w:left="644" w:firstLine="6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F06E3E" w:rsidRPr="00124EFD">
        <w:rPr>
          <w:rFonts w:ascii="Verdana" w:hAnsi="Verdana" w:cs="Verdana"/>
          <w:sz w:val="22"/>
          <w:szCs w:val="22"/>
        </w:rPr>
        <w:t xml:space="preserve">29. </w:t>
      </w:r>
      <w:r w:rsidR="00235E2C" w:rsidRPr="00124EFD">
        <w:rPr>
          <w:rFonts w:ascii="Verdana" w:hAnsi="Verdana" w:cs="Verdana"/>
          <w:sz w:val="22"/>
          <w:szCs w:val="22"/>
        </w:rPr>
        <w:t>Guardar estricta confidencialidad sobre toda información reservada de los Afiliados y los antecedentes relacionados con las Transacciones y los negocios realizados;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66776" w:rsidP="00266776">
      <w:pPr>
        <w:autoSpaceDE w:val="0"/>
        <w:autoSpaceDN w:val="0"/>
        <w:adjustRightInd w:val="0"/>
        <w:ind w:left="644" w:firstLine="6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F06E3E" w:rsidRPr="00124EFD">
        <w:rPr>
          <w:rFonts w:ascii="Verdana" w:hAnsi="Verdana" w:cs="Verdana"/>
          <w:sz w:val="22"/>
          <w:szCs w:val="22"/>
        </w:rPr>
        <w:t xml:space="preserve">30. </w:t>
      </w:r>
      <w:r w:rsidR="00235E2C" w:rsidRPr="00124EFD">
        <w:rPr>
          <w:rFonts w:ascii="Verdana" w:hAnsi="Verdana" w:cs="Verdana"/>
          <w:sz w:val="22"/>
          <w:szCs w:val="22"/>
        </w:rPr>
        <w:t>Atender de manera oportuna las consultas, quejas o reclamos de los Afiliados relacionados con el funcionamiento del Sistema;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266776">
      <w:pPr>
        <w:autoSpaceDE w:val="0"/>
        <w:autoSpaceDN w:val="0"/>
        <w:adjustRightInd w:val="0"/>
        <w:ind w:left="644" w:firstLine="64"/>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F06E3E" w:rsidRPr="00124EFD">
        <w:rPr>
          <w:rFonts w:ascii="Verdana" w:hAnsi="Verdana" w:cs="Verdana"/>
          <w:sz w:val="22"/>
          <w:szCs w:val="22"/>
        </w:rPr>
        <w:t xml:space="preserve">31. </w:t>
      </w:r>
      <w:r w:rsidR="00235E2C" w:rsidRPr="00124EFD">
        <w:rPr>
          <w:rFonts w:ascii="Verdana" w:hAnsi="Verdana" w:cs="Verdana"/>
          <w:sz w:val="22"/>
          <w:szCs w:val="22"/>
        </w:rPr>
        <w:t>Disponer de los recursos técnicos, operativos y administrativos para el funcionamiento del Sistema;</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266776">
      <w:pPr>
        <w:autoSpaceDE w:val="0"/>
        <w:autoSpaceDN w:val="0"/>
        <w:adjustRightInd w:val="0"/>
        <w:ind w:firstLine="708"/>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F06E3E" w:rsidRPr="00124EFD">
        <w:rPr>
          <w:rFonts w:ascii="Verdana" w:hAnsi="Verdana" w:cs="Verdana"/>
          <w:sz w:val="22"/>
          <w:szCs w:val="22"/>
        </w:rPr>
        <w:t xml:space="preserve">32. </w:t>
      </w:r>
      <w:r w:rsidR="00235E2C" w:rsidRPr="00124EFD">
        <w:rPr>
          <w:rFonts w:ascii="Verdana" w:hAnsi="Verdana" w:cs="Verdana"/>
          <w:sz w:val="22"/>
          <w:szCs w:val="22"/>
        </w:rPr>
        <w:t>Llevar un registro actualizado de los Afiliados al Sistema;</w:t>
      </w:r>
    </w:p>
    <w:p w:rsidR="00D36E12" w:rsidRPr="00124EFD" w:rsidRDefault="00D36E12" w:rsidP="00D36E12">
      <w:pPr>
        <w:pStyle w:val="ListParagraph"/>
        <w:rPr>
          <w:rFonts w:ascii="Verdana" w:hAnsi="Verdana" w:cs="Verdana"/>
          <w:sz w:val="22"/>
          <w:szCs w:val="22"/>
        </w:rPr>
      </w:pPr>
    </w:p>
    <w:p w:rsidR="00D36E12" w:rsidRDefault="00266776" w:rsidP="00303186">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F43AD0" w:rsidRPr="00124EFD">
        <w:rPr>
          <w:rFonts w:ascii="Verdana" w:hAnsi="Verdana" w:cs="Verdana"/>
          <w:sz w:val="22"/>
          <w:szCs w:val="22"/>
        </w:rPr>
        <w:t xml:space="preserve">33. </w:t>
      </w:r>
      <w:r w:rsidR="00D36E12" w:rsidRPr="00124EFD">
        <w:rPr>
          <w:rFonts w:ascii="Verdana" w:hAnsi="Verdana" w:cs="Verdana"/>
          <w:sz w:val="22"/>
          <w:szCs w:val="22"/>
        </w:rPr>
        <w:t xml:space="preserve">Contar con un mecanismo de conservación de información relativa a las Transacciones, registros, Cotizaciones y los mensajes o avisos que se realicen </w:t>
      </w:r>
      <w:r w:rsidR="004B13F0" w:rsidRPr="00124EFD">
        <w:rPr>
          <w:rFonts w:ascii="Verdana" w:hAnsi="Verdana" w:cs="Verdana"/>
          <w:sz w:val="22"/>
          <w:szCs w:val="22"/>
        </w:rPr>
        <w:t>a través del Sistema que estará a disposición de la SFC, conservando como mínimo la siguiente información:</w:t>
      </w:r>
    </w:p>
    <w:p w:rsidR="007F2A36" w:rsidRDefault="007F2A36" w:rsidP="00303186">
      <w:pPr>
        <w:autoSpaceDE w:val="0"/>
        <w:autoSpaceDN w:val="0"/>
        <w:adjustRightInd w:val="0"/>
        <w:ind w:left="708"/>
        <w:jc w:val="both"/>
        <w:rPr>
          <w:rFonts w:ascii="Verdana" w:hAnsi="Verdana" w:cs="Verdana"/>
          <w:sz w:val="22"/>
          <w:szCs w:val="22"/>
        </w:rPr>
      </w:pPr>
    </w:p>
    <w:p w:rsidR="007F2A36" w:rsidRPr="007F2A36" w:rsidRDefault="007F2A36" w:rsidP="00303186">
      <w:pPr>
        <w:autoSpaceDE w:val="0"/>
        <w:autoSpaceDN w:val="0"/>
        <w:adjustRightInd w:val="0"/>
        <w:ind w:left="708"/>
        <w:jc w:val="both"/>
        <w:rPr>
          <w:rFonts w:ascii="Verdana" w:hAnsi="Verdana" w:cs="Verdana"/>
          <w:sz w:val="18"/>
          <w:szCs w:val="22"/>
        </w:rPr>
      </w:pPr>
    </w:p>
    <w:p w:rsidR="007F2A36" w:rsidRPr="007F2A36" w:rsidRDefault="007F2A36" w:rsidP="007F2A36">
      <w:pPr>
        <w:autoSpaceDE w:val="0"/>
        <w:autoSpaceDN w:val="0"/>
        <w:adjustRightInd w:val="0"/>
        <w:jc w:val="both"/>
        <w:rPr>
          <w:rFonts w:ascii="Verdana" w:hAnsi="Verdana" w:cs="Verdana"/>
          <w:b/>
          <w:sz w:val="22"/>
          <w:szCs w:val="22"/>
        </w:rPr>
      </w:pPr>
      <w:r w:rsidRPr="007F2A36">
        <w:rPr>
          <w:rFonts w:ascii="Verdana" w:hAnsi="Verdana" w:cs="Verdana"/>
          <w:b/>
          <w:sz w:val="22"/>
          <w:szCs w:val="22"/>
        </w:rPr>
        <w:t>a) En el caso de Valores de renta fija</w:t>
      </w:r>
    </w:p>
    <w:p w:rsidR="004B13F0" w:rsidRPr="007F2A36" w:rsidRDefault="004B13F0" w:rsidP="00303186">
      <w:pPr>
        <w:jc w:val="both"/>
        <w:rPr>
          <w:rFonts w:ascii="Verdana" w:hAnsi="Verdana" w:cs="Arial"/>
          <w:sz w:val="18"/>
          <w:szCs w:val="22"/>
        </w:rPr>
      </w:pPr>
    </w:p>
    <w:p w:rsidR="007F2A36" w:rsidRPr="00124EFD" w:rsidRDefault="007F2A36" w:rsidP="00303186">
      <w:pPr>
        <w:jc w:val="both"/>
        <w:rPr>
          <w:rFonts w:ascii="Verdana" w:hAnsi="Verdana" w:cs="Arial"/>
          <w:sz w:val="22"/>
          <w:szCs w:val="22"/>
        </w:rPr>
      </w:pPr>
    </w:p>
    <w:p w:rsidR="00221B74" w:rsidRPr="00124EFD" w:rsidRDefault="004B13F0" w:rsidP="00303186">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 xml:space="preserve">La identificación del valor negociado mediante Nemotécnico, </w:t>
      </w:r>
      <w:proofErr w:type="spellStart"/>
      <w:r w:rsidRPr="00124EFD">
        <w:rPr>
          <w:rFonts w:ascii="Verdana" w:hAnsi="Verdana" w:cs="Arial"/>
          <w:sz w:val="22"/>
          <w:szCs w:val="22"/>
        </w:rPr>
        <w:t>Isin</w:t>
      </w:r>
      <w:proofErr w:type="spellEnd"/>
      <w:r w:rsidRPr="00124EFD">
        <w:rPr>
          <w:rFonts w:ascii="Verdana" w:hAnsi="Verdana" w:cs="Arial"/>
          <w:sz w:val="22"/>
          <w:szCs w:val="22"/>
        </w:rPr>
        <w:t xml:space="preserve"> o cualquier otra clasificación que determine el sistema de regis</w:t>
      </w:r>
      <w:r w:rsidR="00F902D1" w:rsidRPr="00124EFD">
        <w:rPr>
          <w:rFonts w:ascii="Verdana" w:hAnsi="Verdana" w:cs="Arial"/>
          <w:sz w:val="22"/>
          <w:szCs w:val="22"/>
        </w:rPr>
        <w:t>tro de operaciones sobre valore</w:t>
      </w:r>
      <w:r w:rsidR="00E0081A" w:rsidRPr="00124EFD">
        <w:rPr>
          <w:rFonts w:ascii="Verdana" w:hAnsi="Verdana" w:cs="Arial"/>
          <w:sz w:val="22"/>
          <w:szCs w:val="22"/>
        </w:rPr>
        <w:t>s</w:t>
      </w:r>
      <w:ins w:id="921" w:author="Cesar Torres" w:date="2018-03-15T11:59:00Z">
        <w:r w:rsidR="00D761EB">
          <w:rPr>
            <w:rFonts w:ascii="Verdana" w:hAnsi="Verdana" w:cs="Arial"/>
            <w:sz w:val="22"/>
            <w:szCs w:val="22"/>
          </w:rPr>
          <w:t>.</w:t>
        </w:r>
      </w:ins>
    </w:p>
    <w:p w:rsidR="00221B74" w:rsidRPr="00124EFD" w:rsidRDefault="00221B74" w:rsidP="00303186">
      <w:pPr>
        <w:pStyle w:val="ListParagraph"/>
        <w:ind w:left="1418"/>
        <w:jc w:val="both"/>
        <w:rPr>
          <w:rFonts w:ascii="Verdana" w:hAnsi="Verdana" w:cs="Arial"/>
          <w:sz w:val="22"/>
          <w:szCs w:val="22"/>
        </w:rPr>
      </w:pPr>
    </w:p>
    <w:p w:rsidR="00221B74" w:rsidRPr="00124EFD" w:rsidRDefault="004B13F0" w:rsidP="00303186">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La moneda o unidad en la cual está expresado el valor nominal del respectivo valor</w:t>
      </w:r>
      <w:ins w:id="922" w:author="Cesar Torres" w:date="2018-03-15T11:59:00Z">
        <w:r w:rsidR="00D761EB">
          <w:rPr>
            <w:rFonts w:ascii="Verdana" w:hAnsi="Verdana" w:cs="Arial"/>
            <w:sz w:val="22"/>
            <w:szCs w:val="22"/>
          </w:rPr>
          <w:t>.</w:t>
        </w:r>
      </w:ins>
    </w:p>
    <w:p w:rsidR="00221B74" w:rsidRPr="00124EFD" w:rsidRDefault="00221B74" w:rsidP="00221B74">
      <w:pPr>
        <w:pStyle w:val="ListParagraph"/>
        <w:rPr>
          <w:rFonts w:ascii="Verdana" w:hAnsi="Verdana" w:cs="Arial"/>
          <w:sz w:val="22"/>
          <w:szCs w:val="22"/>
        </w:rPr>
      </w:pPr>
    </w:p>
    <w:p w:rsidR="00221B74"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El valor nominal de la operación expresado en la moneda o unidad en que se encuentre emitido el valor</w:t>
      </w:r>
      <w:ins w:id="923" w:author="Cesar Torres" w:date="2018-03-15T11:59:00Z">
        <w:r w:rsidR="00D761EB">
          <w:rPr>
            <w:rFonts w:ascii="Verdana" w:hAnsi="Verdana" w:cs="Arial"/>
            <w:sz w:val="22"/>
            <w:szCs w:val="22"/>
          </w:rPr>
          <w:t>.</w:t>
        </w:r>
      </w:ins>
    </w:p>
    <w:p w:rsidR="00221B74" w:rsidRPr="00124EFD" w:rsidRDefault="00221B74" w:rsidP="00221B74">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El valor en pesos de la operación</w:t>
      </w:r>
      <w:ins w:id="924" w:author="Cesar Torres" w:date="2018-03-15T11:59:00Z">
        <w:r w:rsidR="00D761EB">
          <w:rPr>
            <w:rFonts w:ascii="Verdana" w:hAnsi="Verdana" w:cs="Arial"/>
            <w:sz w:val="22"/>
            <w:szCs w:val="22"/>
          </w:rPr>
          <w:t>.</w:t>
        </w:r>
      </w:ins>
      <w:r w:rsidRPr="00124EFD">
        <w:rPr>
          <w:rFonts w:ascii="Verdana" w:hAnsi="Verdana" w:cs="Arial"/>
          <w:sz w:val="22"/>
          <w:szCs w:val="22"/>
        </w:rPr>
        <w:t xml:space="preserve"> </w:t>
      </w:r>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El precio o tasa de la operación</w:t>
      </w:r>
      <w:ins w:id="925" w:author="Cesar Torres" w:date="2018-03-15T11:59:00Z">
        <w:r w:rsidR="00D761EB">
          <w:rPr>
            <w:rFonts w:ascii="Verdana" w:hAnsi="Verdana" w:cs="Arial"/>
            <w:sz w:val="22"/>
            <w:szCs w:val="22"/>
          </w:rPr>
          <w:t>.</w:t>
        </w:r>
      </w:ins>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La fecha cuando ejecutó la operación para el caso de operaciones realizadas fuera del horario de registro</w:t>
      </w:r>
      <w:ins w:id="926" w:author="Cesar Torres" w:date="2018-03-15T11:59:00Z">
        <w:r w:rsidR="00D761EB">
          <w:rPr>
            <w:rFonts w:ascii="Verdana" w:hAnsi="Verdana" w:cs="Arial"/>
            <w:sz w:val="22"/>
            <w:szCs w:val="22"/>
          </w:rPr>
          <w:t>.</w:t>
        </w:r>
      </w:ins>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lastRenderedPageBreak/>
        <w:t>Identificación de la contraparte en los términos que establezca el Administrador del Sistema del sistema de registro de operaciones sobre valores</w:t>
      </w:r>
      <w:ins w:id="927" w:author="Cesar Torres" w:date="2018-03-15T11:59:00Z">
        <w:r w:rsidR="00D761EB">
          <w:rPr>
            <w:rFonts w:ascii="Verdana" w:hAnsi="Verdana" w:cs="Arial"/>
            <w:sz w:val="22"/>
            <w:szCs w:val="22"/>
          </w:rPr>
          <w:t>.</w:t>
        </w:r>
      </w:ins>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Nombre e identificación del beneficiario de la operación</w:t>
      </w:r>
      <w:ins w:id="928" w:author="Cesar Torres" w:date="2018-03-15T11:59:00Z">
        <w:r w:rsidR="00D761EB">
          <w:rPr>
            <w:rFonts w:ascii="Verdana" w:hAnsi="Verdana" w:cs="Arial"/>
            <w:sz w:val="22"/>
            <w:szCs w:val="22"/>
          </w:rPr>
          <w:t>.</w:t>
        </w:r>
      </w:ins>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Hora en la cual se ejecutó la operación</w:t>
      </w:r>
      <w:ins w:id="929" w:author="Cesar Torres" w:date="2018-03-15T11:59:00Z">
        <w:r w:rsidR="00D761EB">
          <w:rPr>
            <w:rFonts w:ascii="Verdana" w:hAnsi="Verdana" w:cs="Arial"/>
            <w:sz w:val="22"/>
            <w:szCs w:val="22"/>
          </w:rPr>
          <w:t>.</w:t>
        </w:r>
      </w:ins>
      <w:r w:rsidRPr="00124EFD">
        <w:rPr>
          <w:rFonts w:ascii="Verdana" w:hAnsi="Verdana" w:cs="Arial"/>
          <w:sz w:val="22"/>
          <w:szCs w:val="22"/>
        </w:rPr>
        <w:t xml:space="preserve"> </w:t>
      </w:r>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La comisión en términos porcentuales cuando se trate de una operación por cuenta de un tercero</w:t>
      </w:r>
      <w:ins w:id="930" w:author="Cesar Torres" w:date="2018-03-15T11:59:00Z">
        <w:r w:rsidR="00D761EB">
          <w:rPr>
            <w:rFonts w:ascii="Verdana" w:hAnsi="Verdana" w:cs="Arial"/>
            <w:sz w:val="22"/>
            <w:szCs w:val="22"/>
          </w:rPr>
          <w:t>.</w:t>
        </w:r>
      </w:ins>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Tipo de operación de que se trata, tales como compra, venta, operación de contado, a plazo, repo, simultánea, transferencia temporal de valores, operaciones de crédito público y de manejo de deuda realizadas con la Nación.</w:t>
      </w:r>
    </w:p>
    <w:p w:rsidR="008E2DBD" w:rsidRPr="00124EFD" w:rsidRDefault="008E2DBD" w:rsidP="008E2DBD">
      <w:pPr>
        <w:pStyle w:val="ListParagraph"/>
        <w:rPr>
          <w:rFonts w:ascii="Verdana" w:hAnsi="Verdana" w:cs="Arial"/>
          <w:sz w:val="22"/>
          <w:szCs w:val="22"/>
        </w:rPr>
      </w:pPr>
    </w:p>
    <w:p w:rsidR="008E2DBD"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Modalidad en la cual se actuó, tales como cuenta propia, cuenta de terceros, administración de portafolios, según lo establezca el Administrador del Sistema del sistema de registro.</w:t>
      </w:r>
    </w:p>
    <w:p w:rsidR="008E2DBD" w:rsidRPr="00124EFD" w:rsidRDefault="008E2DBD" w:rsidP="008E2DBD">
      <w:pPr>
        <w:pStyle w:val="ListParagraph"/>
        <w:rPr>
          <w:rFonts w:ascii="Verdana" w:hAnsi="Verdana" w:cs="Arial"/>
          <w:sz w:val="22"/>
          <w:szCs w:val="22"/>
        </w:rPr>
      </w:pPr>
    </w:p>
    <w:p w:rsidR="00D04BBC" w:rsidRPr="00124EFD" w:rsidRDefault="004B13F0" w:rsidP="001A6612">
      <w:pPr>
        <w:pStyle w:val="ListParagraph"/>
        <w:numPr>
          <w:ilvl w:val="0"/>
          <w:numId w:val="38"/>
        </w:numPr>
        <w:ind w:left="1418" w:hanging="709"/>
        <w:jc w:val="both"/>
        <w:rPr>
          <w:rFonts w:ascii="Verdana" w:hAnsi="Verdana" w:cs="Arial"/>
          <w:sz w:val="22"/>
          <w:szCs w:val="22"/>
        </w:rPr>
      </w:pPr>
      <w:r w:rsidRPr="00124EFD">
        <w:rPr>
          <w:rFonts w:ascii="Verdana" w:hAnsi="Verdana" w:cs="Arial"/>
          <w:sz w:val="22"/>
          <w:szCs w:val="22"/>
        </w:rPr>
        <w:t>Fecha de liquidación de la operación</w:t>
      </w:r>
      <w:ins w:id="931" w:author="Cesar Torres" w:date="2018-03-15T11:59:00Z">
        <w:r w:rsidR="00D761EB">
          <w:rPr>
            <w:rFonts w:ascii="Verdana" w:hAnsi="Verdana" w:cs="Arial"/>
            <w:sz w:val="22"/>
            <w:szCs w:val="22"/>
          </w:rPr>
          <w:t>.</w:t>
        </w:r>
      </w:ins>
    </w:p>
    <w:p w:rsidR="00D04BBC" w:rsidRPr="00124EFD" w:rsidRDefault="00D04BBC" w:rsidP="00F61ED6">
      <w:pPr>
        <w:ind w:left="567"/>
        <w:jc w:val="both"/>
        <w:rPr>
          <w:rFonts w:ascii="Verdana" w:hAnsi="Verdana" w:cs="Arial"/>
          <w:sz w:val="22"/>
          <w:szCs w:val="22"/>
        </w:rPr>
      </w:pPr>
    </w:p>
    <w:p w:rsidR="004B13F0" w:rsidRPr="00124EFD" w:rsidRDefault="004B13F0" w:rsidP="00F61ED6">
      <w:pPr>
        <w:jc w:val="both"/>
        <w:rPr>
          <w:rFonts w:ascii="Verdana" w:hAnsi="Verdana" w:cs="Arial"/>
          <w:b/>
          <w:bCs/>
          <w:spacing w:val="20"/>
          <w:sz w:val="22"/>
          <w:szCs w:val="22"/>
        </w:rPr>
      </w:pPr>
      <w:r w:rsidRPr="00124EFD">
        <w:rPr>
          <w:rFonts w:ascii="Verdana" w:hAnsi="Verdana" w:cs="Arial"/>
          <w:b/>
          <w:bCs/>
          <w:spacing w:val="20"/>
          <w:sz w:val="22"/>
          <w:szCs w:val="22"/>
        </w:rPr>
        <w:t xml:space="preserve">b) </w:t>
      </w:r>
      <w:r w:rsidRPr="00124EFD">
        <w:rPr>
          <w:rFonts w:ascii="Verdana" w:hAnsi="Verdana" w:cs="Arial"/>
          <w:b/>
          <w:sz w:val="22"/>
          <w:szCs w:val="22"/>
        </w:rPr>
        <w:t>En el caso de operaciones con Instrumentos Financieros Derivados que tengan la calidad de Valor:</w:t>
      </w:r>
    </w:p>
    <w:p w:rsidR="004B13F0" w:rsidRPr="00124EFD" w:rsidRDefault="004B13F0" w:rsidP="00F61ED6">
      <w:pPr>
        <w:ind w:left="567"/>
        <w:jc w:val="both"/>
        <w:rPr>
          <w:rFonts w:ascii="Verdana" w:hAnsi="Verdana" w:cs="Arial"/>
          <w:bCs/>
          <w:spacing w:val="20"/>
          <w:sz w:val="22"/>
          <w:szCs w:val="22"/>
        </w:rPr>
      </w:pPr>
    </w:p>
    <w:p w:rsidR="00D43C8F" w:rsidRPr="00124EFD" w:rsidRDefault="004B13F0" w:rsidP="001A6612">
      <w:pPr>
        <w:pStyle w:val="ListParagraph"/>
        <w:numPr>
          <w:ilvl w:val="0"/>
          <w:numId w:val="39"/>
        </w:numPr>
        <w:jc w:val="both"/>
        <w:rPr>
          <w:rFonts w:ascii="Verdana" w:hAnsi="Verdana" w:cs="Arial"/>
          <w:bCs/>
          <w:spacing w:val="20"/>
          <w:sz w:val="22"/>
          <w:szCs w:val="22"/>
        </w:rPr>
      </w:pPr>
      <w:r w:rsidRPr="00124EFD">
        <w:rPr>
          <w:rFonts w:ascii="Verdana" w:hAnsi="Verdana" w:cs="Arial"/>
          <w:sz w:val="22"/>
          <w:szCs w:val="22"/>
        </w:rPr>
        <w:t xml:space="preserve">La identificación del instrumento financiero derivado negociado, mediante Nemotécnico, </w:t>
      </w:r>
      <w:proofErr w:type="spellStart"/>
      <w:r w:rsidRPr="00124EFD">
        <w:rPr>
          <w:rFonts w:ascii="Verdana" w:hAnsi="Verdana" w:cs="Arial"/>
          <w:sz w:val="22"/>
          <w:szCs w:val="22"/>
        </w:rPr>
        <w:t>Isin</w:t>
      </w:r>
      <w:proofErr w:type="spellEnd"/>
      <w:r w:rsidRPr="00124EFD">
        <w:rPr>
          <w:rFonts w:ascii="Verdana" w:hAnsi="Verdana" w:cs="Arial"/>
          <w:sz w:val="22"/>
          <w:szCs w:val="22"/>
        </w:rPr>
        <w:t xml:space="preserve"> o cualquier otra clasificación que determine el sistema de registro.</w:t>
      </w:r>
    </w:p>
    <w:p w:rsidR="00D43C8F" w:rsidRPr="00124EFD" w:rsidRDefault="00D43C8F" w:rsidP="00D43C8F">
      <w:pPr>
        <w:pStyle w:val="ListParagraph"/>
        <w:ind w:left="1428"/>
        <w:jc w:val="both"/>
        <w:rPr>
          <w:rFonts w:ascii="Verdana" w:hAnsi="Verdana" w:cs="Arial"/>
          <w:bCs/>
          <w:spacing w:val="20"/>
          <w:sz w:val="22"/>
          <w:szCs w:val="22"/>
        </w:rPr>
      </w:pPr>
    </w:p>
    <w:p w:rsidR="00D43C8F" w:rsidRPr="00124EFD" w:rsidRDefault="004B13F0" w:rsidP="001A6612">
      <w:pPr>
        <w:pStyle w:val="ListParagraph"/>
        <w:numPr>
          <w:ilvl w:val="0"/>
          <w:numId w:val="39"/>
        </w:numPr>
        <w:jc w:val="both"/>
        <w:rPr>
          <w:rFonts w:ascii="Verdana" w:hAnsi="Verdana" w:cs="Arial"/>
          <w:bCs/>
          <w:spacing w:val="20"/>
          <w:sz w:val="22"/>
          <w:szCs w:val="22"/>
        </w:rPr>
      </w:pPr>
      <w:r w:rsidRPr="00124EFD">
        <w:rPr>
          <w:rFonts w:ascii="Verdana" w:hAnsi="Verdana" w:cs="Arial"/>
          <w:sz w:val="22"/>
          <w:szCs w:val="22"/>
        </w:rPr>
        <w:t>La cantidad del instrumento financiero derivado a registrar.</w:t>
      </w:r>
    </w:p>
    <w:p w:rsidR="00D43C8F" w:rsidRPr="00124EFD" w:rsidRDefault="00D43C8F" w:rsidP="00D43C8F">
      <w:pPr>
        <w:pStyle w:val="ListParagraph"/>
        <w:rPr>
          <w:rFonts w:ascii="Verdana" w:hAnsi="Verdana" w:cs="Arial"/>
          <w:sz w:val="22"/>
          <w:szCs w:val="22"/>
        </w:rPr>
      </w:pPr>
    </w:p>
    <w:p w:rsidR="00D43C8F" w:rsidRPr="00124EFD" w:rsidRDefault="004B13F0" w:rsidP="001A6612">
      <w:pPr>
        <w:pStyle w:val="ListParagraph"/>
        <w:numPr>
          <w:ilvl w:val="0"/>
          <w:numId w:val="39"/>
        </w:numPr>
        <w:jc w:val="both"/>
        <w:rPr>
          <w:rFonts w:ascii="Verdana" w:hAnsi="Verdana" w:cs="Arial"/>
          <w:bCs/>
          <w:spacing w:val="20"/>
          <w:sz w:val="22"/>
          <w:szCs w:val="22"/>
        </w:rPr>
      </w:pPr>
      <w:r w:rsidRPr="00124EFD">
        <w:rPr>
          <w:rFonts w:ascii="Verdana" w:hAnsi="Verdana" w:cs="Arial"/>
          <w:sz w:val="22"/>
          <w:szCs w:val="22"/>
        </w:rPr>
        <w:t>El precio total de la operación.</w:t>
      </w:r>
    </w:p>
    <w:p w:rsidR="00D43C8F" w:rsidRPr="00124EFD" w:rsidRDefault="00D43C8F" w:rsidP="00D43C8F">
      <w:pPr>
        <w:pStyle w:val="ListParagraph"/>
        <w:rPr>
          <w:rFonts w:ascii="Verdana" w:hAnsi="Verdana" w:cs="Arial"/>
          <w:sz w:val="22"/>
          <w:szCs w:val="22"/>
        </w:rPr>
      </w:pPr>
    </w:p>
    <w:p w:rsidR="00D43C8F" w:rsidRPr="005D744F" w:rsidRDefault="004B13F0" w:rsidP="001A6612">
      <w:pPr>
        <w:pStyle w:val="ListParagraph"/>
        <w:numPr>
          <w:ilvl w:val="0"/>
          <w:numId w:val="39"/>
        </w:numPr>
        <w:jc w:val="both"/>
        <w:rPr>
          <w:rFonts w:ascii="Verdana" w:hAnsi="Verdana" w:cs="Arial"/>
          <w:bCs/>
          <w:spacing w:val="20"/>
          <w:sz w:val="22"/>
          <w:szCs w:val="22"/>
        </w:rPr>
      </w:pPr>
      <w:r w:rsidRPr="00124EFD">
        <w:rPr>
          <w:rFonts w:ascii="Verdana" w:hAnsi="Verdana" w:cs="Arial"/>
          <w:sz w:val="22"/>
          <w:szCs w:val="22"/>
        </w:rPr>
        <w:t xml:space="preserve">Identificación de la contraparte en los términos que establezca el sistema de registro </w:t>
      </w:r>
      <w:r w:rsidRPr="005D744F">
        <w:rPr>
          <w:rFonts w:ascii="Verdana" w:hAnsi="Verdana" w:cs="Arial"/>
          <w:sz w:val="22"/>
          <w:szCs w:val="22"/>
        </w:rPr>
        <w:t>de operaciones.</w:t>
      </w:r>
    </w:p>
    <w:p w:rsidR="00D43C8F" w:rsidRPr="005D744F" w:rsidRDefault="00D43C8F" w:rsidP="00D43C8F">
      <w:pPr>
        <w:pStyle w:val="ListParagraph"/>
        <w:rPr>
          <w:rFonts w:ascii="Verdana" w:hAnsi="Verdana" w:cs="Arial"/>
          <w:sz w:val="22"/>
          <w:szCs w:val="22"/>
        </w:rPr>
      </w:pPr>
    </w:p>
    <w:p w:rsidR="004B13F0" w:rsidRPr="005D744F" w:rsidRDefault="004B13F0" w:rsidP="001A6612">
      <w:pPr>
        <w:pStyle w:val="ListParagraph"/>
        <w:numPr>
          <w:ilvl w:val="0"/>
          <w:numId w:val="39"/>
        </w:numPr>
        <w:jc w:val="both"/>
        <w:rPr>
          <w:rFonts w:ascii="Verdana" w:hAnsi="Verdana" w:cs="Arial"/>
          <w:bCs/>
          <w:spacing w:val="20"/>
          <w:sz w:val="22"/>
          <w:szCs w:val="22"/>
        </w:rPr>
      </w:pPr>
      <w:r w:rsidRPr="005D744F">
        <w:rPr>
          <w:rFonts w:ascii="Verdana" w:hAnsi="Verdana" w:cs="Arial"/>
          <w:sz w:val="22"/>
          <w:szCs w:val="22"/>
        </w:rPr>
        <w:t>Nombre del beneficiario de la operación o número de cuenta del titular en la respectiva cámara de riesgo central de contraparte donde los afiliados administran las cuentas.</w:t>
      </w:r>
    </w:p>
    <w:p w:rsidR="003D03E5" w:rsidRPr="00124EFD" w:rsidRDefault="003D03E5" w:rsidP="003D03E5">
      <w:pPr>
        <w:pStyle w:val="ListParagraph"/>
        <w:rPr>
          <w:rFonts w:ascii="Verdana" w:hAnsi="Verdana" w:cs="Arial"/>
          <w:bCs/>
          <w:spacing w:val="20"/>
          <w:sz w:val="22"/>
          <w:szCs w:val="22"/>
        </w:rPr>
      </w:pPr>
    </w:p>
    <w:p w:rsidR="004B13F0" w:rsidRPr="00124EFD" w:rsidRDefault="004B13F0" w:rsidP="003E0310">
      <w:pPr>
        <w:jc w:val="both"/>
        <w:rPr>
          <w:rFonts w:ascii="Verdana" w:hAnsi="Verdana" w:cs="Arial"/>
          <w:b/>
          <w:sz w:val="22"/>
          <w:szCs w:val="22"/>
        </w:rPr>
      </w:pPr>
      <w:r w:rsidRPr="00124EFD">
        <w:rPr>
          <w:rFonts w:ascii="Verdana" w:hAnsi="Verdana" w:cs="Arial"/>
          <w:b/>
          <w:bCs/>
          <w:spacing w:val="20"/>
          <w:sz w:val="22"/>
          <w:szCs w:val="22"/>
        </w:rPr>
        <w:t xml:space="preserve">c) </w:t>
      </w:r>
      <w:r w:rsidRPr="00124EFD">
        <w:rPr>
          <w:rFonts w:ascii="Verdana" w:hAnsi="Verdana" w:cs="Arial"/>
          <w:b/>
          <w:sz w:val="22"/>
          <w:szCs w:val="22"/>
        </w:rPr>
        <w:t xml:space="preserve">En el caso de operaciones con Instrumentos Financieros Derivados que no tengan la calidad de valor: </w:t>
      </w:r>
    </w:p>
    <w:p w:rsidR="004B13F0" w:rsidRPr="00A90122" w:rsidRDefault="004B13F0" w:rsidP="003E0310">
      <w:pPr>
        <w:pStyle w:val="ListParagraph"/>
        <w:autoSpaceDE w:val="0"/>
        <w:autoSpaceDN w:val="0"/>
        <w:ind w:left="1276"/>
        <w:jc w:val="both"/>
        <w:rPr>
          <w:rFonts w:ascii="Verdana" w:hAnsi="Verdana" w:cs="Arial"/>
          <w:sz w:val="22"/>
          <w:szCs w:val="22"/>
          <w:lang w:eastAsia="es-CO"/>
        </w:rPr>
      </w:pPr>
    </w:p>
    <w:p w:rsidR="00980EB1"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bCs/>
          <w:sz w:val="22"/>
          <w:szCs w:val="22"/>
          <w:lang w:val="es-CO" w:eastAsia="es-CO"/>
        </w:rPr>
        <w:t xml:space="preserve">Tipo de instrumento financiero derivado. Para estos efectos se debe tener en cuenta la clasificación establecida en el Capítulo XVIII de la </w:t>
      </w:r>
      <w:r w:rsidRPr="00124EFD">
        <w:rPr>
          <w:rFonts w:ascii="Verdana" w:hAnsi="Verdana" w:cs="Arial"/>
          <w:sz w:val="22"/>
          <w:szCs w:val="22"/>
          <w:lang w:val="es-CO" w:eastAsia="es-CO"/>
        </w:rPr>
        <w:t xml:space="preserve">Circular Básica Contable y Financiera, y cualquier </w:t>
      </w:r>
      <w:r w:rsidRPr="00124EFD">
        <w:rPr>
          <w:rFonts w:ascii="Verdana" w:hAnsi="Verdana" w:cs="Arial"/>
          <w:bCs/>
          <w:sz w:val="22"/>
          <w:szCs w:val="22"/>
          <w:lang w:val="es-CO" w:eastAsia="es-CO"/>
        </w:rPr>
        <w:t>detalle adicional que complemente el nombre genérico.</w:t>
      </w:r>
    </w:p>
    <w:p w:rsidR="00980EB1" w:rsidRPr="00124EFD" w:rsidRDefault="00980EB1" w:rsidP="00980EB1">
      <w:pPr>
        <w:pStyle w:val="ListParagraph"/>
        <w:autoSpaceDE w:val="0"/>
        <w:autoSpaceDN w:val="0"/>
        <w:ind w:left="1418"/>
        <w:jc w:val="both"/>
        <w:rPr>
          <w:rFonts w:ascii="Verdana" w:hAnsi="Verdana" w:cs="Arial"/>
          <w:sz w:val="22"/>
          <w:szCs w:val="22"/>
          <w:lang w:val="es-CO" w:eastAsia="es-CO"/>
        </w:rPr>
      </w:pPr>
    </w:p>
    <w:p w:rsidR="00980EB1"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lastRenderedPageBreak/>
        <w:t xml:space="preserve">Tipo de liquidación, diferenciando entre financiera o sin entrega (‘Non </w:t>
      </w:r>
      <w:proofErr w:type="spellStart"/>
      <w:r w:rsidRPr="00124EFD">
        <w:rPr>
          <w:rFonts w:ascii="Verdana" w:hAnsi="Verdana" w:cs="Arial"/>
          <w:sz w:val="22"/>
          <w:szCs w:val="22"/>
          <w:lang w:val="es-CO" w:eastAsia="es-CO"/>
        </w:rPr>
        <w:t>Delivery</w:t>
      </w:r>
      <w:proofErr w:type="spellEnd"/>
      <w:r w:rsidRPr="00124EFD">
        <w:rPr>
          <w:rFonts w:ascii="Verdana" w:hAnsi="Verdana" w:cs="Arial"/>
          <w:sz w:val="22"/>
          <w:szCs w:val="22"/>
          <w:lang w:val="es-CO" w:eastAsia="es-CO"/>
        </w:rPr>
        <w:t>’) y con entrega (‘</w:t>
      </w:r>
      <w:proofErr w:type="spellStart"/>
      <w:r w:rsidRPr="00124EFD">
        <w:rPr>
          <w:rFonts w:ascii="Verdana" w:hAnsi="Verdana" w:cs="Arial"/>
          <w:sz w:val="22"/>
          <w:szCs w:val="22"/>
          <w:lang w:val="es-CO" w:eastAsia="es-CO"/>
        </w:rPr>
        <w:t>Delivery</w:t>
      </w:r>
      <w:proofErr w:type="spellEnd"/>
      <w:r w:rsidRPr="00124EFD">
        <w:rPr>
          <w:rFonts w:ascii="Verdana" w:hAnsi="Verdana" w:cs="Arial"/>
          <w:sz w:val="22"/>
          <w:szCs w:val="22"/>
          <w:lang w:val="es-CO" w:eastAsia="es-CO"/>
        </w:rPr>
        <w:t xml:space="preserve">’). </w:t>
      </w:r>
    </w:p>
    <w:p w:rsidR="00980EB1" w:rsidRPr="00124EFD" w:rsidRDefault="00980EB1" w:rsidP="00980EB1">
      <w:pPr>
        <w:pStyle w:val="ListParagraph"/>
        <w:rPr>
          <w:rFonts w:ascii="Verdana" w:hAnsi="Verdana" w:cs="Arial"/>
          <w:sz w:val="22"/>
          <w:szCs w:val="22"/>
          <w:lang w:val="es-CO" w:eastAsia="es-CO"/>
        </w:rPr>
      </w:pPr>
    </w:p>
    <w:p w:rsidR="00980EB1"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Fecha de registro.</w:t>
      </w:r>
    </w:p>
    <w:p w:rsidR="00980EB1" w:rsidRPr="00124EFD" w:rsidRDefault="00980EB1" w:rsidP="00980EB1">
      <w:pPr>
        <w:pStyle w:val="ListParagraph"/>
        <w:rPr>
          <w:rFonts w:ascii="Verdana" w:hAnsi="Verdana" w:cs="Arial"/>
          <w:sz w:val="22"/>
          <w:szCs w:val="22"/>
          <w:lang w:val="es-CO" w:eastAsia="es-CO"/>
        </w:rPr>
      </w:pPr>
    </w:p>
    <w:p w:rsidR="00980EB1"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 xml:space="preserve">Fecha de celebración. </w:t>
      </w:r>
    </w:p>
    <w:p w:rsidR="00980EB1" w:rsidRPr="00124EFD" w:rsidRDefault="00980EB1" w:rsidP="00980EB1">
      <w:pPr>
        <w:pStyle w:val="ListParagraph"/>
        <w:rPr>
          <w:rFonts w:ascii="Verdana" w:hAnsi="Verdana" w:cs="Arial"/>
          <w:sz w:val="22"/>
          <w:szCs w:val="22"/>
          <w:lang w:val="es-CO" w:eastAsia="es-CO"/>
        </w:rPr>
      </w:pPr>
    </w:p>
    <w:p w:rsidR="00980EB1"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 xml:space="preserve">Fecha vencimiento. </w:t>
      </w:r>
    </w:p>
    <w:p w:rsidR="00980EB1" w:rsidRPr="00124EFD" w:rsidRDefault="00980EB1" w:rsidP="00980EB1">
      <w:pPr>
        <w:pStyle w:val="ListParagraph"/>
        <w:rPr>
          <w:rFonts w:ascii="Verdana" w:hAnsi="Verdana" w:cs="Arial"/>
          <w:sz w:val="22"/>
          <w:szCs w:val="22"/>
          <w:lang w:val="es-CO" w:eastAsia="es-CO"/>
        </w:rPr>
      </w:pPr>
    </w:p>
    <w:p w:rsidR="00980EB1"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Fecha de liquidación.</w:t>
      </w:r>
    </w:p>
    <w:p w:rsidR="00980EB1" w:rsidRPr="00124EFD" w:rsidRDefault="00980EB1" w:rsidP="00980EB1">
      <w:pPr>
        <w:pStyle w:val="ListParagraph"/>
        <w:rPr>
          <w:rFonts w:ascii="Verdana" w:hAnsi="Verdana" w:cs="Arial"/>
          <w:sz w:val="22"/>
          <w:szCs w:val="22"/>
          <w:lang w:val="es-CO" w:eastAsia="es-CO"/>
        </w:rPr>
      </w:pPr>
    </w:p>
    <w:p w:rsidR="00980EB1"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Posición, diferenciando entre compra y venta.</w:t>
      </w:r>
    </w:p>
    <w:p w:rsidR="00980EB1" w:rsidRPr="00124EFD" w:rsidRDefault="00980EB1" w:rsidP="00980EB1">
      <w:pPr>
        <w:pStyle w:val="ListParagraph"/>
        <w:rPr>
          <w:rFonts w:ascii="Verdana" w:hAnsi="Verdana" w:cs="Arial"/>
          <w:sz w:val="22"/>
          <w:szCs w:val="22"/>
          <w:lang w:val="es-CO" w:eastAsia="es-CO"/>
        </w:rPr>
      </w:pPr>
    </w:p>
    <w:p w:rsidR="004B13F0" w:rsidRPr="00124EFD" w:rsidRDefault="004B13F0" w:rsidP="001A6612">
      <w:pPr>
        <w:pStyle w:val="ListParagraph"/>
        <w:numPr>
          <w:ilvl w:val="0"/>
          <w:numId w:val="40"/>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Información de la entidad o persona a nombre de quien se está registrando la operación tanto para ésta como para su respectiva contraparte. Se debe incluir nombre, tipo y número de identificación, diferenciando entre:</w:t>
      </w:r>
    </w:p>
    <w:p w:rsidR="004B13F0" w:rsidRPr="00124EFD" w:rsidRDefault="004B13F0" w:rsidP="003E0310">
      <w:pPr>
        <w:pStyle w:val="ListParagraph"/>
        <w:ind w:left="1276"/>
        <w:jc w:val="both"/>
        <w:rPr>
          <w:rFonts w:ascii="Verdana" w:hAnsi="Verdana" w:cs="Arial"/>
          <w:sz w:val="22"/>
          <w:szCs w:val="22"/>
          <w:lang w:val="es-CO" w:eastAsia="es-CO"/>
        </w:rPr>
      </w:pPr>
    </w:p>
    <w:p w:rsidR="005E4103" w:rsidRPr="00124EFD" w:rsidRDefault="004B13F0" w:rsidP="001A6612">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 xml:space="preserve">Entidades vigiladas y controladas por la Superintendencia Financiera de Colombia. </w:t>
      </w:r>
    </w:p>
    <w:p w:rsidR="004B13F0" w:rsidRPr="00124EFD" w:rsidRDefault="004B13F0" w:rsidP="001A6612">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Entidades no vigiladas ni controladas por esta Superintendencia.</w:t>
      </w:r>
    </w:p>
    <w:p w:rsidR="004B13F0" w:rsidRPr="00124EFD" w:rsidRDefault="004B13F0" w:rsidP="001A6612">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Persona natural.</w:t>
      </w:r>
    </w:p>
    <w:p w:rsidR="00980EB1" w:rsidRPr="009E03C2" w:rsidRDefault="004B13F0" w:rsidP="00980EB1">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Sociedad extranjera sin NIT en Colombia.</w:t>
      </w:r>
    </w:p>
    <w:p w:rsidR="004B13F0" w:rsidRPr="00124EFD" w:rsidRDefault="004B13F0" w:rsidP="003E0310">
      <w:pPr>
        <w:pStyle w:val="ListParagraph"/>
        <w:ind w:left="1276"/>
        <w:jc w:val="both"/>
        <w:rPr>
          <w:rFonts w:ascii="Verdana" w:hAnsi="Verdana" w:cs="Arial"/>
          <w:sz w:val="22"/>
          <w:szCs w:val="22"/>
          <w:lang w:val="es-CO" w:eastAsia="es-CO"/>
        </w:rPr>
      </w:pPr>
    </w:p>
    <w:p w:rsidR="00980EB1" w:rsidRPr="00124EFD" w:rsidRDefault="004B13F0" w:rsidP="001A6612">
      <w:pPr>
        <w:pStyle w:val="ListParagraph"/>
        <w:numPr>
          <w:ilvl w:val="0"/>
          <w:numId w:val="40"/>
        </w:numPr>
        <w:tabs>
          <w:tab w:val="clear" w:pos="360"/>
        </w:tabs>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Tasa(s) (de cambio y/o de interés) pactada(s) o precio pactado en la moneda original. Para el caso de las opciones se debe reportar el precio de ejercicio.</w:t>
      </w:r>
    </w:p>
    <w:p w:rsidR="00980EB1" w:rsidRPr="00124EFD" w:rsidRDefault="00980EB1" w:rsidP="00980EB1">
      <w:pPr>
        <w:pStyle w:val="ListParagraph"/>
        <w:autoSpaceDE w:val="0"/>
        <w:autoSpaceDN w:val="0"/>
        <w:ind w:left="1418"/>
        <w:jc w:val="both"/>
        <w:rPr>
          <w:rFonts w:ascii="Verdana" w:hAnsi="Verdana" w:cs="Arial"/>
          <w:sz w:val="22"/>
          <w:szCs w:val="22"/>
          <w:lang w:val="es-CO" w:eastAsia="es-CO"/>
        </w:rPr>
      </w:pPr>
    </w:p>
    <w:p w:rsidR="00980EB1" w:rsidRPr="00124EFD" w:rsidRDefault="004B13F0" w:rsidP="001A6612">
      <w:pPr>
        <w:pStyle w:val="ListParagraph"/>
        <w:numPr>
          <w:ilvl w:val="0"/>
          <w:numId w:val="40"/>
        </w:numPr>
        <w:tabs>
          <w:tab w:val="clear" w:pos="360"/>
        </w:tabs>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Valor nominal del contrato, con su respectiva denominación de la(s) moneda(s) pactada(s).</w:t>
      </w:r>
    </w:p>
    <w:p w:rsidR="004B13F0" w:rsidRPr="00124EFD" w:rsidRDefault="004B13F0" w:rsidP="001A6612">
      <w:pPr>
        <w:pStyle w:val="ListParagraph"/>
        <w:numPr>
          <w:ilvl w:val="0"/>
          <w:numId w:val="40"/>
        </w:numPr>
        <w:tabs>
          <w:tab w:val="clear" w:pos="360"/>
        </w:tabs>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Información del(los) subyacente(s), incluyendo como mínimo el tipo.</w:t>
      </w:r>
    </w:p>
    <w:p w:rsidR="004B13F0" w:rsidRPr="00124EFD" w:rsidRDefault="004B13F0" w:rsidP="003E0310">
      <w:pPr>
        <w:ind w:left="1276"/>
        <w:jc w:val="both"/>
        <w:rPr>
          <w:rFonts w:ascii="Verdana" w:hAnsi="Verdana" w:cs="Arial"/>
          <w:bCs/>
          <w:sz w:val="22"/>
          <w:szCs w:val="22"/>
          <w:lang w:val="es-CO" w:eastAsia="es-CO"/>
        </w:rPr>
      </w:pPr>
    </w:p>
    <w:p w:rsidR="004B13F0" w:rsidRPr="00124EFD" w:rsidRDefault="004B13F0" w:rsidP="003E0310">
      <w:pPr>
        <w:jc w:val="both"/>
        <w:rPr>
          <w:rFonts w:ascii="Verdana" w:hAnsi="Verdana" w:cs="Arial"/>
          <w:bCs/>
          <w:sz w:val="22"/>
          <w:szCs w:val="22"/>
          <w:lang w:val="es-CO" w:eastAsia="es-CO"/>
        </w:rPr>
      </w:pPr>
      <w:r w:rsidRPr="00124EFD">
        <w:rPr>
          <w:rFonts w:ascii="Verdana" w:hAnsi="Verdana" w:cs="Arial"/>
          <w:bCs/>
          <w:sz w:val="22"/>
          <w:szCs w:val="22"/>
          <w:u w:val="single"/>
          <w:lang w:val="es-CO" w:eastAsia="es-CO"/>
        </w:rPr>
        <w:t>Información específica de la operación</w:t>
      </w:r>
      <w:r w:rsidRPr="00124EFD">
        <w:rPr>
          <w:rFonts w:ascii="Verdana" w:hAnsi="Verdana" w:cs="Arial"/>
          <w:bCs/>
          <w:sz w:val="22"/>
          <w:szCs w:val="22"/>
          <w:lang w:val="es-CO" w:eastAsia="es-CO"/>
        </w:rPr>
        <w:t>: Para los casos en los que aplique, además de la información anterior se debe incluir la siguiente:</w:t>
      </w:r>
    </w:p>
    <w:p w:rsidR="004B13F0" w:rsidRPr="00124EFD" w:rsidRDefault="004B13F0" w:rsidP="003E0310">
      <w:pPr>
        <w:ind w:left="1276"/>
        <w:jc w:val="both"/>
        <w:rPr>
          <w:rFonts w:ascii="Verdana" w:hAnsi="Verdana" w:cs="Arial"/>
          <w:bCs/>
          <w:sz w:val="22"/>
          <w:szCs w:val="22"/>
          <w:lang w:val="es-CO" w:eastAsia="es-CO"/>
        </w:rPr>
      </w:pPr>
    </w:p>
    <w:p w:rsidR="00112EC9" w:rsidRPr="00124EFD" w:rsidRDefault="004B13F0" w:rsidP="001A6612">
      <w:pPr>
        <w:pStyle w:val="ListParagraph"/>
        <w:numPr>
          <w:ilvl w:val="0"/>
          <w:numId w:val="41"/>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Tipo de opción, diferenciando entre ‘</w:t>
      </w:r>
      <w:proofErr w:type="spellStart"/>
      <w:r w:rsidRPr="00124EFD">
        <w:rPr>
          <w:rFonts w:ascii="Verdana" w:hAnsi="Verdana" w:cs="Arial"/>
          <w:sz w:val="22"/>
          <w:szCs w:val="22"/>
          <w:lang w:val="es-CO" w:eastAsia="es-CO"/>
        </w:rPr>
        <w:t>call</w:t>
      </w:r>
      <w:proofErr w:type="spellEnd"/>
      <w:r w:rsidRPr="00124EFD">
        <w:rPr>
          <w:rFonts w:ascii="Verdana" w:hAnsi="Verdana" w:cs="Arial"/>
          <w:sz w:val="22"/>
          <w:szCs w:val="22"/>
          <w:lang w:val="es-CO" w:eastAsia="es-CO"/>
        </w:rPr>
        <w:t>’ o ‘</w:t>
      </w:r>
      <w:proofErr w:type="spellStart"/>
      <w:r w:rsidRPr="00124EFD">
        <w:rPr>
          <w:rFonts w:ascii="Verdana" w:hAnsi="Verdana" w:cs="Arial"/>
          <w:sz w:val="22"/>
          <w:szCs w:val="22"/>
          <w:lang w:val="es-CO" w:eastAsia="es-CO"/>
        </w:rPr>
        <w:t>put</w:t>
      </w:r>
      <w:proofErr w:type="spellEnd"/>
      <w:r w:rsidRPr="00124EFD">
        <w:rPr>
          <w:rFonts w:ascii="Verdana" w:hAnsi="Verdana" w:cs="Arial"/>
          <w:sz w:val="22"/>
          <w:szCs w:val="22"/>
          <w:lang w:val="es-CO" w:eastAsia="es-CO"/>
        </w:rPr>
        <w:t>’.</w:t>
      </w:r>
    </w:p>
    <w:p w:rsidR="00112EC9" w:rsidRPr="00124EFD" w:rsidRDefault="00112EC9" w:rsidP="00112EC9">
      <w:pPr>
        <w:pStyle w:val="ListParagraph"/>
        <w:autoSpaceDE w:val="0"/>
        <w:autoSpaceDN w:val="0"/>
        <w:ind w:left="1418"/>
        <w:jc w:val="both"/>
        <w:rPr>
          <w:rFonts w:ascii="Verdana" w:hAnsi="Verdana" w:cs="Arial"/>
          <w:sz w:val="22"/>
          <w:szCs w:val="22"/>
          <w:lang w:val="es-CO" w:eastAsia="es-CO"/>
        </w:rPr>
      </w:pPr>
    </w:p>
    <w:p w:rsidR="004B13F0" w:rsidRPr="00124EFD" w:rsidRDefault="004B13F0" w:rsidP="001A6612">
      <w:pPr>
        <w:pStyle w:val="ListParagraph"/>
        <w:numPr>
          <w:ilvl w:val="0"/>
          <w:numId w:val="41"/>
        </w:numPr>
        <w:autoSpaceDE w:val="0"/>
        <w:autoSpaceDN w:val="0"/>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Valor de la prima pactada en pesos.</w:t>
      </w:r>
    </w:p>
    <w:p w:rsidR="004B13F0" w:rsidRPr="00124EFD" w:rsidDel="00D761EB" w:rsidRDefault="004B13F0" w:rsidP="00F9559D">
      <w:pPr>
        <w:pStyle w:val="ListParagraph"/>
        <w:autoSpaceDE w:val="0"/>
        <w:autoSpaceDN w:val="0"/>
        <w:ind w:left="1276"/>
        <w:jc w:val="both"/>
        <w:rPr>
          <w:del w:id="932" w:author="Cesar Torres" w:date="2018-03-15T12:00:00Z"/>
          <w:rFonts w:ascii="Verdana" w:hAnsi="Verdana" w:cs="Arial"/>
          <w:sz w:val="22"/>
          <w:szCs w:val="22"/>
          <w:lang w:val="es-CO" w:eastAsia="es-CO"/>
        </w:rPr>
      </w:pPr>
    </w:p>
    <w:p w:rsidR="004B13F0" w:rsidRDefault="004B13F0" w:rsidP="00F9559D">
      <w:pPr>
        <w:pStyle w:val="ListParagraph"/>
        <w:autoSpaceDE w:val="0"/>
        <w:autoSpaceDN w:val="0"/>
        <w:ind w:left="0"/>
        <w:jc w:val="both"/>
        <w:rPr>
          <w:rFonts w:ascii="Verdana" w:hAnsi="Verdana" w:cs="Arial"/>
          <w:sz w:val="22"/>
          <w:szCs w:val="22"/>
          <w:lang w:val="es-CO" w:eastAsia="es-CO"/>
        </w:rPr>
      </w:pPr>
    </w:p>
    <w:p w:rsidR="009E03C2" w:rsidRPr="00124EFD" w:rsidRDefault="009E03C2" w:rsidP="00F9559D">
      <w:pPr>
        <w:pStyle w:val="ListParagraph"/>
        <w:autoSpaceDE w:val="0"/>
        <w:autoSpaceDN w:val="0"/>
        <w:ind w:left="0"/>
        <w:jc w:val="both"/>
        <w:rPr>
          <w:rFonts w:ascii="Verdana" w:hAnsi="Verdana" w:cs="Arial"/>
          <w:sz w:val="22"/>
          <w:szCs w:val="22"/>
          <w:lang w:val="es-CO" w:eastAsia="es-CO"/>
        </w:rPr>
      </w:pPr>
    </w:p>
    <w:p w:rsidR="004B13F0" w:rsidRPr="00124EFD" w:rsidRDefault="004B13F0" w:rsidP="00F9559D">
      <w:pPr>
        <w:jc w:val="both"/>
        <w:rPr>
          <w:rFonts w:ascii="Verdana" w:hAnsi="Verdana" w:cs="Arial"/>
          <w:b/>
          <w:sz w:val="22"/>
          <w:szCs w:val="22"/>
        </w:rPr>
      </w:pPr>
      <w:r w:rsidRPr="00124EFD">
        <w:rPr>
          <w:rFonts w:ascii="Verdana" w:hAnsi="Verdana" w:cs="Arial"/>
          <w:b/>
          <w:bCs/>
          <w:spacing w:val="20"/>
          <w:sz w:val="22"/>
          <w:szCs w:val="22"/>
        </w:rPr>
        <w:t xml:space="preserve">d) </w:t>
      </w:r>
      <w:r w:rsidRPr="00124EFD">
        <w:rPr>
          <w:rFonts w:ascii="Verdana" w:hAnsi="Verdana" w:cs="Arial"/>
          <w:b/>
          <w:sz w:val="22"/>
          <w:szCs w:val="22"/>
        </w:rPr>
        <w:t>Productos estructurados que tengan o no la calidad de valor:</w:t>
      </w:r>
    </w:p>
    <w:p w:rsidR="004B13F0" w:rsidRPr="00124EFD" w:rsidRDefault="004B13F0" w:rsidP="00F9559D">
      <w:pPr>
        <w:jc w:val="both"/>
        <w:rPr>
          <w:rFonts w:ascii="Verdana" w:hAnsi="Verdana" w:cs="Arial"/>
          <w:sz w:val="22"/>
          <w:szCs w:val="22"/>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 xml:space="preserve">La identificación de la operación mediante Nemotécnico, </w:t>
      </w:r>
      <w:proofErr w:type="spellStart"/>
      <w:r w:rsidRPr="00124EFD">
        <w:rPr>
          <w:rFonts w:ascii="Verdana" w:hAnsi="Verdana" w:cs="Arial"/>
          <w:sz w:val="22"/>
          <w:szCs w:val="22"/>
          <w:lang w:val="es-CO" w:eastAsia="es-CO"/>
        </w:rPr>
        <w:t>Isin</w:t>
      </w:r>
      <w:proofErr w:type="spellEnd"/>
      <w:r w:rsidRPr="00124EFD">
        <w:rPr>
          <w:rFonts w:ascii="Verdana" w:hAnsi="Verdana" w:cs="Arial"/>
          <w:sz w:val="22"/>
          <w:szCs w:val="22"/>
          <w:lang w:val="es-CO" w:eastAsia="es-CO"/>
        </w:rPr>
        <w:t xml:space="preserve"> o cualquier otra clasificación que determine el sistema de registro de operaciones sobre valores. </w:t>
      </w:r>
    </w:p>
    <w:p w:rsidR="002464E6" w:rsidRPr="00124EFD" w:rsidRDefault="002464E6" w:rsidP="002464E6">
      <w:pPr>
        <w:pStyle w:val="ListParagraph"/>
        <w:autoSpaceDE w:val="0"/>
        <w:autoSpaceDN w:val="0"/>
        <w:ind w:left="1428"/>
        <w:jc w:val="both"/>
        <w:rPr>
          <w:rFonts w:ascii="Verdana" w:hAnsi="Verdana" w:cs="Arial"/>
          <w:sz w:val="22"/>
          <w:szCs w:val="22"/>
          <w:lang w:val="es-CO" w:eastAsia="es-CO"/>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 xml:space="preserve">Fecha de registro. </w:t>
      </w:r>
    </w:p>
    <w:p w:rsidR="002464E6" w:rsidRPr="00124EFD" w:rsidRDefault="002464E6" w:rsidP="002464E6">
      <w:pPr>
        <w:pStyle w:val="ListParagraph"/>
        <w:rPr>
          <w:rFonts w:ascii="Verdana" w:hAnsi="Verdana" w:cs="Arial"/>
          <w:sz w:val="22"/>
          <w:szCs w:val="22"/>
          <w:lang w:val="es-CO" w:eastAsia="es-CO"/>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Fecha de celebración.</w:t>
      </w:r>
    </w:p>
    <w:p w:rsidR="002464E6" w:rsidRPr="00124EFD" w:rsidRDefault="002464E6" w:rsidP="002464E6">
      <w:pPr>
        <w:pStyle w:val="ListParagraph"/>
        <w:rPr>
          <w:rFonts w:ascii="Verdana" w:hAnsi="Verdana" w:cs="Arial"/>
          <w:sz w:val="22"/>
          <w:szCs w:val="22"/>
          <w:lang w:val="es-CO" w:eastAsia="es-CO"/>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Fecha vencimiento.</w:t>
      </w:r>
    </w:p>
    <w:p w:rsidR="002464E6" w:rsidRPr="00124EFD" w:rsidRDefault="002464E6" w:rsidP="002464E6">
      <w:pPr>
        <w:pStyle w:val="ListParagraph"/>
        <w:rPr>
          <w:rFonts w:ascii="Verdana" w:hAnsi="Verdana" w:cs="Arial"/>
          <w:sz w:val="22"/>
          <w:szCs w:val="22"/>
          <w:lang w:val="es-CO" w:eastAsia="es-CO"/>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Fecha de liquidación.</w:t>
      </w:r>
    </w:p>
    <w:p w:rsidR="002464E6" w:rsidRPr="00124EFD" w:rsidRDefault="002464E6" w:rsidP="002464E6">
      <w:pPr>
        <w:pStyle w:val="ListParagraph"/>
        <w:rPr>
          <w:rFonts w:ascii="Verdana" w:hAnsi="Verdana" w:cs="Arial"/>
          <w:sz w:val="22"/>
          <w:szCs w:val="22"/>
          <w:lang w:val="es-CO" w:eastAsia="es-CO"/>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Posición, diferenciando entre emisión o venta y compra.</w:t>
      </w:r>
    </w:p>
    <w:p w:rsidR="002464E6" w:rsidRPr="00124EFD" w:rsidRDefault="002464E6" w:rsidP="002464E6">
      <w:pPr>
        <w:pStyle w:val="ListParagraph"/>
        <w:rPr>
          <w:rFonts w:ascii="Verdana" w:hAnsi="Verdana" w:cs="Arial"/>
          <w:sz w:val="22"/>
          <w:szCs w:val="22"/>
          <w:lang w:val="es-CO" w:eastAsia="es-CO"/>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Precio (venta/compra).</w:t>
      </w:r>
    </w:p>
    <w:p w:rsidR="002464E6" w:rsidRPr="00124EFD" w:rsidRDefault="002464E6" w:rsidP="002464E6">
      <w:pPr>
        <w:pStyle w:val="ListParagraph"/>
        <w:rPr>
          <w:rFonts w:ascii="Verdana" w:hAnsi="Verdana" w:cs="Arial"/>
          <w:sz w:val="22"/>
          <w:szCs w:val="22"/>
          <w:lang w:val="es-CO" w:eastAsia="es-CO"/>
        </w:rPr>
      </w:pPr>
    </w:p>
    <w:p w:rsidR="002464E6"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Existencia de opcionalidad sobre la operación.</w:t>
      </w:r>
    </w:p>
    <w:p w:rsidR="002464E6" w:rsidRPr="00124EFD" w:rsidRDefault="002464E6" w:rsidP="002464E6">
      <w:pPr>
        <w:pStyle w:val="ListParagraph"/>
        <w:rPr>
          <w:rFonts w:ascii="Verdana" w:hAnsi="Verdana" w:cs="Arial"/>
          <w:sz w:val="22"/>
          <w:szCs w:val="22"/>
          <w:lang w:val="es-CO" w:eastAsia="es-CO"/>
        </w:rPr>
      </w:pPr>
    </w:p>
    <w:p w:rsidR="004B13F0" w:rsidRPr="00124EFD" w:rsidRDefault="004B13F0" w:rsidP="001A6612">
      <w:pPr>
        <w:pStyle w:val="ListParagraph"/>
        <w:numPr>
          <w:ilvl w:val="0"/>
          <w:numId w:val="42"/>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Información de la entidad o persona a nombre de quien se está registrando la operación tanto para ésta como para su respectiva contraparte. Se debe incluir nombre, tipo y número de identificación, diferenciando entre:</w:t>
      </w:r>
    </w:p>
    <w:p w:rsidR="004B13F0" w:rsidRPr="00124EFD" w:rsidRDefault="004B13F0" w:rsidP="00F9559D">
      <w:pPr>
        <w:pStyle w:val="ListParagraph"/>
        <w:autoSpaceDE w:val="0"/>
        <w:autoSpaceDN w:val="0"/>
        <w:ind w:left="1276"/>
        <w:jc w:val="both"/>
        <w:rPr>
          <w:rFonts w:ascii="Verdana" w:hAnsi="Verdana" w:cs="Arial"/>
          <w:sz w:val="22"/>
          <w:szCs w:val="22"/>
          <w:lang w:val="es-CO" w:eastAsia="es-CO"/>
        </w:rPr>
      </w:pPr>
    </w:p>
    <w:p w:rsidR="00FA5C83" w:rsidRPr="00124EFD" w:rsidRDefault="004B13F0" w:rsidP="001A6612">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 xml:space="preserve">Entidades vigiladas y controladas por la Superintendencia Financiera de Colombia. </w:t>
      </w:r>
    </w:p>
    <w:p w:rsidR="004B13F0" w:rsidRPr="00124EFD" w:rsidRDefault="004B13F0" w:rsidP="001A6612">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Entidades no vigiladas ni controladas por esta Superintendencia.</w:t>
      </w:r>
    </w:p>
    <w:p w:rsidR="004B13F0" w:rsidRPr="00124EFD" w:rsidRDefault="004B13F0" w:rsidP="001A6612">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Persona natural.</w:t>
      </w:r>
    </w:p>
    <w:p w:rsidR="004B13F0" w:rsidRPr="00124EFD" w:rsidRDefault="004B13F0" w:rsidP="001A6612">
      <w:pPr>
        <w:pStyle w:val="ListParagraph"/>
        <w:numPr>
          <w:ilvl w:val="1"/>
          <w:numId w:val="25"/>
        </w:numPr>
        <w:autoSpaceDE w:val="0"/>
        <w:autoSpaceDN w:val="0"/>
        <w:jc w:val="both"/>
        <w:rPr>
          <w:rFonts w:ascii="Verdana" w:hAnsi="Verdana" w:cs="Arial"/>
          <w:sz w:val="22"/>
          <w:szCs w:val="22"/>
          <w:lang w:val="es-CO" w:eastAsia="es-CO"/>
        </w:rPr>
      </w:pPr>
      <w:r w:rsidRPr="00124EFD">
        <w:rPr>
          <w:rFonts w:ascii="Verdana" w:hAnsi="Verdana" w:cs="Arial"/>
          <w:sz w:val="22"/>
          <w:szCs w:val="22"/>
          <w:lang w:val="es-CO" w:eastAsia="es-CO"/>
        </w:rPr>
        <w:t>Sociedad extranjera sin NIT en Colombia.</w:t>
      </w:r>
    </w:p>
    <w:p w:rsidR="004B13F0" w:rsidRPr="00124EFD" w:rsidRDefault="004B13F0" w:rsidP="00F9559D">
      <w:pPr>
        <w:pStyle w:val="ListParagraph"/>
        <w:autoSpaceDE w:val="0"/>
        <w:autoSpaceDN w:val="0"/>
        <w:ind w:left="1276"/>
        <w:jc w:val="both"/>
        <w:rPr>
          <w:rFonts w:ascii="Verdana" w:hAnsi="Verdana" w:cs="Arial"/>
          <w:sz w:val="22"/>
          <w:szCs w:val="22"/>
          <w:lang w:val="es-CO" w:eastAsia="es-CO"/>
        </w:rPr>
      </w:pPr>
    </w:p>
    <w:p w:rsidR="002464E6" w:rsidRPr="00124EFD" w:rsidRDefault="004B13F0" w:rsidP="001A6612">
      <w:pPr>
        <w:pStyle w:val="ListParagraph"/>
        <w:numPr>
          <w:ilvl w:val="0"/>
          <w:numId w:val="42"/>
        </w:numPr>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Valor nominal del producto, con su respectiva denominación de la(s) moneda(s) pactada(s).</w:t>
      </w:r>
    </w:p>
    <w:p w:rsidR="002464E6" w:rsidRPr="00124EFD" w:rsidRDefault="002464E6" w:rsidP="002464E6">
      <w:pPr>
        <w:pStyle w:val="ListParagraph"/>
        <w:ind w:left="1418"/>
        <w:jc w:val="both"/>
        <w:rPr>
          <w:rFonts w:ascii="Verdana" w:hAnsi="Verdana" w:cs="Arial"/>
          <w:sz w:val="22"/>
          <w:szCs w:val="22"/>
          <w:lang w:val="es-CO" w:eastAsia="es-CO"/>
        </w:rPr>
      </w:pPr>
    </w:p>
    <w:p w:rsidR="004B13F0" w:rsidRPr="00124EFD" w:rsidRDefault="004B13F0" w:rsidP="001A6612">
      <w:pPr>
        <w:pStyle w:val="ListParagraph"/>
        <w:numPr>
          <w:ilvl w:val="0"/>
          <w:numId w:val="42"/>
        </w:numPr>
        <w:ind w:left="1418" w:hanging="709"/>
        <w:jc w:val="both"/>
        <w:rPr>
          <w:rFonts w:ascii="Verdana" w:hAnsi="Verdana" w:cs="Arial"/>
          <w:sz w:val="22"/>
          <w:szCs w:val="22"/>
          <w:lang w:val="es-CO" w:eastAsia="es-CO"/>
        </w:rPr>
      </w:pPr>
      <w:r w:rsidRPr="00124EFD">
        <w:rPr>
          <w:rFonts w:ascii="Verdana" w:hAnsi="Verdana" w:cs="Arial"/>
          <w:sz w:val="22"/>
          <w:szCs w:val="22"/>
          <w:lang w:val="es-CO" w:eastAsia="es-CO"/>
        </w:rPr>
        <w:t>Información del(los) subyacente(s), incluyendo como mínimo el tipo.</w:t>
      </w:r>
    </w:p>
    <w:p w:rsidR="004B13F0" w:rsidRPr="00124EFD" w:rsidRDefault="004B13F0" w:rsidP="00F9559D">
      <w:pPr>
        <w:pStyle w:val="ListParagraph"/>
        <w:ind w:left="1276"/>
        <w:jc w:val="both"/>
        <w:rPr>
          <w:rFonts w:ascii="Verdana" w:hAnsi="Verdana" w:cs="Arial"/>
          <w:sz w:val="22"/>
          <w:szCs w:val="22"/>
          <w:lang w:val="es-CO" w:eastAsia="es-CO"/>
        </w:rPr>
      </w:pPr>
    </w:p>
    <w:p w:rsidR="004B13F0" w:rsidRPr="00124EFD" w:rsidRDefault="004B13F0" w:rsidP="00F9559D">
      <w:pPr>
        <w:jc w:val="both"/>
        <w:rPr>
          <w:rFonts w:ascii="Verdana" w:hAnsi="Verdana" w:cs="Arial"/>
          <w:bCs/>
          <w:sz w:val="22"/>
          <w:szCs w:val="22"/>
          <w:lang w:val="es-CO" w:eastAsia="es-CO"/>
        </w:rPr>
      </w:pPr>
      <w:r w:rsidRPr="00124EFD">
        <w:rPr>
          <w:rFonts w:ascii="Verdana" w:hAnsi="Verdana" w:cs="Arial"/>
          <w:bCs/>
          <w:sz w:val="22"/>
          <w:szCs w:val="22"/>
          <w:lang w:val="es-CO" w:eastAsia="es-CO"/>
        </w:rPr>
        <w:t>No obstante</w:t>
      </w:r>
      <w:ins w:id="933" w:author="Cesar Torres" w:date="2018-03-15T12:00:00Z">
        <w:r w:rsidR="00D761EB">
          <w:rPr>
            <w:rFonts w:ascii="Verdana" w:hAnsi="Verdana" w:cs="Arial"/>
            <w:bCs/>
            <w:sz w:val="22"/>
            <w:szCs w:val="22"/>
            <w:lang w:val="es-CO" w:eastAsia="es-CO"/>
          </w:rPr>
          <w:t>,</w:t>
        </w:r>
      </w:ins>
      <w:r w:rsidRPr="00124EFD">
        <w:rPr>
          <w:rFonts w:ascii="Verdana" w:hAnsi="Verdana" w:cs="Arial"/>
          <w:bCs/>
          <w:sz w:val="22"/>
          <w:szCs w:val="22"/>
          <w:lang w:val="es-CO" w:eastAsia="es-CO"/>
        </w:rPr>
        <w:t xml:space="preserve"> lo anterior, para efectos del registro de los instrumentos y productos a los que se refieren los literales c) y d) del presente numeral, se deben atender las siguientes convenciones: </w:t>
      </w:r>
    </w:p>
    <w:p w:rsidR="004B13F0" w:rsidRPr="00124EFD" w:rsidRDefault="004B13F0" w:rsidP="000D2864">
      <w:pPr>
        <w:jc w:val="both"/>
        <w:rPr>
          <w:rFonts w:ascii="Verdana" w:hAnsi="Verdana" w:cs="Arial"/>
          <w:bCs/>
          <w:sz w:val="22"/>
          <w:szCs w:val="22"/>
          <w:lang w:val="es-CO" w:eastAsia="es-CO"/>
        </w:rPr>
      </w:pPr>
    </w:p>
    <w:p w:rsidR="004B13F0" w:rsidRPr="00124EFD" w:rsidRDefault="004B13F0" w:rsidP="000D2864">
      <w:pPr>
        <w:jc w:val="both"/>
        <w:rPr>
          <w:rFonts w:ascii="Verdana" w:hAnsi="Verdana" w:cs="Arial"/>
          <w:sz w:val="22"/>
          <w:szCs w:val="22"/>
        </w:rPr>
      </w:pPr>
      <w:r w:rsidRPr="00124EFD">
        <w:rPr>
          <w:rFonts w:ascii="Verdana" w:hAnsi="Verdana" w:cs="Arial"/>
          <w:bCs/>
          <w:sz w:val="22"/>
          <w:szCs w:val="22"/>
          <w:lang w:val="es-CO" w:eastAsia="es-CO"/>
        </w:rPr>
        <w:t xml:space="preserve">Formato de fechas: </w:t>
      </w:r>
      <w:proofErr w:type="spellStart"/>
      <w:r w:rsidRPr="00124EFD">
        <w:rPr>
          <w:rFonts w:ascii="Verdana" w:hAnsi="Verdana" w:cs="Arial"/>
          <w:sz w:val="22"/>
          <w:szCs w:val="22"/>
        </w:rPr>
        <w:t>AAAA-MM-</w:t>
      </w:r>
      <w:proofErr w:type="gramStart"/>
      <w:r w:rsidRPr="00124EFD">
        <w:rPr>
          <w:rFonts w:ascii="Verdana" w:hAnsi="Verdana" w:cs="Arial"/>
          <w:sz w:val="22"/>
          <w:szCs w:val="22"/>
        </w:rPr>
        <w:t>DD:hh</w:t>
      </w:r>
      <w:proofErr w:type="gramEnd"/>
      <w:r w:rsidRPr="00124EFD">
        <w:rPr>
          <w:rFonts w:ascii="Verdana" w:hAnsi="Verdana" w:cs="Arial"/>
          <w:sz w:val="22"/>
          <w:szCs w:val="22"/>
        </w:rPr>
        <w:t>:mm:ss</w:t>
      </w:r>
      <w:proofErr w:type="spellEnd"/>
    </w:p>
    <w:p w:rsidR="004B13F0" w:rsidRPr="00124EFD" w:rsidRDefault="004B13F0" w:rsidP="000D2864">
      <w:pPr>
        <w:jc w:val="both"/>
        <w:rPr>
          <w:rFonts w:ascii="Verdana" w:hAnsi="Verdana" w:cs="Arial"/>
          <w:sz w:val="22"/>
          <w:szCs w:val="22"/>
        </w:rPr>
      </w:pPr>
    </w:p>
    <w:p w:rsidR="004B13F0" w:rsidRPr="00124EFD" w:rsidRDefault="004B13F0" w:rsidP="000D2864">
      <w:pPr>
        <w:jc w:val="both"/>
        <w:rPr>
          <w:rFonts w:ascii="Verdana" w:hAnsi="Verdana" w:cs="Arial"/>
          <w:sz w:val="22"/>
          <w:szCs w:val="22"/>
          <w:lang w:val="es-CO" w:eastAsia="es-CO"/>
        </w:rPr>
      </w:pPr>
      <w:r w:rsidRPr="00124EFD">
        <w:rPr>
          <w:rFonts w:ascii="Verdana" w:hAnsi="Verdana" w:cs="Arial"/>
          <w:sz w:val="22"/>
          <w:szCs w:val="22"/>
        </w:rPr>
        <w:t>Tasas de interés: Expresadas e</w:t>
      </w:r>
      <w:r w:rsidRPr="00124EFD">
        <w:rPr>
          <w:rFonts w:ascii="Verdana" w:hAnsi="Verdana" w:cs="Arial"/>
          <w:sz w:val="22"/>
          <w:szCs w:val="22"/>
          <w:lang w:val="es-CO" w:eastAsia="es-CO"/>
        </w:rPr>
        <w:t xml:space="preserve">n términos efectivos anuales con cuatro cifras decimales </w:t>
      </w:r>
    </w:p>
    <w:p w:rsidR="004B13F0" w:rsidRPr="00124EFD" w:rsidRDefault="004B13F0" w:rsidP="000D2864">
      <w:pPr>
        <w:jc w:val="both"/>
        <w:rPr>
          <w:rFonts w:ascii="Verdana" w:hAnsi="Verdana" w:cs="Arial"/>
          <w:sz w:val="22"/>
          <w:szCs w:val="22"/>
          <w:lang w:val="es-CO" w:eastAsia="es-CO"/>
        </w:rPr>
      </w:pPr>
    </w:p>
    <w:p w:rsidR="004B13F0" w:rsidRPr="00124EFD" w:rsidRDefault="004B13F0" w:rsidP="000D2864">
      <w:pPr>
        <w:jc w:val="both"/>
        <w:rPr>
          <w:rFonts w:ascii="Verdana" w:hAnsi="Verdana" w:cs="Arial"/>
          <w:bCs/>
          <w:sz w:val="22"/>
          <w:szCs w:val="22"/>
          <w:lang w:val="es-CO" w:eastAsia="es-CO"/>
        </w:rPr>
      </w:pPr>
      <w:r w:rsidRPr="00124EFD">
        <w:rPr>
          <w:rFonts w:ascii="Verdana" w:hAnsi="Verdana" w:cs="Arial"/>
          <w:sz w:val="22"/>
          <w:szCs w:val="22"/>
          <w:lang w:val="es-CO" w:eastAsia="es-CO"/>
        </w:rPr>
        <w:t>Montos: Expresados con dos cifras decimales</w:t>
      </w:r>
    </w:p>
    <w:p w:rsidR="00235E2C" w:rsidRPr="00124EFD" w:rsidRDefault="00235E2C" w:rsidP="000D2864">
      <w:pPr>
        <w:autoSpaceDE w:val="0"/>
        <w:autoSpaceDN w:val="0"/>
        <w:adjustRightInd w:val="0"/>
        <w:jc w:val="both"/>
        <w:rPr>
          <w:rFonts w:ascii="Verdana" w:hAnsi="Verdana" w:cs="Verdana"/>
          <w:sz w:val="22"/>
          <w:szCs w:val="22"/>
        </w:rPr>
      </w:pPr>
    </w:p>
    <w:p w:rsidR="007E705E" w:rsidRPr="00124EFD" w:rsidRDefault="00266776" w:rsidP="00A467E4">
      <w:pPr>
        <w:autoSpaceDE w:val="0"/>
        <w:autoSpaceDN w:val="0"/>
        <w:adjustRightInd w:val="0"/>
        <w:ind w:left="708"/>
        <w:jc w:val="both"/>
        <w:rPr>
          <w:rFonts w:ascii="Verdana" w:hAnsi="Verdana" w:cstheme="minorHAnsi"/>
          <w:sz w:val="22"/>
          <w:szCs w:val="22"/>
        </w:rPr>
      </w:pPr>
      <w:r w:rsidRPr="00124EFD">
        <w:rPr>
          <w:rFonts w:ascii="Verdana" w:hAnsi="Verdana" w:cs="Verdana"/>
          <w:sz w:val="22"/>
          <w:szCs w:val="22"/>
        </w:rPr>
        <w:t>5.</w:t>
      </w:r>
      <w:r w:rsidR="00460055" w:rsidRPr="00124EFD">
        <w:rPr>
          <w:rFonts w:ascii="Verdana" w:hAnsi="Verdana" w:cs="Verdana"/>
          <w:sz w:val="22"/>
          <w:szCs w:val="22"/>
        </w:rPr>
        <w:t>2.</w:t>
      </w:r>
      <w:r w:rsidR="00C04A11" w:rsidRPr="00124EFD">
        <w:rPr>
          <w:rFonts w:ascii="Verdana" w:hAnsi="Verdana" w:cs="Verdana"/>
          <w:sz w:val="22"/>
          <w:szCs w:val="22"/>
        </w:rPr>
        <w:t xml:space="preserve">34. </w:t>
      </w:r>
      <w:r w:rsidR="00235E2C" w:rsidRPr="00124EFD">
        <w:rPr>
          <w:rFonts w:ascii="Verdana" w:hAnsi="Verdana" w:cs="Verdana"/>
          <w:sz w:val="22"/>
          <w:szCs w:val="22"/>
        </w:rPr>
        <w:t>Contar con mecanismos de divulgación de información relativa a las Transacciones que se realicen y/o se registren a través del Sistema dirigidos al público y a los Afiliados, de conformidad con la normatividad aplicable.</w:t>
      </w:r>
      <w:r w:rsidR="007B3C7B" w:rsidRPr="00124EFD">
        <w:rPr>
          <w:rFonts w:ascii="Verdana" w:hAnsi="Verdana" w:cs="Verdana"/>
          <w:sz w:val="22"/>
          <w:szCs w:val="22"/>
        </w:rPr>
        <w:t xml:space="preserve"> En dicho sentido, el plazo para publicar la información contenida </w:t>
      </w:r>
      <w:r w:rsidR="007B3C7B" w:rsidRPr="00124EFD">
        <w:rPr>
          <w:rFonts w:ascii="Verdana" w:hAnsi="Verdana" w:cs="Verdana"/>
          <w:sz w:val="22"/>
          <w:szCs w:val="22"/>
        </w:rPr>
        <w:lastRenderedPageBreak/>
        <w:t xml:space="preserve">en el anterior numeral </w:t>
      </w:r>
      <w:r w:rsidR="00D93DE7" w:rsidRPr="00124EFD">
        <w:rPr>
          <w:rFonts w:ascii="Verdana" w:hAnsi="Verdana" w:cs="Verdana"/>
          <w:sz w:val="22"/>
          <w:szCs w:val="22"/>
        </w:rPr>
        <w:t>de</w:t>
      </w:r>
      <w:r w:rsidR="007B3C7B" w:rsidRPr="00124EFD">
        <w:rPr>
          <w:rFonts w:ascii="Verdana" w:hAnsi="Verdana" w:cs="Verdana"/>
          <w:sz w:val="22"/>
          <w:szCs w:val="22"/>
        </w:rPr>
        <w:t>l presente artículo del presente reglamento es de (20) minutos desde el momento en que se hayan celebrado y/o registrado las operaciones.</w:t>
      </w:r>
      <w:r w:rsidR="006A1657" w:rsidRPr="00124EFD">
        <w:rPr>
          <w:rFonts w:ascii="Verdana" w:hAnsi="Verdana" w:cstheme="minorHAnsi"/>
          <w:sz w:val="22"/>
          <w:szCs w:val="22"/>
        </w:rPr>
        <w:t xml:space="preserve"> Lo anterior, con el propósito de velar por la transparencia en el desarrollo de las operaciones realizadas por intermedio del Sistema.</w:t>
      </w:r>
    </w:p>
    <w:p w:rsidR="006A1657" w:rsidRPr="00124EFD" w:rsidRDefault="006A1657" w:rsidP="00235E2C">
      <w:pPr>
        <w:autoSpaceDE w:val="0"/>
        <w:autoSpaceDN w:val="0"/>
        <w:adjustRightInd w:val="0"/>
        <w:ind w:left="284"/>
        <w:jc w:val="both"/>
        <w:rPr>
          <w:rFonts w:ascii="Verdana" w:hAnsi="Verdana" w:cstheme="minorHAnsi"/>
          <w:b/>
          <w:sz w:val="22"/>
          <w:szCs w:val="22"/>
        </w:rPr>
      </w:pPr>
    </w:p>
    <w:p w:rsidR="00A11DB7" w:rsidRPr="00124EFD" w:rsidRDefault="00266776" w:rsidP="00E71EE8">
      <w:pPr>
        <w:autoSpaceDE w:val="0"/>
        <w:autoSpaceDN w:val="0"/>
        <w:adjustRightInd w:val="0"/>
        <w:ind w:left="708"/>
        <w:jc w:val="both"/>
        <w:rPr>
          <w:rFonts w:ascii="Verdana" w:hAnsi="Verdana" w:cs="Verdana"/>
          <w:bCs/>
          <w:sz w:val="22"/>
          <w:szCs w:val="22"/>
        </w:rPr>
      </w:pPr>
      <w:r w:rsidRPr="00124EFD">
        <w:rPr>
          <w:rFonts w:ascii="Verdana" w:hAnsi="Verdana" w:cs="Verdana"/>
          <w:bCs/>
          <w:sz w:val="22"/>
          <w:szCs w:val="22"/>
        </w:rPr>
        <w:t>5.</w:t>
      </w:r>
      <w:r w:rsidR="00460055" w:rsidRPr="00124EFD">
        <w:rPr>
          <w:rFonts w:ascii="Verdana" w:hAnsi="Verdana" w:cs="Verdana"/>
          <w:bCs/>
          <w:sz w:val="22"/>
          <w:szCs w:val="22"/>
        </w:rPr>
        <w:t>2.</w:t>
      </w:r>
      <w:r w:rsidR="00C04A11" w:rsidRPr="00124EFD">
        <w:rPr>
          <w:rFonts w:ascii="Verdana" w:hAnsi="Verdana" w:cs="Verdana"/>
          <w:bCs/>
          <w:sz w:val="22"/>
          <w:szCs w:val="22"/>
        </w:rPr>
        <w:t xml:space="preserve">35. </w:t>
      </w:r>
      <w:r w:rsidR="007B3C7B" w:rsidRPr="00124EFD">
        <w:rPr>
          <w:rFonts w:ascii="Verdana" w:hAnsi="Verdana" w:cs="Verdana"/>
          <w:bCs/>
          <w:sz w:val="22"/>
          <w:szCs w:val="22"/>
        </w:rPr>
        <w:t xml:space="preserve"> Llevar un registro actualizado de los operadores autorizados;</w:t>
      </w:r>
      <w:r w:rsidR="00FF1A50">
        <w:rPr>
          <w:rFonts w:ascii="Verdana" w:hAnsi="Verdana" w:cs="Verdana"/>
          <w:bCs/>
          <w:sz w:val="22"/>
          <w:szCs w:val="22"/>
        </w:rPr>
        <w:t xml:space="preserve"> Dicho registro se alimentará con la información suministrada en el formato de vinculación de los Afiliados y podrá ser modificado por ellos cuando así lo requieran</w:t>
      </w:r>
    </w:p>
    <w:p w:rsidR="00A11DB7" w:rsidRPr="00124EFD" w:rsidRDefault="00A11DB7">
      <w:pPr>
        <w:pStyle w:val="ListParagraph"/>
        <w:autoSpaceDE w:val="0"/>
        <w:autoSpaceDN w:val="0"/>
        <w:adjustRightInd w:val="0"/>
        <w:ind w:left="644"/>
        <w:jc w:val="both"/>
        <w:rPr>
          <w:rFonts w:ascii="Verdana" w:hAnsi="Verdana" w:cs="Verdana"/>
          <w:bCs/>
          <w:sz w:val="22"/>
          <w:szCs w:val="22"/>
        </w:rPr>
      </w:pPr>
    </w:p>
    <w:p w:rsidR="00A11DB7" w:rsidRPr="00124EFD" w:rsidRDefault="00266776" w:rsidP="00A467E4">
      <w:pPr>
        <w:autoSpaceDE w:val="0"/>
        <w:autoSpaceDN w:val="0"/>
        <w:adjustRightInd w:val="0"/>
        <w:ind w:left="708"/>
        <w:jc w:val="both"/>
        <w:rPr>
          <w:rFonts w:ascii="Verdana" w:hAnsi="Verdana" w:cs="Verdana"/>
          <w:bCs/>
          <w:sz w:val="22"/>
          <w:szCs w:val="22"/>
        </w:rPr>
      </w:pPr>
      <w:r w:rsidRPr="00124EFD">
        <w:rPr>
          <w:rFonts w:ascii="Verdana" w:hAnsi="Verdana" w:cs="Verdana"/>
          <w:bCs/>
          <w:sz w:val="22"/>
          <w:szCs w:val="22"/>
        </w:rPr>
        <w:t>5.</w:t>
      </w:r>
      <w:r w:rsidR="00460055" w:rsidRPr="00124EFD">
        <w:rPr>
          <w:rFonts w:ascii="Verdana" w:hAnsi="Verdana" w:cs="Verdana"/>
          <w:bCs/>
          <w:sz w:val="22"/>
          <w:szCs w:val="22"/>
        </w:rPr>
        <w:t>2.</w:t>
      </w:r>
      <w:r w:rsidR="00C04A11" w:rsidRPr="00124EFD">
        <w:rPr>
          <w:rFonts w:ascii="Verdana" w:hAnsi="Verdana" w:cs="Verdana"/>
          <w:bCs/>
          <w:sz w:val="22"/>
          <w:szCs w:val="22"/>
        </w:rPr>
        <w:t xml:space="preserve">36. </w:t>
      </w:r>
      <w:r w:rsidR="00D22F33" w:rsidRPr="00124EFD">
        <w:rPr>
          <w:rFonts w:ascii="Verdana" w:hAnsi="Verdana" w:cs="Verdana"/>
          <w:bCs/>
          <w:sz w:val="22"/>
          <w:szCs w:val="22"/>
        </w:rPr>
        <w:t xml:space="preserve">Identificar, controlar y gestionar los riesgos a los que está expuesta la entidad y los sistemas que administre. </w:t>
      </w:r>
    </w:p>
    <w:p w:rsidR="00A90122" w:rsidRDefault="00A90122" w:rsidP="00D22F33">
      <w:pPr>
        <w:autoSpaceDE w:val="0"/>
        <w:autoSpaceDN w:val="0"/>
        <w:adjustRightInd w:val="0"/>
        <w:jc w:val="both"/>
        <w:rPr>
          <w:rFonts w:ascii="Verdana" w:hAnsi="Verdana" w:cs="Verdana"/>
          <w:b/>
          <w:bCs/>
          <w:sz w:val="22"/>
          <w:szCs w:val="22"/>
        </w:rPr>
      </w:pPr>
    </w:p>
    <w:p w:rsidR="00A11DB7" w:rsidRPr="00124EFD" w:rsidRDefault="00266776" w:rsidP="00A467E4">
      <w:pPr>
        <w:autoSpaceDE w:val="0"/>
        <w:autoSpaceDN w:val="0"/>
        <w:adjustRightInd w:val="0"/>
        <w:ind w:left="708"/>
        <w:jc w:val="both"/>
        <w:rPr>
          <w:rFonts w:ascii="Verdana" w:hAnsi="Verdana" w:cs="Verdana"/>
          <w:bCs/>
          <w:sz w:val="22"/>
          <w:szCs w:val="22"/>
        </w:rPr>
      </w:pPr>
      <w:r w:rsidRPr="00124EFD">
        <w:rPr>
          <w:rFonts w:ascii="Verdana" w:hAnsi="Verdana" w:cstheme="minorHAnsi"/>
          <w:sz w:val="22"/>
          <w:szCs w:val="22"/>
        </w:rPr>
        <w:t>5.</w:t>
      </w:r>
      <w:r w:rsidR="00460055" w:rsidRPr="00124EFD">
        <w:rPr>
          <w:rFonts w:ascii="Verdana" w:hAnsi="Verdana" w:cstheme="minorHAnsi"/>
          <w:sz w:val="22"/>
          <w:szCs w:val="22"/>
        </w:rPr>
        <w:t>2.</w:t>
      </w:r>
      <w:r w:rsidR="00C04A11" w:rsidRPr="00124EFD">
        <w:rPr>
          <w:rFonts w:ascii="Verdana" w:hAnsi="Verdana" w:cstheme="minorHAnsi"/>
          <w:sz w:val="22"/>
          <w:szCs w:val="22"/>
        </w:rPr>
        <w:t xml:space="preserve">37. </w:t>
      </w:r>
      <w:r w:rsidR="00D22F33" w:rsidRPr="00124EFD">
        <w:rPr>
          <w:rFonts w:ascii="Verdana" w:hAnsi="Verdana" w:cstheme="minorHAnsi"/>
          <w:sz w:val="22"/>
          <w:szCs w:val="22"/>
        </w:rPr>
        <w:t>Presentar los informes y reportes requeridos por las autoridades de supervisión, vale decir la SFC y el AMV, en la forma y términos establecidos por las normas legales aplicables vigentes;</w:t>
      </w:r>
    </w:p>
    <w:p w:rsidR="00E86F14" w:rsidRPr="00124EFD" w:rsidRDefault="00E86F14" w:rsidP="00D04BBC">
      <w:pPr>
        <w:autoSpaceDE w:val="0"/>
        <w:autoSpaceDN w:val="0"/>
        <w:adjustRightInd w:val="0"/>
        <w:jc w:val="both"/>
        <w:rPr>
          <w:rFonts w:ascii="Verdana" w:hAnsi="Verdana" w:cs="Verdana"/>
          <w:bCs/>
          <w:sz w:val="22"/>
          <w:szCs w:val="22"/>
        </w:rPr>
      </w:pPr>
    </w:p>
    <w:p w:rsidR="004C7FAD" w:rsidRPr="00124EFD" w:rsidRDefault="00266776" w:rsidP="00A467E4">
      <w:pPr>
        <w:autoSpaceDE w:val="0"/>
        <w:autoSpaceDN w:val="0"/>
        <w:adjustRightInd w:val="0"/>
        <w:ind w:left="708"/>
        <w:jc w:val="both"/>
        <w:rPr>
          <w:rFonts w:ascii="Verdana" w:hAnsi="Verdana" w:cstheme="minorHAnsi"/>
          <w:sz w:val="22"/>
          <w:szCs w:val="22"/>
        </w:rPr>
      </w:pPr>
      <w:r w:rsidRPr="00124EFD">
        <w:rPr>
          <w:rFonts w:ascii="Verdana" w:hAnsi="Verdana" w:cstheme="minorHAnsi"/>
          <w:sz w:val="22"/>
          <w:szCs w:val="22"/>
        </w:rPr>
        <w:t>5.</w:t>
      </w:r>
      <w:r w:rsidR="00460055" w:rsidRPr="00124EFD">
        <w:rPr>
          <w:rFonts w:ascii="Verdana" w:hAnsi="Verdana" w:cstheme="minorHAnsi"/>
          <w:sz w:val="22"/>
          <w:szCs w:val="22"/>
        </w:rPr>
        <w:t>2.</w:t>
      </w:r>
      <w:r w:rsidR="00C04A11" w:rsidRPr="00124EFD">
        <w:rPr>
          <w:rFonts w:ascii="Verdana" w:hAnsi="Verdana" w:cstheme="minorHAnsi"/>
          <w:sz w:val="22"/>
          <w:szCs w:val="22"/>
        </w:rPr>
        <w:t xml:space="preserve">38. </w:t>
      </w:r>
      <w:r w:rsidR="004C7FAD" w:rsidRPr="00124EFD">
        <w:rPr>
          <w:rFonts w:ascii="Verdana" w:hAnsi="Verdana" w:cstheme="minorHAnsi"/>
          <w:sz w:val="22"/>
          <w:szCs w:val="22"/>
        </w:rPr>
        <w:t xml:space="preserve">Remitir la información a los sistemas de compensación y liquidación de las operaciones celebradas o registradas en los sistemas administrados por GFI </w:t>
      </w:r>
      <w:proofErr w:type="spellStart"/>
      <w:r w:rsidR="004C7FAD" w:rsidRPr="00124EFD">
        <w:rPr>
          <w:rFonts w:ascii="Verdana" w:hAnsi="Verdana" w:cstheme="minorHAnsi"/>
          <w:sz w:val="22"/>
          <w:szCs w:val="22"/>
        </w:rPr>
        <w:t>Securities</w:t>
      </w:r>
      <w:proofErr w:type="spellEnd"/>
      <w:r w:rsidR="004C7FAD" w:rsidRPr="00124EFD">
        <w:rPr>
          <w:rFonts w:ascii="Verdana" w:hAnsi="Verdana" w:cstheme="minorHAnsi"/>
          <w:sz w:val="22"/>
          <w:szCs w:val="22"/>
        </w:rPr>
        <w:t>, en la forma y términos previstos en el presente Reglamento;</w:t>
      </w:r>
    </w:p>
    <w:p w:rsidR="00C04A11" w:rsidRPr="00124EFD" w:rsidRDefault="00C04A11" w:rsidP="00C04A11">
      <w:pPr>
        <w:autoSpaceDE w:val="0"/>
        <w:autoSpaceDN w:val="0"/>
        <w:adjustRightInd w:val="0"/>
        <w:ind w:left="284"/>
        <w:jc w:val="both"/>
        <w:rPr>
          <w:rFonts w:ascii="Verdana" w:hAnsi="Verdana" w:cstheme="minorHAnsi"/>
          <w:sz w:val="22"/>
          <w:szCs w:val="22"/>
        </w:rPr>
      </w:pPr>
    </w:p>
    <w:p w:rsidR="00C04A11" w:rsidRPr="00124EFD" w:rsidRDefault="00266776" w:rsidP="00A467E4">
      <w:pPr>
        <w:autoSpaceDE w:val="0"/>
        <w:autoSpaceDN w:val="0"/>
        <w:adjustRightInd w:val="0"/>
        <w:ind w:left="708"/>
        <w:jc w:val="both"/>
        <w:rPr>
          <w:rFonts w:ascii="Verdana" w:hAnsi="Verdana" w:cstheme="minorHAnsi"/>
          <w:sz w:val="22"/>
          <w:szCs w:val="22"/>
        </w:rPr>
      </w:pPr>
      <w:r w:rsidRPr="00124EFD">
        <w:rPr>
          <w:rFonts w:ascii="Verdana" w:hAnsi="Verdana" w:cstheme="minorHAnsi"/>
          <w:sz w:val="22"/>
          <w:szCs w:val="22"/>
        </w:rPr>
        <w:t>5.</w:t>
      </w:r>
      <w:r w:rsidR="00460055" w:rsidRPr="00124EFD">
        <w:rPr>
          <w:rFonts w:ascii="Verdana" w:hAnsi="Verdana" w:cstheme="minorHAnsi"/>
          <w:sz w:val="22"/>
          <w:szCs w:val="22"/>
        </w:rPr>
        <w:t>2.</w:t>
      </w:r>
      <w:r w:rsidR="00C04A11" w:rsidRPr="00124EFD">
        <w:rPr>
          <w:rFonts w:ascii="Verdana" w:hAnsi="Verdana" w:cstheme="minorHAnsi"/>
          <w:sz w:val="22"/>
          <w:szCs w:val="22"/>
        </w:rPr>
        <w:t>39. Llevar</w:t>
      </w:r>
      <w:r w:rsidR="00124EFD" w:rsidRPr="00124EFD">
        <w:rPr>
          <w:rFonts w:ascii="Verdana" w:hAnsi="Verdana" w:cstheme="minorHAnsi"/>
          <w:sz w:val="22"/>
          <w:szCs w:val="22"/>
        </w:rPr>
        <w:t xml:space="preserve"> y mantener actualizado un registro de los Valores </w:t>
      </w:r>
      <w:r w:rsidR="00C04A11" w:rsidRPr="00124EFD">
        <w:rPr>
          <w:rFonts w:ascii="Verdana" w:hAnsi="Verdana" w:cstheme="minorHAnsi"/>
          <w:sz w:val="22"/>
          <w:szCs w:val="22"/>
        </w:rPr>
        <w:t>o Instrumentos Financieros Derivados y/o Productos Estructurados que pueden</w:t>
      </w:r>
      <w:r w:rsidR="00124EFD" w:rsidRPr="00124EFD">
        <w:rPr>
          <w:rFonts w:ascii="Verdana" w:hAnsi="Verdana" w:cstheme="minorHAnsi"/>
          <w:sz w:val="22"/>
          <w:szCs w:val="22"/>
        </w:rPr>
        <w:t xml:space="preserve"> ser transados </w:t>
      </w:r>
      <w:r w:rsidR="00C04A11" w:rsidRPr="00124EFD">
        <w:rPr>
          <w:rFonts w:ascii="Verdana" w:hAnsi="Verdana" w:cstheme="minorHAnsi"/>
          <w:sz w:val="22"/>
          <w:szCs w:val="22"/>
        </w:rPr>
        <w:t>y/</w:t>
      </w:r>
      <w:r w:rsidR="00124EFD" w:rsidRPr="00124EFD">
        <w:rPr>
          <w:rFonts w:ascii="Verdana" w:hAnsi="Verdana" w:cstheme="minorHAnsi"/>
          <w:sz w:val="22"/>
          <w:szCs w:val="22"/>
        </w:rPr>
        <w:t>o registrados en el Sistema.</w:t>
      </w:r>
    </w:p>
    <w:p w:rsidR="004C7FAD" w:rsidRPr="00124EFD" w:rsidRDefault="004C7FAD" w:rsidP="004C7FAD">
      <w:pPr>
        <w:pStyle w:val="ListParagraph"/>
        <w:autoSpaceDE w:val="0"/>
        <w:autoSpaceDN w:val="0"/>
        <w:adjustRightInd w:val="0"/>
        <w:ind w:left="644"/>
        <w:jc w:val="both"/>
        <w:rPr>
          <w:rFonts w:ascii="Verdana" w:hAnsi="Verdana" w:cstheme="minorHAnsi"/>
          <w:sz w:val="22"/>
          <w:szCs w:val="22"/>
        </w:rPr>
      </w:pPr>
    </w:p>
    <w:p w:rsidR="004C7FAD" w:rsidRPr="00124EFD" w:rsidRDefault="00124EFD" w:rsidP="00A467E4">
      <w:pPr>
        <w:autoSpaceDE w:val="0"/>
        <w:autoSpaceDN w:val="0"/>
        <w:adjustRightInd w:val="0"/>
        <w:ind w:left="708"/>
        <w:jc w:val="both"/>
        <w:rPr>
          <w:rFonts w:ascii="Verdana" w:hAnsi="Verdana" w:cstheme="minorHAnsi"/>
          <w:sz w:val="22"/>
          <w:szCs w:val="22"/>
        </w:rPr>
      </w:pPr>
      <w:r w:rsidRPr="00124EFD">
        <w:rPr>
          <w:rFonts w:ascii="Verdana" w:hAnsi="Verdana" w:cs="Verdana"/>
          <w:sz w:val="22"/>
          <w:szCs w:val="22"/>
        </w:rPr>
        <w:t>5.2.</w:t>
      </w:r>
      <w:r w:rsidR="00C04A11" w:rsidRPr="00124EFD">
        <w:rPr>
          <w:rFonts w:ascii="Verdana" w:hAnsi="Verdana" w:cstheme="minorHAnsi"/>
          <w:sz w:val="22"/>
          <w:szCs w:val="22"/>
        </w:rPr>
        <w:t xml:space="preserve">40. </w:t>
      </w:r>
      <w:r w:rsidR="004C7FAD" w:rsidRPr="00124EFD">
        <w:rPr>
          <w:rFonts w:ascii="Verdana" w:hAnsi="Verdana" w:cstheme="minorHAnsi"/>
          <w:sz w:val="22"/>
          <w:szCs w:val="22"/>
        </w:rPr>
        <w:t>Cumplir con las demás obligaciones establecidas en las normas legales vigentes</w:t>
      </w:r>
      <w:r w:rsidRPr="00124EFD">
        <w:rPr>
          <w:rFonts w:ascii="Verdana" w:hAnsi="Verdana" w:cstheme="minorHAnsi"/>
          <w:sz w:val="22"/>
          <w:szCs w:val="22"/>
        </w:rPr>
        <w:t>.</w:t>
      </w:r>
    </w:p>
    <w:p w:rsidR="00E01F35" w:rsidRDefault="00E01F35" w:rsidP="00235E2C">
      <w:pPr>
        <w:autoSpaceDE w:val="0"/>
        <w:autoSpaceDN w:val="0"/>
        <w:adjustRightInd w:val="0"/>
        <w:jc w:val="both"/>
        <w:rPr>
          <w:rFonts w:ascii="Verdana" w:hAnsi="Verdana" w:cs="Verdana"/>
          <w:b/>
          <w:bCs/>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b/>
          <w:bCs/>
          <w:sz w:val="22"/>
          <w:szCs w:val="22"/>
        </w:rPr>
        <w:t>Parágrafo Primero.</w:t>
      </w:r>
      <w:r w:rsidRPr="00124EFD">
        <w:rPr>
          <w:rFonts w:ascii="Verdana" w:hAnsi="Verdana" w:cs="Verdana"/>
          <w:sz w:val="22"/>
          <w:szCs w:val="22"/>
        </w:rPr>
        <w:t xml:space="preserve"> En ejercicio de su deber de velar por la estabilidad del Sistema y para la disminución de los riesgos operativos, podrá solicitar certificación por parte de los Afiliados sobre el cumplimiento de las condiciones necesarias y los requisitos técnicos establecidos en el artículo Décimo de este Reglamento.  </w:t>
      </w:r>
    </w:p>
    <w:p w:rsidR="00235E2C" w:rsidRPr="00124EFD" w:rsidRDefault="00235E2C" w:rsidP="00235E2C">
      <w:pPr>
        <w:autoSpaceDE w:val="0"/>
        <w:autoSpaceDN w:val="0"/>
        <w:adjustRightInd w:val="0"/>
        <w:jc w:val="both"/>
        <w:rPr>
          <w:rFonts w:ascii="Verdana" w:hAnsi="Verdana" w:cs="Verdana"/>
          <w:b/>
          <w:bCs/>
          <w:sz w:val="22"/>
          <w:szCs w:val="22"/>
        </w:rPr>
      </w:pPr>
    </w:p>
    <w:p w:rsidR="005C1DB1" w:rsidRDefault="00235E2C" w:rsidP="00235E2C">
      <w:pPr>
        <w:autoSpaceDE w:val="0"/>
        <w:autoSpaceDN w:val="0"/>
        <w:adjustRightInd w:val="0"/>
        <w:jc w:val="both"/>
        <w:rPr>
          <w:rFonts w:ascii="Verdana" w:hAnsi="Verdana" w:cs="Verdana"/>
          <w:sz w:val="22"/>
          <w:szCs w:val="22"/>
        </w:rPr>
      </w:pPr>
      <w:r w:rsidRPr="00124EFD">
        <w:rPr>
          <w:rFonts w:ascii="Verdana" w:hAnsi="Verdana" w:cs="Verdana"/>
          <w:b/>
          <w:bCs/>
          <w:sz w:val="22"/>
          <w:szCs w:val="22"/>
        </w:rPr>
        <w:t>Parágrafo Segundo.</w:t>
      </w:r>
      <w:r w:rsidRPr="00124EFD">
        <w:rPr>
          <w:rFonts w:ascii="Verdana" w:hAnsi="Verdana" w:cs="Verdana"/>
          <w:sz w:val="22"/>
          <w:szCs w:val="22"/>
        </w:rPr>
        <w:t xml:space="preserve"> El </w:t>
      </w:r>
      <w:r w:rsidR="00824206" w:rsidRPr="00124EFD">
        <w:rPr>
          <w:rFonts w:ascii="Verdana" w:hAnsi="Verdana" w:cs="Verdana"/>
          <w:sz w:val="22"/>
          <w:szCs w:val="22"/>
        </w:rPr>
        <w:t>Administrador del Sistema</w:t>
      </w:r>
      <w:r w:rsidRPr="00124EFD">
        <w:rPr>
          <w:rFonts w:ascii="Verdana" w:hAnsi="Verdana" w:cs="Verdana"/>
          <w:sz w:val="22"/>
          <w:szCs w:val="22"/>
        </w:rPr>
        <w:t xml:space="preserve"> no asume obligación alguna con la Compensación y Liquidación de las Transacciones.</w:t>
      </w:r>
    </w:p>
    <w:p w:rsidR="00E01F35" w:rsidRDefault="00E01F35" w:rsidP="00235E2C">
      <w:pPr>
        <w:autoSpaceDE w:val="0"/>
        <w:autoSpaceDN w:val="0"/>
        <w:adjustRightInd w:val="0"/>
        <w:jc w:val="both"/>
        <w:rPr>
          <w:rFonts w:ascii="Verdana" w:hAnsi="Verdana" w:cs="Verdana"/>
          <w:bCs/>
          <w:sz w:val="22"/>
          <w:szCs w:val="22"/>
        </w:rPr>
      </w:pPr>
    </w:p>
    <w:p w:rsidR="00235E2C" w:rsidRPr="00124EFD" w:rsidRDefault="00C04C06" w:rsidP="00235E2C">
      <w:pPr>
        <w:autoSpaceDE w:val="0"/>
        <w:autoSpaceDN w:val="0"/>
        <w:adjustRightInd w:val="0"/>
        <w:jc w:val="both"/>
        <w:rPr>
          <w:rFonts w:ascii="Verdana" w:hAnsi="Verdana" w:cs="Verdana"/>
          <w:sz w:val="22"/>
          <w:szCs w:val="22"/>
        </w:rPr>
      </w:pPr>
      <w:r w:rsidRPr="00124EFD">
        <w:rPr>
          <w:rFonts w:ascii="Verdana" w:hAnsi="Verdana" w:cs="Verdana"/>
          <w:bCs/>
          <w:sz w:val="22"/>
          <w:szCs w:val="22"/>
        </w:rPr>
        <w:t xml:space="preserve">Sin embargo, tratándose de Transacciones que se  celebren o registren en el Sistema, el </w:t>
      </w:r>
      <w:r w:rsidRPr="005D744F">
        <w:rPr>
          <w:rFonts w:ascii="Verdana" w:hAnsi="Verdana" w:cs="Verdana"/>
          <w:bCs/>
          <w:sz w:val="22"/>
          <w:szCs w:val="22"/>
        </w:rPr>
        <w:t>Administrador del Sistema enviará la información correspondiente a tales Transacciones al Sistema de Compensación y Liquidación, a la Cámara de Riesgo Central de Contraparte  o a las entidades autorizadas por la ley para dicho fin, únicamente a solicitud previa del Afiliado para la Compensación y Liquidación de las Transacciones, y verificará que la Compensación y Liquidación de las Transacciones</w:t>
      </w:r>
      <w:r w:rsidRPr="00124EFD">
        <w:rPr>
          <w:rFonts w:ascii="Verdana" w:hAnsi="Verdana" w:cs="Verdana"/>
          <w:bCs/>
          <w:sz w:val="22"/>
          <w:szCs w:val="22"/>
        </w:rPr>
        <w:t xml:space="preserve"> sea realizada por un Sistema autorizado para ello.  </w:t>
      </w:r>
      <w:r w:rsidR="00B82E55">
        <w:rPr>
          <w:rFonts w:ascii="Verdana" w:hAnsi="Verdana" w:cs="Verdana"/>
          <w:bCs/>
          <w:sz w:val="22"/>
          <w:szCs w:val="22"/>
        </w:rPr>
        <w:t xml:space="preserve">Dicha solicitud deberá ser formulada en el Proceso de Complementación. </w:t>
      </w:r>
    </w:p>
    <w:p w:rsidR="00E01F35" w:rsidRDefault="00E01F35" w:rsidP="00B44D15">
      <w:pPr>
        <w:autoSpaceDE w:val="0"/>
        <w:autoSpaceDN w:val="0"/>
        <w:adjustRightInd w:val="0"/>
        <w:jc w:val="both"/>
        <w:rPr>
          <w:rFonts w:ascii="Verdana" w:hAnsi="Verdana" w:cs="Verdana"/>
          <w:b/>
          <w:sz w:val="22"/>
          <w:szCs w:val="22"/>
        </w:rPr>
      </w:pPr>
    </w:p>
    <w:p w:rsidR="00235E2C" w:rsidRPr="00124EFD" w:rsidRDefault="00266776" w:rsidP="00124EFD">
      <w:pPr>
        <w:autoSpaceDE w:val="0"/>
        <w:autoSpaceDN w:val="0"/>
        <w:adjustRightInd w:val="0"/>
        <w:jc w:val="both"/>
        <w:rPr>
          <w:rFonts w:ascii="Verdana" w:hAnsi="Verdana" w:cs="Verdana"/>
          <w:b/>
          <w:bCs/>
          <w:sz w:val="22"/>
          <w:szCs w:val="22"/>
        </w:rPr>
      </w:pPr>
      <w:bookmarkStart w:id="934" w:name="_Toc278180622"/>
      <w:bookmarkStart w:id="935" w:name="_Toc363210593"/>
      <w:bookmarkStart w:id="936" w:name="_Toc380745138"/>
      <w:bookmarkStart w:id="937" w:name="_Toc274922376"/>
      <w:bookmarkStart w:id="938" w:name="_Toc393266387"/>
      <w:bookmarkStart w:id="939" w:name="_Toc414362384"/>
      <w:bookmarkStart w:id="940" w:name="_Toc414362563"/>
      <w:bookmarkStart w:id="941" w:name="_Toc508884268"/>
      <w:r w:rsidRPr="00A707D6">
        <w:rPr>
          <w:rStyle w:val="Heading3Char"/>
        </w:rPr>
        <w:lastRenderedPageBreak/>
        <w:t>5.</w:t>
      </w:r>
      <w:r w:rsidR="005950A3" w:rsidRPr="00A707D6">
        <w:rPr>
          <w:rStyle w:val="Heading3Char"/>
        </w:rPr>
        <w:t>3</w:t>
      </w:r>
      <w:r w:rsidR="009708F8" w:rsidRPr="00A707D6">
        <w:rPr>
          <w:rStyle w:val="Heading3Char"/>
        </w:rPr>
        <w:t>. -</w:t>
      </w:r>
      <w:r w:rsidR="0014533C" w:rsidRPr="00A707D6">
        <w:rPr>
          <w:rStyle w:val="Heading3Char"/>
        </w:rPr>
        <w:t xml:space="preserve"> Responsabilidad</w:t>
      </w:r>
      <w:del w:id="942" w:author="Cesar Torres" w:date="2018-03-15T12:01:00Z">
        <w:r w:rsidR="002412D1" w:rsidRPr="00A707D6" w:rsidDel="00D761EB">
          <w:rPr>
            <w:rStyle w:val="Heading3Char"/>
          </w:rPr>
          <w:delText xml:space="preserve"> </w:delText>
        </w:r>
      </w:del>
      <w:r w:rsidR="002412D1" w:rsidRPr="00A707D6">
        <w:rPr>
          <w:rStyle w:val="Heading3Char"/>
        </w:rPr>
        <w:t xml:space="preserve"> del </w:t>
      </w:r>
      <w:r w:rsidR="00124EFD" w:rsidRPr="00A707D6">
        <w:rPr>
          <w:rStyle w:val="Heading3Char"/>
        </w:rPr>
        <w:t>A</w:t>
      </w:r>
      <w:r w:rsidR="0014533C" w:rsidRPr="00A707D6">
        <w:rPr>
          <w:rStyle w:val="Heading3Char"/>
        </w:rPr>
        <w:t xml:space="preserve">dministrador del Sistema </w:t>
      </w:r>
      <w:r w:rsidR="002412D1" w:rsidRPr="00A707D6">
        <w:rPr>
          <w:rStyle w:val="Heading3Char"/>
        </w:rPr>
        <w:t>respecto a los Afiliados</w:t>
      </w:r>
      <w:r w:rsidR="00235E2C" w:rsidRPr="00124EFD">
        <w:rPr>
          <w:rStyle w:val="Heading3Char"/>
          <w:sz w:val="22"/>
          <w:szCs w:val="22"/>
        </w:rPr>
        <w:t>.</w:t>
      </w:r>
      <w:bookmarkEnd w:id="934"/>
      <w:bookmarkEnd w:id="935"/>
      <w:bookmarkEnd w:id="936"/>
      <w:bookmarkEnd w:id="937"/>
      <w:bookmarkEnd w:id="938"/>
      <w:bookmarkEnd w:id="939"/>
      <w:bookmarkEnd w:id="940"/>
      <w:bookmarkEnd w:id="941"/>
      <w:r w:rsidR="00235E2C" w:rsidRPr="00124EFD">
        <w:rPr>
          <w:rFonts w:ascii="Verdana" w:hAnsi="Verdana" w:cs="Verdana"/>
          <w:b/>
          <w:bCs/>
          <w:sz w:val="22"/>
          <w:szCs w:val="22"/>
        </w:rPr>
        <w:t xml:space="preserve"> </w:t>
      </w:r>
      <w:r w:rsidR="00235E2C" w:rsidRPr="00124EFD">
        <w:rPr>
          <w:rFonts w:ascii="Verdana" w:hAnsi="Verdana" w:cs="Verdana"/>
          <w:sz w:val="22"/>
          <w:szCs w:val="22"/>
        </w:rPr>
        <w:t xml:space="preserve">El </w:t>
      </w:r>
      <w:r w:rsidR="0014533C" w:rsidRPr="00124EFD">
        <w:rPr>
          <w:rFonts w:ascii="Verdana" w:hAnsi="Verdana" w:cs="Verdana"/>
          <w:sz w:val="22"/>
          <w:szCs w:val="22"/>
        </w:rPr>
        <w:t xml:space="preserve">Administrador </w:t>
      </w:r>
      <w:r w:rsidR="005305EA" w:rsidRPr="00124EFD">
        <w:rPr>
          <w:rFonts w:ascii="Verdana" w:hAnsi="Verdana" w:cs="Verdana"/>
          <w:sz w:val="22"/>
          <w:szCs w:val="22"/>
        </w:rPr>
        <w:t>del Sistema</w:t>
      </w:r>
      <w:r w:rsidR="00235E2C" w:rsidRPr="00124EFD">
        <w:rPr>
          <w:rFonts w:ascii="Verdana" w:hAnsi="Verdana" w:cs="Verdana"/>
          <w:sz w:val="22"/>
          <w:szCs w:val="22"/>
        </w:rPr>
        <w:t xml:space="preserve"> será responsable únicamente en los siguientes casos: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3.1. </w:t>
      </w:r>
      <w:r w:rsidR="00235E2C" w:rsidRPr="00124EFD">
        <w:rPr>
          <w:rFonts w:ascii="Verdana" w:hAnsi="Verdana" w:cs="Verdana"/>
          <w:sz w:val="22"/>
          <w:szCs w:val="22"/>
        </w:rPr>
        <w:t>En caso de que el</w:t>
      </w:r>
      <w:r w:rsidR="009708F8" w:rsidRPr="00124EFD">
        <w:rPr>
          <w:rFonts w:ascii="Verdana" w:hAnsi="Verdana" w:cs="Verdana"/>
          <w:sz w:val="22"/>
          <w:szCs w:val="22"/>
        </w:rPr>
        <w:t xml:space="preserve"> Administrador del Sistema</w:t>
      </w:r>
      <w:r w:rsidR="00235E2C" w:rsidRPr="00124EFD">
        <w:rPr>
          <w:rFonts w:ascii="Verdana" w:hAnsi="Verdana" w:cs="Verdana"/>
          <w:sz w:val="22"/>
          <w:szCs w:val="22"/>
        </w:rPr>
        <w:t xml:space="preserve"> transmita una Cotización en condiciones distintas a las formuladas por el Afiliado y las dé como hechas, en cuyo caso la responsabilidad se limitará al valor de la diferencia entre el precio de la Postura formulada por el Afiliado y el precio de cierre de la Transacción.</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3.2. </w:t>
      </w:r>
      <w:r w:rsidR="00235E2C" w:rsidRPr="00124EFD">
        <w:rPr>
          <w:rFonts w:ascii="Verdana" w:hAnsi="Verdana" w:cs="Verdana"/>
          <w:sz w:val="22"/>
          <w:szCs w:val="22"/>
        </w:rPr>
        <w:t xml:space="preserve">En caso de que el Afiliado acepte una Postura que por error haya sido transmitida por el </w:t>
      </w:r>
      <w:r w:rsidR="009708F8" w:rsidRPr="00124EFD">
        <w:rPr>
          <w:rFonts w:ascii="Verdana" w:hAnsi="Verdana" w:cs="Verdana"/>
          <w:sz w:val="22"/>
          <w:szCs w:val="22"/>
        </w:rPr>
        <w:t>Administrador del Sistema</w:t>
      </w:r>
      <w:r w:rsidR="009708F8" w:rsidRPr="00124EFD" w:rsidDel="00824206">
        <w:rPr>
          <w:rFonts w:ascii="Verdana" w:hAnsi="Verdana" w:cs="Verdana"/>
          <w:sz w:val="22"/>
          <w:szCs w:val="22"/>
        </w:rPr>
        <w:t xml:space="preserve"> </w:t>
      </w:r>
      <w:r w:rsidR="00235E2C" w:rsidRPr="00124EFD">
        <w:rPr>
          <w:rFonts w:ascii="Verdana" w:hAnsi="Verdana" w:cs="Verdana"/>
          <w:sz w:val="22"/>
          <w:szCs w:val="22"/>
        </w:rPr>
        <w:t xml:space="preserve">como formulada por una Contraparte y éste la dé como hecha, evento en el cual la responsabilidad del </w:t>
      </w:r>
      <w:r w:rsidR="009708F8" w:rsidRPr="00124EFD">
        <w:rPr>
          <w:rFonts w:ascii="Verdana" w:hAnsi="Verdana" w:cs="Verdana"/>
          <w:sz w:val="22"/>
          <w:szCs w:val="22"/>
        </w:rPr>
        <w:t>Administrador del Sistema</w:t>
      </w:r>
      <w:del w:id="943" w:author="Cesar Torres" w:date="2018-03-15T12:01:00Z">
        <w:r w:rsidR="009708F8" w:rsidRPr="00124EFD" w:rsidDel="00D761EB">
          <w:rPr>
            <w:rFonts w:ascii="Verdana" w:hAnsi="Verdana" w:cs="Verdana"/>
            <w:sz w:val="22"/>
            <w:szCs w:val="22"/>
          </w:rPr>
          <w:delText xml:space="preserve"> </w:delText>
        </w:r>
      </w:del>
      <w:r w:rsidR="00235E2C" w:rsidRPr="00124EFD">
        <w:rPr>
          <w:rFonts w:ascii="Verdana" w:hAnsi="Verdana" w:cs="Verdana"/>
          <w:sz w:val="22"/>
          <w:szCs w:val="22"/>
        </w:rPr>
        <w:t xml:space="preserve"> se limitará a la diferencia entre el precio al cual se cerró la Transacción con la Postura trasmitida por error y el precio al cual el Afiliado celebre o podría celebrar la Transacción.</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E71EE8">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El pago de las diferencias se hará mediante giro de cheque a favor del Afiliado o disminución del valor de la factura.</w:t>
      </w:r>
    </w:p>
    <w:p w:rsidR="00235E2C" w:rsidRPr="00124EFD" w:rsidRDefault="00235E2C" w:rsidP="00235E2C">
      <w:pPr>
        <w:autoSpaceDE w:val="0"/>
        <w:autoSpaceDN w:val="0"/>
        <w:adjustRightInd w:val="0"/>
        <w:jc w:val="both"/>
        <w:rPr>
          <w:rFonts w:ascii="Verdana" w:hAnsi="Verdana" w:cs="Verdana"/>
          <w:sz w:val="22"/>
          <w:szCs w:val="22"/>
        </w:rPr>
      </w:pPr>
    </w:p>
    <w:p w:rsidR="00235E2C" w:rsidRDefault="00235E2C" w:rsidP="00E71EE8">
      <w:pPr>
        <w:autoSpaceDE w:val="0"/>
        <w:autoSpaceDN w:val="0"/>
        <w:adjustRightInd w:val="0"/>
        <w:ind w:left="708"/>
        <w:jc w:val="both"/>
        <w:rPr>
          <w:ins w:id="944" w:author="Cesar Torres" w:date="2018-03-15T12:01:00Z"/>
          <w:rFonts w:ascii="Verdana" w:hAnsi="Verdana" w:cs="Verdana"/>
          <w:sz w:val="22"/>
          <w:szCs w:val="22"/>
        </w:rPr>
      </w:pPr>
      <w:r w:rsidRPr="00124EFD">
        <w:rPr>
          <w:rFonts w:ascii="Verdana" w:hAnsi="Verdana" w:cs="Verdana"/>
          <w:sz w:val="22"/>
          <w:szCs w:val="22"/>
        </w:rPr>
        <w:t>La responsabilidad de que trata esta cláusula se confirmará principalmente con las grabaciones magnetofónicas de las conversaciones telefónicas sostenidas en desarrollo de las Transacciones, sin perjuicio de la utilización de otros medios probatorios obtenidos de manera lícita.</w:t>
      </w:r>
    </w:p>
    <w:p w:rsidR="00D761EB" w:rsidRDefault="00D761EB" w:rsidP="00E71EE8">
      <w:pPr>
        <w:autoSpaceDE w:val="0"/>
        <w:autoSpaceDN w:val="0"/>
        <w:adjustRightInd w:val="0"/>
        <w:ind w:left="708"/>
        <w:jc w:val="both"/>
        <w:rPr>
          <w:ins w:id="945" w:author="Cesar Torres" w:date="2018-03-15T12:01:00Z"/>
          <w:rFonts w:ascii="Verdana" w:hAnsi="Verdana" w:cs="Verdana"/>
          <w:sz w:val="22"/>
          <w:szCs w:val="22"/>
        </w:rPr>
      </w:pPr>
    </w:p>
    <w:p w:rsidR="00D761EB" w:rsidRPr="00124EFD" w:rsidRDefault="00D761EB" w:rsidP="00E71EE8">
      <w:pPr>
        <w:autoSpaceDE w:val="0"/>
        <w:autoSpaceDN w:val="0"/>
        <w:adjustRightInd w:val="0"/>
        <w:ind w:left="708"/>
        <w:jc w:val="both"/>
        <w:rPr>
          <w:rFonts w:ascii="Verdana" w:hAnsi="Verdana" w:cs="Verdana"/>
          <w:sz w:val="22"/>
          <w:szCs w:val="22"/>
        </w:rPr>
      </w:pPr>
      <w:ins w:id="946" w:author="Cesar Torres" w:date="2018-03-15T12:01:00Z">
        <w:r w:rsidRPr="00D761EB">
          <w:rPr>
            <w:rFonts w:ascii="Verdana" w:hAnsi="Verdana" w:cs="Verdana"/>
            <w:sz w:val="22"/>
            <w:szCs w:val="22"/>
          </w:rPr>
          <w:t>5.3.3. En relación con los Afiliados Custodios se tendrá a los dispuesto en el Capítulo XVI del presente reglamento.</w:t>
        </w:r>
      </w:ins>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b/>
          <w:bCs/>
          <w:sz w:val="22"/>
          <w:szCs w:val="22"/>
        </w:rPr>
        <w:t>Parágrafo.</w:t>
      </w:r>
      <w:r w:rsidRPr="00124EFD">
        <w:rPr>
          <w:rFonts w:ascii="Verdana" w:hAnsi="Verdana" w:cs="Verdana"/>
          <w:sz w:val="22"/>
          <w:szCs w:val="22"/>
        </w:rPr>
        <w:t xml:space="preserve"> Sin perjuicio de las funciones del</w:t>
      </w:r>
      <w:r w:rsidR="009708F8" w:rsidRPr="00124EFD">
        <w:rPr>
          <w:rFonts w:ascii="Verdana" w:hAnsi="Verdana" w:cs="Verdana"/>
          <w:sz w:val="22"/>
          <w:szCs w:val="22"/>
        </w:rPr>
        <w:t xml:space="preserve"> Administrador del Sistema</w:t>
      </w:r>
      <w:r w:rsidRPr="00124EFD">
        <w:rPr>
          <w:rFonts w:ascii="Verdana" w:hAnsi="Verdana" w:cs="Verdana"/>
          <w:sz w:val="22"/>
          <w:szCs w:val="22"/>
        </w:rPr>
        <w:t>, las obligaciones de éste respecto del Sistema, se circunscriben a proveer la infraestructura de personal, los sistemas computacionales y demás medios necesarios, de manera que haga posible y facilite a los Afiliados la celebración o registro de sus Transacciones, de conformidad con el Reglamento y administrar la operación diaria del Sistema, desplegando para ello sus mejores esfuerzos.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66776" w:rsidP="00235E2C">
      <w:pPr>
        <w:autoSpaceDE w:val="0"/>
        <w:autoSpaceDN w:val="0"/>
        <w:adjustRightInd w:val="0"/>
        <w:jc w:val="both"/>
        <w:rPr>
          <w:rFonts w:ascii="Verdana" w:hAnsi="Verdana" w:cs="Verdana"/>
          <w:sz w:val="22"/>
          <w:szCs w:val="22"/>
        </w:rPr>
      </w:pPr>
      <w:bookmarkStart w:id="947" w:name="_Toc278180623"/>
      <w:bookmarkStart w:id="948" w:name="_Toc363210594"/>
      <w:bookmarkStart w:id="949" w:name="_Toc380745139"/>
      <w:bookmarkStart w:id="950" w:name="_Toc274922377"/>
      <w:bookmarkStart w:id="951" w:name="_Toc393266388"/>
      <w:bookmarkStart w:id="952" w:name="_Toc414362385"/>
      <w:bookmarkStart w:id="953" w:name="_Toc414362564"/>
      <w:bookmarkStart w:id="954" w:name="_Toc508884269"/>
      <w:r w:rsidRPr="00A707D6">
        <w:rPr>
          <w:rStyle w:val="Heading3Char"/>
        </w:rPr>
        <w:t>5.</w:t>
      </w:r>
      <w:r w:rsidR="005950A3" w:rsidRPr="00A707D6">
        <w:rPr>
          <w:rStyle w:val="Heading3Char"/>
        </w:rPr>
        <w:t>4</w:t>
      </w:r>
      <w:r w:rsidR="002412D1" w:rsidRPr="00A707D6">
        <w:rPr>
          <w:rStyle w:val="Heading3Char"/>
        </w:rPr>
        <w:t xml:space="preserve">.- Exclusión de Responsabilidad del </w:t>
      </w:r>
      <w:r w:rsidR="009708F8" w:rsidRPr="00A707D6">
        <w:rPr>
          <w:rStyle w:val="Heading3Char"/>
        </w:rPr>
        <w:t xml:space="preserve">Administrador del Sistema </w:t>
      </w:r>
      <w:del w:id="955" w:author="Cesar Torres" w:date="2018-03-15T12:01:00Z">
        <w:r w:rsidR="002412D1" w:rsidRPr="00A707D6" w:rsidDel="00D761EB">
          <w:rPr>
            <w:rStyle w:val="Heading3Char"/>
          </w:rPr>
          <w:delText xml:space="preserve"> </w:delText>
        </w:r>
      </w:del>
      <w:r w:rsidR="002412D1" w:rsidRPr="00A707D6">
        <w:rPr>
          <w:rStyle w:val="Heading3Char"/>
        </w:rPr>
        <w:t>respecto a los Afiliados</w:t>
      </w:r>
      <w:r w:rsidR="002412D1" w:rsidRPr="00124EFD">
        <w:rPr>
          <w:rStyle w:val="Heading3Char"/>
          <w:sz w:val="22"/>
          <w:szCs w:val="22"/>
        </w:rPr>
        <w:t>.</w:t>
      </w:r>
      <w:bookmarkEnd w:id="947"/>
      <w:bookmarkEnd w:id="948"/>
      <w:bookmarkEnd w:id="949"/>
      <w:bookmarkEnd w:id="950"/>
      <w:bookmarkEnd w:id="951"/>
      <w:bookmarkEnd w:id="952"/>
      <w:bookmarkEnd w:id="953"/>
      <w:bookmarkEnd w:id="954"/>
      <w:r w:rsidR="00235E2C" w:rsidRPr="00124EFD">
        <w:rPr>
          <w:rFonts w:ascii="Verdana" w:hAnsi="Verdana" w:cs="Verdana"/>
          <w:b/>
          <w:bCs/>
          <w:sz w:val="22"/>
          <w:szCs w:val="22"/>
        </w:rPr>
        <w:t xml:space="preserve"> </w:t>
      </w:r>
      <w:r w:rsidR="00235E2C" w:rsidRPr="00124EFD">
        <w:rPr>
          <w:rFonts w:ascii="Verdana" w:hAnsi="Verdana" w:cs="Verdana"/>
          <w:sz w:val="22"/>
          <w:szCs w:val="22"/>
        </w:rPr>
        <w:t xml:space="preserve">El </w:t>
      </w:r>
      <w:r w:rsidR="009708F8" w:rsidRPr="00124EFD">
        <w:rPr>
          <w:rFonts w:ascii="Verdana" w:hAnsi="Verdana" w:cs="Verdana"/>
          <w:sz w:val="22"/>
          <w:szCs w:val="22"/>
        </w:rPr>
        <w:t xml:space="preserve">Administrador del Sistema </w:t>
      </w:r>
      <w:r w:rsidR="00235E2C" w:rsidRPr="00124EFD">
        <w:rPr>
          <w:rFonts w:ascii="Verdana" w:hAnsi="Verdana" w:cs="Verdana"/>
          <w:sz w:val="22"/>
          <w:szCs w:val="22"/>
        </w:rPr>
        <w:t>no será responsable frente al Afiliado en los siguientes casos:</w:t>
      </w:r>
    </w:p>
    <w:p w:rsidR="00235E2C" w:rsidRPr="00124EFD" w:rsidRDefault="00235E2C" w:rsidP="00235E2C">
      <w:pPr>
        <w:autoSpaceDE w:val="0"/>
        <w:autoSpaceDN w:val="0"/>
        <w:adjustRightInd w:val="0"/>
        <w:ind w:left="108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4.1. </w:t>
      </w:r>
      <w:r w:rsidR="00235E2C" w:rsidRPr="00124EFD">
        <w:rPr>
          <w:rFonts w:ascii="Verdana" w:hAnsi="Verdana" w:cs="Verdana"/>
          <w:sz w:val="22"/>
          <w:szCs w:val="22"/>
        </w:rPr>
        <w:t xml:space="preserve">Por los daños o pérdidas que resulten del error o la culpa del Afiliado o de sus Usuarios, cuando se determine que los mismos fueron originados por el incumplimiento del Reglamento o de las Circulares expedidas por el </w:t>
      </w:r>
      <w:r w:rsidR="001635A9" w:rsidRPr="00124EFD">
        <w:rPr>
          <w:rFonts w:ascii="Verdana" w:hAnsi="Verdana" w:cs="Verdana"/>
          <w:sz w:val="22"/>
          <w:szCs w:val="22"/>
        </w:rPr>
        <w:t>Administrador del Sistema</w:t>
      </w:r>
      <w:r w:rsidR="00235E2C" w:rsidRPr="00124EFD">
        <w:rPr>
          <w:rFonts w:ascii="Verdana" w:hAnsi="Verdana" w:cs="Verdana"/>
          <w:sz w:val="22"/>
          <w:szCs w:val="22"/>
        </w:rPr>
        <w:t>;</w:t>
      </w:r>
    </w:p>
    <w:p w:rsidR="00235E2C" w:rsidRPr="00124EFD" w:rsidRDefault="00235E2C" w:rsidP="00235E2C">
      <w:pPr>
        <w:autoSpaceDE w:val="0"/>
        <w:autoSpaceDN w:val="0"/>
        <w:adjustRightInd w:val="0"/>
        <w:ind w:left="108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4.2. </w:t>
      </w:r>
      <w:r w:rsidR="00235E2C" w:rsidRPr="00124EFD">
        <w:rPr>
          <w:rFonts w:ascii="Verdana" w:hAnsi="Verdana" w:cs="Verdana"/>
          <w:sz w:val="22"/>
          <w:szCs w:val="22"/>
        </w:rPr>
        <w:t>Por los daños o pérdidas que se origen en cualquier causa directamente imputable al Afiliado;</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lastRenderedPageBreak/>
        <w:t>5.</w:t>
      </w:r>
      <w:r w:rsidR="005950A3" w:rsidRPr="00124EFD">
        <w:rPr>
          <w:rFonts w:ascii="Verdana" w:hAnsi="Verdana" w:cs="Verdana"/>
          <w:sz w:val="22"/>
          <w:szCs w:val="22"/>
        </w:rPr>
        <w:t xml:space="preserve">4.3. </w:t>
      </w:r>
      <w:r w:rsidR="00235E2C" w:rsidRPr="00124EFD">
        <w:rPr>
          <w:rFonts w:ascii="Verdana" w:hAnsi="Verdana" w:cs="Verdana"/>
          <w:sz w:val="22"/>
          <w:szCs w:val="22"/>
        </w:rPr>
        <w:t>Por los daños o pérdidas debidos a, o con ocasión de, fallas en los servicios de transmisión, telecomunicaciones o cualquier Medio Verificable de Comunicación;</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4.4. </w:t>
      </w:r>
      <w:r w:rsidR="00235E2C" w:rsidRPr="00124EFD">
        <w:rPr>
          <w:rFonts w:ascii="Verdana" w:hAnsi="Verdana" w:cs="Verdana"/>
          <w:sz w:val="22"/>
          <w:szCs w:val="22"/>
        </w:rPr>
        <w:t xml:space="preserve">Por los daños o pérdidas que no sean imputables al </w:t>
      </w:r>
      <w:r w:rsidR="001635A9" w:rsidRPr="00124EFD">
        <w:rPr>
          <w:rFonts w:ascii="Verdana" w:hAnsi="Verdana" w:cs="Verdana"/>
          <w:sz w:val="22"/>
          <w:szCs w:val="22"/>
        </w:rPr>
        <w:t>Administrador del Sistema</w:t>
      </w:r>
      <w:r w:rsidR="00235E2C" w:rsidRPr="00124EFD">
        <w:rPr>
          <w:rFonts w:ascii="Verdana" w:hAnsi="Verdana" w:cs="Verdana"/>
          <w:sz w:val="22"/>
          <w:szCs w:val="22"/>
        </w:rPr>
        <w:t>;</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4.5. </w:t>
      </w:r>
      <w:r w:rsidR="00235E2C" w:rsidRPr="00124EFD">
        <w:rPr>
          <w:rFonts w:ascii="Verdana" w:hAnsi="Verdana" w:cs="Verdana"/>
          <w:sz w:val="22"/>
          <w:szCs w:val="22"/>
        </w:rPr>
        <w:t>Por los reclamos o las controversias que eventualmente surjan entre los Afiliados o entre los Afiliados y terceros por razón o causa de las Transacciones que sean celebradas o registradas a través del Sistema; y</w:t>
      </w:r>
    </w:p>
    <w:p w:rsidR="00235E2C" w:rsidRPr="00124EFD" w:rsidRDefault="00235E2C" w:rsidP="00235E2C">
      <w:pPr>
        <w:autoSpaceDE w:val="0"/>
        <w:autoSpaceDN w:val="0"/>
        <w:adjustRightInd w:val="0"/>
        <w:ind w:left="720"/>
        <w:jc w:val="both"/>
        <w:rPr>
          <w:rFonts w:ascii="Verdana" w:hAnsi="Verdana" w:cs="Verdana"/>
          <w:sz w:val="22"/>
          <w:szCs w:val="22"/>
        </w:rPr>
      </w:pPr>
    </w:p>
    <w:p w:rsidR="00235E2C" w:rsidRPr="00124EFD" w:rsidRDefault="00266776" w:rsidP="00A467E4">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4.6. </w:t>
      </w:r>
      <w:r w:rsidR="00235E2C" w:rsidRPr="00124EFD">
        <w:rPr>
          <w:rFonts w:ascii="Verdana" w:hAnsi="Verdana" w:cs="Verdana"/>
          <w:sz w:val="22"/>
          <w:szCs w:val="22"/>
        </w:rPr>
        <w:t>Por las actuaciones irregulares, ilegales o fraudulentas que efectúen los Usuarios o funcionarios de los Afiliados o cualquier persona bajo dependencia o no del Afiliado en el manejo del Sistema o por daños causados por éstos por impericia o descuido, cuando se determine que las pérdidas o daños causados se hayan originado por el incumplimiento del presente Reglamento o de las Circulares por parte del Afiliado o los Usuarios</w:t>
      </w:r>
      <w:ins w:id="956" w:author="Cesar Torres" w:date="2018-03-15T12:02:00Z">
        <w:r w:rsidR="00D761EB">
          <w:rPr>
            <w:rFonts w:ascii="Verdana" w:hAnsi="Verdana" w:cs="Verdana"/>
            <w:sz w:val="22"/>
            <w:szCs w:val="22"/>
          </w:rPr>
          <w:t>;</w:t>
        </w:r>
      </w:ins>
      <w:del w:id="957" w:author="Cesar Torres" w:date="2018-03-15T12:02:00Z">
        <w:r w:rsidR="00235E2C" w:rsidRPr="00124EFD" w:rsidDel="00D761EB">
          <w:rPr>
            <w:rFonts w:ascii="Verdana" w:hAnsi="Verdana" w:cs="Verdana"/>
            <w:sz w:val="22"/>
            <w:szCs w:val="22"/>
          </w:rPr>
          <w:delText>.</w:delText>
        </w:r>
      </w:del>
    </w:p>
    <w:p w:rsidR="00235E2C" w:rsidRPr="00124EFD" w:rsidRDefault="00235E2C" w:rsidP="00235E2C">
      <w:pPr>
        <w:pStyle w:val="ListParagraph"/>
        <w:rPr>
          <w:rFonts w:ascii="Verdana" w:hAnsi="Verdana" w:cs="Verdana"/>
          <w:sz w:val="22"/>
          <w:szCs w:val="22"/>
        </w:rPr>
      </w:pPr>
    </w:p>
    <w:p w:rsidR="00235E2C" w:rsidRDefault="00266776" w:rsidP="00A467E4">
      <w:pPr>
        <w:autoSpaceDE w:val="0"/>
        <w:autoSpaceDN w:val="0"/>
        <w:adjustRightInd w:val="0"/>
        <w:ind w:left="720"/>
        <w:jc w:val="both"/>
        <w:rPr>
          <w:ins w:id="958" w:author="Cesar Torres" w:date="2018-03-15T12:02:00Z"/>
          <w:rFonts w:ascii="Verdana" w:hAnsi="Verdana" w:cs="Verdana"/>
          <w:sz w:val="22"/>
          <w:szCs w:val="22"/>
        </w:rPr>
      </w:pPr>
      <w:r w:rsidRPr="00124EFD">
        <w:rPr>
          <w:rFonts w:ascii="Verdana" w:hAnsi="Verdana" w:cs="Verdana"/>
          <w:sz w:val="22"/>
          <w:szCs w:val="22"/>
        </w:rPr>
        <w:t>5.</w:t>
      </w:r>
      <w:r w:rsidR="005950A3" w:rsidRPr="00124EFD">
        <w:rPr>
          <w:rFonts w:ascii="Verdana" w:hAnsi="Verdana" w:cs="Verdana"/>
          <w:sz w:val="22"/>
          <w:szCs w:val="22"/>
        </w:rPr>
        <w:t xml:space="preserve">4.7. </w:t>
      </w:r>
      <w:r w:rsidR="00235E2C" w:rsidRPr="00124EFD">
        <w:rPr>
          <w:rFonts w:ascii="Verdana" w:hAnsi="Verdana" w:cs="Verdana"/>
          <w:sz w:val="22"/>
          <w:szCs w:val="22"/>
        </w:rPr>
        <w:t>Por la Compensación y Liquidación de las Transacciones celebradas y registradas en el Sistema, y los daños o pérdidas que se originen para los Afiliados en este proceso.</w:t>
      </w:r>
    </w:p>
    <w:p w:rsidR="00D761EB" w:rsidRDefault="00D761EB" w:rsidP="00A467E4">
      <w:pPr>
        <w:autoSpaceDE w:val="0"/>
        <w:autoSpaceDN w:val="0"/>
        <w:adjustRightInd w:val="0"/>
        <w:ind w:left="720"/>
        <w:jc w:val="both"/>
        <w:rPr>
          <w:ins w:id="959" w:author="Cesar Torres" w:date="2018-03-15T12:02:00Z"/>
          <w:rFonts w:ascii="Verdana" w:hAnsi="Verdana" w:cs="Verdana"/>
          <w:sz w:val="22"/>
          <w:szCs w:val="22"/>
        </w:rPr>
      </w:pPr>
    </w:p>
    <w:p w:rsidR="00D761EB" w:rsidRPr="00124EFD" w:rsidRDefault="00D761EB" w:rsidP="00A467E4">
      <w:pPr>
        <w:autoSpaceDE w:val="0"/>
        <w:autoSpaceDN w:val="0"/>
        <w:adjustRightInd w:val="0"/>
        <w:ind w:left="720"/>
        <w:jc w:val="both"/>
        <w:rPr>
          <w:rFonts w:ascii="Verdana" w:hAnsi="Verdana" w:cs="Verdana"/>
          <w:sz w:val="22"/>
          <w:szCs w:val="22"/>
        </w:rPr>
      </w:pPr>
      <w:ins w:id="960" w:author="Cesar Torres" w:date="2018-03-15T12:02:00Z">
        <w:r w:rsidRPr="00D761EB">
          <w:rPr>
            <w:rFonts w:ascii="Verdana" w:hAnsi="Verdana" w:cs="Verdana"/>
            <w:sz w:val="22"/>
            <w:szCs w:val="22"/>
          </w:rPr>
          <w:t>5.4.8. Adicionalmente para los Afiliados Custodios se tendrán los dispuesto en el Capítulo XVI del presente reglamento.</w:t>
        </w:r>
      </w:ins>
    </w:p>
    <w:p w:rsidR="00235E2C" w:rsidRPr="00124EFD" w:rsidRDefault="00235E2C" w:rsidP="00235E2C">
      <w:pPr>
        <w:autoSpaceDE w:val="0"/>
        <w:autoSpaceDN w:val="0"/>
        <w:adjustRightInd w:val="0"/>
        <w:jc w:val="both"/>
        <w:rPr>
          <w:rFonts w:ascii="Verdana" w:hAnsi="Verdana" w:cs="Verdana"/>
          <w:b/>
          <w:bCs/>
          <w:sz w:val="22"/>
          <w:szCs w:val="22"/>
          <w:u w:val="single"/>
        </w:rPr>
      </w:pPr>
    </w:p>
    <w:p w:rsidR="003D64F6" w:rsidRDefault="00CA376A" w:rsidP="00235E2C">
      <w:pPr>
        <w:autoSpaceDE w:val="0"/>
        <w:autoSpaceDN w:val="0"/>
        <w:adjustRightInd w:val="0"/>
        <w:jc w:val="both"/>
        <w:rPr>
          <w:rFonts w:ascii="Verdana" w:hAnsi="Verdana" w:cs="Verdana"/>
          <w:sz w:val="22"/>
          <w:szCs w:val="22"/>
        </w:rPr>
      </w:pPr>
      <w:bookmarkStart w:id="961" w:name="_Toc278180624"/>
      <w:bookmarkStart w:id="962" w:name="_Toc363210595"/>
      <w:bookmarkStart w:id="963" w:name="_Toc380745140"/>
      <w:bookmarkStart w:id="964" w:name="_Toc274922378"/>
      <w:bookmarkStart w:id="965" w:name="_Toc393266389"/>
      <w:bookmarkStart w:id="966" w:name="_Toc414362386"/>
      <w:bookmarkStart w:id="967" w:name="_Toc414362565"/>
      <w:bookmarkStart w:id="968" w:name="_Toc508884270"/>
      <w:r w:rsidRPr="00A707D6">
        <w:rPr>
          <w:rStyle w:val="Heading3Char"/>
        </w:rPr>
        <w:t>5</w:t>
      </w:r>
      <w:r w:rsidR="00266776" w:rsidRPr="00A707D6">
        <w:rPr>
          <w:rStyle w:val="Heading3Char"/>
        </w:rPr>
        <w:t>.5</w:t>
      </w:r>
      <w:r w:rsidR="002412D1" w:rsidRPr="00A707D6">
        <w:rPr>
          <w:rStyle w:val="Heading3Char"/>
        </w:rPr>
        <w:t>.- Limitaciones Tecnológicas</w:t>
      </w:r>
      <w:r w:rsidR="002412D1" w:rsidRPr="00124EFD">
        <w:rPr>
          <w:rStyle w:val="Heading3Char"/>
          <w:sz w:val="22"/>
          <w:szCs w:val="22"/>
        </w:rPr>
        <w:t>.</w:t>
      </w:r>
      <w:bookmarkEnd w:id="961"/>
      <w:bookmarkEnd w:id="962"/>
      <w:bookmarkEnd w:id="963"/>
      <w:bookmarkEnd w:id="964"/>
      <w:bookmarkEnd w:id="965"/>
      <w:bookmarkEnd w:id="966"/>
      <w:bookmarkEnd w:id="967"/>
      <w:bookmarkEnd w:id="968"/>
      <w:r w:rsidR="00235E2C" w:rsidRPr="00124EFD">
        <w:rPr>
          <w:rFonts w:ascii="Verdana" w:hAnsi="Verdana" w:cs="Verdana"/>
          <w:b/>
          <w:bCs/>
          <w:sz w:val="22"/>
          <w:szCs w:val="22"/>
        </w:rPr>
        <w:t xml:space="preserve"> </w:t>
      </w:r>
      <w:r w:rsidR="00235E2C" w:rsidRPr="00124EFD">
        <w:rPr>
          <w:rFonts w:ascii="Verdana" w:hAnsi="Verdana" w:cs="Verdana"/>
          <w:sz w:val="22"/>
          <w:szCs w:val="22"/>
        </w:rPr>
        <w:t>En razón de las limitaciones tecnológicas naturales de todo sistema</w:t>
      </w:r>
      <w:r w:rsidR="00235E2C" w:rsidRPr="00124EFD">
        <w:rPr>
          <w:rFonts w:ascii="Verdana" w:hAnsi="Verdana" w:cs="Verdana"/>
          <w:b/>
          <w:bCs/>
          <w:sz w:val="22"/>
          <w:szCs w:val="22"/>
        </w:rPr>
        <w:t xml:space="preserve"> </w:t>
      </w:r>
      <w:r w:rsidR="00235E2C" w:rsidRPr="00124EFD">
        <w:rPr>
          <w:rFonts w:ascii="Verdana" w:hAnsi="Verdana" w:cs="Verdana"/>
          <w:sz w:val="22"/>
          <w:szCs w:val="22"/>
        </w:rPr>
        <w:t xml:space="preserve">computacional y de comunicaciones, el </w:t>
      </w:r>
      <w:r w:rsidR="00093D32" w:rsidRPr="00124EFD">
        <w:rPr>
          <w:rFonts w:ascii="Verdana" w:hAnsi="Verdana" w:cs="Verdana"/>
          <w:sz w:val="22"/>
          <w:szCs w:val="22"/>
        </w:rPr>
        <w:t>Administrador del Sistema</w:t>
      </w:r>
      <w:r w:rsidR="00093D32" w:rsidRPr="00124EFD" w:rsidDel="00824206">
        <w:rPr>
          <w:rFonts w:ascii="Verdana" w:hAnsi="Verdana" w:cs="Verdana"/>
          <w:sz w:val="22"/>
          <w:szCs w:val="22"/>
        </w:rPr>
        <w:t xml:space="preserve"> </w:t>
      </w:r>
      <w:r w:rsidR="00235E2C" w:rsidRPr="00124EFD">
        <w:rPr>
          <w:rFonts w:ascii="Verdana" w:hAnsi="Verdana" w:cs="Verdana"/>
          <w:sz w:val="22"/>
          <w:szCs w:val="22"/>
        </w:rPr>
        <w:t xml:space="preserve">no será responsable por la suspensión o interrupción de los servicios siempre que la causa no sea imputable al </w:t>
      </w:r>
      <w:r w:rsidR="00093D32" w:rsidRPr="00124EFD">
        <w:rPr>
          <w:rFonts w:ascii="Verdana" w:hAnsi="Verdana" w:cs="Verdana"/>
          <w:sz w:val="22"/>
          <w:szCs w:val="22"/>
        </w:rPr>
        <w:t>Administrador del Sistema</w:t>
      </w:r>
      <w:r w:rsidR="00093D32" w:rsidRPr="00124EFD" w:rsidDel="00824206">
        <w:rPr>
          <w:rFonts w:ascii="Verdana" w:hAnsi="Verdana" w:cs="Verdana"/>
          <w:sz w:val="22"/>
          <w:szCs w:val="22"/>
        </w:rPr>
        <w:t xml:space="preserve"> </w:t>
      </w:r>
      <w:r w:rsidR="00235E2C" w:rsidRPr="00124EFD">
        <w:rPr>
          <w:rFonts w:ascii="Verdana" w:hAnsi="Verdana" w:cs="Verdana"/>
          <w:sz w:val="22"/>
          <w:szCs w:val="22"/>
        </w:rPr>
        <w:t xml:space="preserve">ni por las deficiencias mecánicas, electrónicas o de software que se observen en la prestación del servicio, ni por las fallas eventuales que afecten la asignación de Transacciones, causadas por razones técnicas del Sistema siempre que la causa no le sea atribuible al </w:t>
      </w:r>
      <w:r w:rsidR="00093D32" w:rsidRPr="00124EFD">
        <w:rPr>
          <w:rFonts w:ascii="Verdana" w:hAnsi="Verdana" w:cs="Verdana"/>
          <w:sz w:val="22"/>
          <w:szCs w:val="22"/>
        </w:rPr>
        <w:t>Administrador del Sistema</w:t>
      </w:r>
      <w:r w:rsidR="00235E2C" w:rsidRPr="00124EFD">
        <w:rPr>
          <w:rFonts w:ascii="Verdana" w:hAnsi="Verdana" w:cs="Verdana"/>
          <w:sz w:val="22"/>
          <w:szCs w:val="22"/>
        </w:rPr>
        <w:t xml:space="preserve">, ni por los cambios o alteraciones que se presenten durante el proceso de transmisión de la información que reciba o envíe siempre que la causa no le sea atribuible al </w:t>
      </w:r>
      <w:r w:rsidR="00093D32" w:rsidRPr="00124EFD">
        <w:rPr>
          <w:rFonts w:ascii="Verdana" w:hAnsi="Verdana" w:cs="Verdana"/>
          <w:sz w:val="22"/>
          <w:szCs w:val="22"/>
        </w:rPr>
        <w:t>Administrador del Sistema</w:t>
      </w:r>
      <w:r w:rsidR="00235E2C" w:rsidRPr="00124EFD">
        <w:rPr>
          <w:rFonts w:ascii="Verdana" w:hAnsi="Verdana" w:cs="Verdana"/>
          <w:sz w:val="22"/>
          <w:szCs w:val="22"/>
        </w:rPr>
        <w:t xml:space="preserve">, ni por cualquier otro hecho que escape al control de éste, como caso fortuito o de fuerza mayor. No obstante, el </w:t>
      </w:r>
      <w:r w:rsidR="00093D32" w:rsidRPr="00124EFD">
        <w:rPr>
          <w:rFonts w:ascii="Verdana" w:hAnsi="Verdana" w:cs="Verdana"/>
          <w:sz w:val="22"/>
          <w:szCs w:val="22"/>
        </w:rPr>
        <w:t>Administrador del Sistema</w:t>
      </w:r>
      <w:del w:id="969" w:author="Cesar Torres" w:date="2018-03-15T12:02:00Z">
        <w:r w:rsidR="00093D32" w:rsidRPr="00124EFD" w:rsidDel="00D761EB">
          <w:rPr>
            <w:rFonts w:ascii="Verdana" w:hAnsi="Verdana" w:cs="Verdana"/>
            <w:sz w:val="22"/>
            <w:szCs w:val="22"/>
          </w:rPr>
          <w:delText xml:space="preserve"> </w:delText>
        </w:r>
      </w:del>
      <w:r w:rsidR="00235E2C" w:rsidRPr="00124EFD">
        <w:rPr>
          <w:rFonts w:ascii="Verdana" w:hAnsi="Verdana" w:cs="Verdana"/>
          <w:sz w:val="22"/>
          <w:szCs w:val="22"/>
        </w:rPr>
        <w:t xml:space="preserve"> desplegará sus mejores esfuerzos para mantener el funcionamiento del Sistema y velar por la transparencia, integridad y seriedad del mercado, apoyándose en herramientas de monitoreo técnico, su infraestructura tecnológica y el plan de contingencia y continuidad del negocio.</w:t>
      </w:r>
    </w:p>
    <w:p w:rsidR="00E01F35" w:rsidRDefault="00E01F35" w:rsidP="00235E2C">
      <w:pPr>
        <w:autoSpaceDE w:val="0"/>
        <w:autoSpaceDN w:val="0"/>
        <w:adjustRightInd w:val="0"/>
        <w:jc w:val="both"/>
        <w:rPr>
          <w:rFonts w:ascii="Verdana" w:hAnsi="Verdana" w:cs="Verdana"/>
          <w:sz w:val="22"/>
          <w:szCs w:val="22"/>
        </w:rPr>
      </w:pPr>
    </w:p>
    <w:p w:rsidR="00E01F35" w:rsidRPr="00124EFD" w:rsidRDefault="00E01F35" w:rsidP="00235E2C">
      <w:pPr>
        <w:autoSpaceDE w:val="0"/>
        <w:autoSpaceDN w:val="0"/>
        <w:adjustRightInd w:val="0"/>
        <w:jc w:val="both"/>
        <w:rPr>
          <w:rFonts w:ascii="Verdana" w:hAnsi="Verdana" w:cs="Verdana"/>
          <w:sz w:val="22"/>
          <w:szCs w:val="22"/>
        </w:rPr>
      </w:pPr>
    </w:p>
    <w:p w:rsidR="005A5447" w:rsidRDefault="005A5447">
      <w:pPr>
        <w:spacing w:after="200" w:line="276" w:lineRule="auto"/>
        <w:rPr>
          <w:rFonts w:ascii="Verdana" w:hAnsi="Verdana" w:cs="Verdana"/>
          <w:b/>
          <w:bCs/>
          <w:kern w:val="32"/>
          <w:sz w:val="22"/>
          <w:szCs w:val="22"/>
          <w:u w:val="single"/>
          <w:lang w:val="es-CO" w:eastAsia="en-US"/>
        </w:rPr>
      </w:pPr>
      <w:bookmarkStart w:id="970" w:name="_Toc278180625"/>
      <w:bookmarkStart w:id="971" w:name="_Toc363210596"/>
      <w:bookmarkStart w:id="972" w:name="_Toc380745141"/>
      <w:bookmarkStart w:id="973" w:name="_Toc274922379"/>
      <w:bookmarkStart w:id="974" w:name="_Toc393266390"/>
      <w:bookmarkStart w:id="975" w:name="_Toc414362387"/>
      <w:bookmarkStart w:id="976" w:name="_Toc414362566"/>
      <w:r>
        <w:br w:type="page"/>
      </w:r>
    </w:p>
    <w:p w:rsidR="00235E2C" w:rsidRPr="00124EFD" w:rsidRDefault="00235E2C" w:rsidP="00A707D6">
      <w:pPr>
        <w:pStyle w:val="Heading1"/>
      </w:pPr>
      <w:bookmarkStart w:id="977" w:name="_Toc508884271"/>
      <w:r w:rsidRPr="00124EFD">
        <w:lastRenderedPageBreak/>
        <w:t>CAPÍTULO VI - VALORES, INSTRUMENTOS FINANCIEROS DERIVADOS Y/O PRODUCTOS ESTRUCTURADOS OBJETO DE NEGOCIACIÓN Y REGISTRO.</w:t>
      </w:r>
      <w:bookmarkEnd w:id="970"/>
      <w:bookmarkEnd w:id="971"/>
      <w:bookmarkEnd w:id="972"/>
      <w:bookmarkEnd w:id="973"/>
      <w:bookmarkEnd w:id="974"/>
      <w:bookmarkEnd w:id="975"/>
      <w:bookmarkEnd w:id="976"/>
      <w:bookmarkEnd w:id="977"/>
      <w:r w:rsidRPr="00124EFD">
        <w:t xml:space="preserve"> </w:t>
      </w:r>
    </w:p>
    <w:p w:rsidR="00235E2C" w:rsidRPr="00E01F35" w:rsidRDefault="00235E2C" w:rsidP="007D7361"/>
    <w:p w:rsidR="00235E2C" w:rsidRPr="00124EFD" w:rsidRDefault="00235E2C" w:rsidP="007D7361"/>
    <w:p w:rsidR="003D64F6" w:rsidRPr="00124EFD" w:rsidRDefault="00266776" w:rsidP="003D64F6">
      <w:pPr>
        <w:jc w:val="both"/>
        <w:rPr>
          <w:rFonts w:ascii="Verdana" w:hAnsi="Verdana" w:cs="Verdana"/>
          <w:sz w:val="22"/>
          <w:szCs w:val="22"/>
        </w:rPr>
      </w:pPr>
      <w:bookmarkStart w:id="978" w:name="_Toc380745142"/>
      <w:bookmarkStart w:id="979" w:name="_Toc274922380"/>
      <w:bookmarkStart w:id="980" w:name="_Toc393266391"/>
      <w:bookmarkStart w:id="981" w:name="_Toc414362388"/>
      <w:bookmarkStart w:id="982" w:name="_Toc414362567"/>
      <w:bookmarkStart w:id="983" w:name="_Toc508884272"/>
      <w:r w:rsidRPr="00A707D6">
        <w:rPr>
          <w:rStyle w:val="Heading3Char"/>
        </w:rPr>
        <w:t>6.</w:t>
      </w:r>
      <w:r w:rsidR="00CA376A" w:rsidRPr="00A707D6">
        <w:rPr>
          <w:rStyle w:val="Heading3Char"/>
        </w:rPr>
        <w:t>1</w:t>
      </w:r>
      <w:r w:rsidR="00235E2C" w:rsidRPr="00A707D6">
        <w:rPr>
          <w:rStyle w:val="Heading3Char"/>
        </w:rPr>
        <w:t xml:space="preserve">.- </w:t>
      </w:r>
      <w:r w:rsidR="002412D1" w:rsidRPr="00A707D6">
        <w:rPr>
          <w:rStyle w:val="Heading3Char"/>
        </w:rPr>
        <w:t>Valores, Instrumentos Financieros Derivados y/o Productos Estructurados susceptibles de Negociación</w:t>
      </w:r>
      <w:bookmarkEnd w:id="978"/>
      <w:bookmarkEnd w:id="979"/>
      <w:bookmarkEnd w:id="980"/>
      <w:r w:rsidR="00C04A11" w:rsidRPr="00124EFD">
        <w:rPr>
          <w:rStyle w:val="Heading3Char"/>
          <w:sz w:val="22"/>
          <w:szCs w:val="22"/>
        </w:rPr>
        <w:t>.</w:t>
      </w:r>
      <w:bookmarkEnd w:id="981"/>
      <w:bookmarkEnd w:id="982"/>
      <w:bookmarkEnd w:id="983"/>
      <w:r w:rsidR="00C04A11" w:rsidRPr="00124EFD">
        <w:rPr>
          <w:rStyle w:val="Heading3Char"/>
          <w:sz w:val="22"/>
          <w:szCs w:val="22"/>
        </w:rPr>
        <w:t xml:space="preserve"> </w:t>
      </w:r>
      <w:r w:rsidR="00C04A11" w:rsidRPr="00124EFD">
        <w:rPr>
          <w:rFonts w:ascii="Verdana" w:hAnsi="Verdana" w:cs="Verdana"/>
          <w:sz w:val="22"/>
          <w:szCs w:val="22"/>
        </w:rPr>
        <w:t xml:space="preserve"> A través del Sistema de Negociación podrán celebrarse </w:t>
      </w:r>
      <w:r w:rsidR="00235E2C" w:rsidRPr="00124EFD">
        <w:rPr>
          <w:rFonts w:ascii="Verdana" w:hAnsi="Verdana" w:cs="Verdana"/>
          <w:sz w:val="22"/>
          <w:szCs w:val="22"/>
        </w:rPr>
        <w:t xml:space="preserve">  Operaciones de Contado sobre Valores</w:t>
      </w:r>
      <w:r w:rsidR="003D64F6" w:rsidRPr="00124EFD">
        <w:rPr>
          <w:rFonts w:ascii="Verdana" w:hAnsi="Verdana" w:cs="Verdana"/>
          <w:sz w:val="22"/>
          <w:szCs w:val="22"/>
        </w:rPr>
        <w:t xml:space="preserve"> </w:t>
      </w:r>
      <w:r w:rsidR="00B82E55">
        <w:rPr>
          <w:rFonts w:ascii="Verdana" w:hAnsi="Verdana" w:cs="Verdana"/>
          <w:sz w:val="22"/>
          <w:szCs w:val="22"/>
        </w:rPr>
        <w:t>y operaciones con</w:t>
      </w:r>
      <w:del w:id="984" w:author="Cesar Torres" w:date="2018-03-15T12:03:00Z">
        <w:r w:rsidR="00B82E55" w:rsidDel="00D761EB">
          <w:rPr>
            <w:rFonts w:ascii="Verdana" w:hAnsi="Verdana" w:cs="Verdana"/>
            <w:sz w:val="22"/>
            <w:szCs w:val="22"/>
          </w:rPr>
          <w:delText xml:space="preserve"> </w:delText>
        </w:r>
      </w:del>
      <w:r w:rsidR="00235E2C" w:rsidRPr="00124EFD">
        <w:rPr>
          <w:rFonts w:ascii="Verdana" w:hAnsi="Verdana" w:cs="Verdana"/>
          <w:sz w:val="22"/>
          <w:szCs w:val="22"/>
        </w:rPr>
        <w:t xml:space="preserve"> Instrumentos Financieros Derivados y/o Productos Estructurados que posean la calidad de valor</w:t>
      </w:r>
      <w:r w:rsidR="00743C30">
        <w:rPr>
          <w:rFonts w:ascii="Verdana" w:hAnsi="Verdana" w:cs="Verdana"/>
          <w:sz w:val="22"/>
          <w:szCs w:val="22"/>
        </w:rPr>
        <w:t xml:space="preserve">, </w:t>
      </w:r>
      <w:r w:rsidR="008279D7">
        <w:rPr>
          <w:rFonts w:ascii="Verdana" w:hAnsi="Verdana" w:cs="Verdana"/>
          <w:sz w:val="22"/>
          <w:szCs w:val="22"/>
        </w:rPr>
        <w:t>previamente inscritos en el RNVE</w:t>
      </w:r>
      <w:r w:rsidR="00235E2C" w:rsidRPr="00124EFD">
        <w:rPr>
          <w:rFonts w:ascii="Verdana" w:hAnsi="Verdana" w:cs="Verdana"/>
          <w:sz w:val="22"/>
          <w:szCs w:val="22"/>
        </w:rPr>
        <w:t>,</w:t>
      </w:r>
      <w:r w:rsidR="003D64F6" w:rsidRPr="00124EFD">
        <w:rPr>
          <w:rFonts w:ascii="Verdana" w:hAnsi="Verdana" w:cs="Verdana"/>
          <w:sz w:val="22"/>
          <w:szCs w:val="22"/>
        </w:rPr>
        <w:t xml:space="preserve"> distintos de aquellos que se encuentren expresamente prohibidos</w:t>
      </w:r>
      <w:r w:rsidR="00C04A11" w:rsidRPr="00124EFD">
        <w:rPr>
          <w:rFonts w:ascii="Verdana" w:hAnsi="Verdana" w:cs="Verdana"/>
          <w:sz w:val="22"/>
          <w:szCs w:val="22"/>
        </w:rPr>
        <w:t xml:space="preserve">. Los Valores serán títulos de deuda pública y privada inscritos en el RNVE que lleva la SFC. </w:t>
      </w:r>
      <w:r w:rsidR="003D64F6" w:rsidRPr="00124EFD">
        <w:rPr>
          <w:rFonts w:ascii="Verdana" w:hAnsi="Verdana" w:cs="Verdana"/>
          <w:sz w:val="22"/>
          <w:szCs w:val="22"/>
        </w:rPr>
        <w:t xml:space="preserve">  </w:t>
      </w:r>
    </w:p>
    <w:p w:rsidR="00F728F0" w:rsidRDefault="00F728F0" w:rsidP="00A95CDD">
      <w:pPr>
        <w:jc w:val="both"/>
        <w:rPr>
          <w:rFonts w:ascii="Verdana" w:hAnsi="Verdana" w:cs="Verdana"/>
          <w:sz w:val="22"/>
          <w:szCs w:val="22"/>
        </w:rPr>
      </w:pPr>
    </w:p>
    <w:p w:rsidR="00B44D15" w:rsidRDefault="00F728F0" w:rsidP="00A95CDD">
      <w:pPr>
        <w:jc w:val="both"/>
        <w:rPr>
          <w:rFonts w:ascii="Verdana" w:hAnsi="Verdana" w:cs="Verdana"/>
          <w:sz w:val="22"/>
          <w:szCs w:val="22"/>
        </w:rPr>
      </w:pPr>
      <w:r w:rsidRPr="00124EFD">
        <w:rPr>
          <w:rFonts w:ascii="Verdana" w:hAnsi="Verdana" w:cs="Verdana"/>
          <w:sz w:val="22"/>
          <w:szCs w:val="22"/>
        </w:rPr>
        <w:t xml:space="preserve">El </w:t>
      </w:r>
      <w:r w:rsidR="002523D5">
        <w:rPr>
          <w:rFonts w:ascii="Verdana" w:hAnsi="Verdana" w:cs="Verdana"/>
          <w:sz w:val="22"/>
          <w:szCs w:val="22"/>
        </w:rPr>
        <w:t>registro</w:t>
      </w:r>
      <w:r w:rsidR="002523D5" w:rsidRPr="00124EFD">
        <w:rPr>
          <w:rFonts w:ascii="Verdana" w:hAnsi="Verdana" w:cs="Verdana"/>
          <w:sz w:val="22"/>
          <w:szCs w:val="22"/>
        </w:rPr>
        <w:t xml:space="preserve"> </w:t>
      </w:r>
      <w:r w:rsidRPr="00124EFD">
        <w:rPr>
          <w:rFonts w:ascii="Verdana" w:hAnsi="Verdana" w:cs="Verdana"/>
          <w:sz w:val="22"/>
          <w:szCs w:val="22"/>
        </w:rPr>
        <w:t>de los Valores, e Instrumentos Financieros Derivados y/o Productos Estructurados que podrán ser transados por conducto del Sistema será llevado por el Administrador del Sistema, quien se encargará no sólo de mantenerlo actualizado, sino, además, de incluir en él las características e información necesaria para su correcta identificación, negociación y registro.</w:t>
      </w:r>
    </w:p>
    <w:p w:rsidR="00E01F35" w:rsidRDefault="00E01F35" w:rsidP="00235E2C">
      <w:pPr>
        <w:jc w:val="both"/>
        <w:rPr>
          <w:rFonts w:ascii="Verdana" w:hAnsi="Verdana"/>
          <w:sz w:val="22"/>
          <w:szCs w:val="22"/>
        </w:rPr>
      </w:pPr>
      <w:bookmarkStart w:id="985" w:name="_Toc363210598"/>
      <w:bookmarkStart w:id="986" w:name="_Toc393266392"/>
      <w:bookmarkStart w:id="987" w:name="_Toc380745143"/>
      <w:bookmarkStart w:id="988" w:name="_Toc274922381"/>
    </w:p>
    <w:p w:rsidR="00235E2C" w:rsidRPr="00124EFD" w:rsidRDefault="00266776" w:rsidP="00235E2C">
      <w:pPr>
        <w:jc w:val="both"/>
        <w:rPr>
          <w:rFonts w:ascii="Verdana" w:eastAsia="Calibri" w:hAnsi="Verdana"/>
          <w:b/>
          <w:sz w:val="22"/>
          <w:szCs w:val="22"/>
        </w:rPr>
      </w:pPr>
      <w:bookmarkStart w:id="989" w:name="_Toc414362389"/>
      <w:bookmarkStart w:id="990" w:name="_Toc414362568"/>
      <w:bookmarkStart w:id="991" w:name="_Toc508884273"/>
      <w:r w:rsidRPr="00A707D6">
        <w:rPr>
          <w:rStyle w:val="Heading3Char"/>
        </w:rPr>
        <w:t>6.</w:t>
      </w:r>
      <w:r w:rsidR="00CA376A" w:rsidRPr="00A707D6">
        <w:rPr>
          <w:rStyle w:val="Heading3Char"/>
        </w:rPr>
        <w:t>2</w:t>
      </w:r>
      <w:r w:rsidR="00235E2C" w:rsidRPr="00A707D6">
        <w:rPr>
          <w:rStyle w:val="Heading3Char"/>
        </w:rPr>
        <w:t xml:space="preserve">.- </w:t>
      </w:r>
      <w:r w:rsidR="002412D1" w:rsidRPr="00A707D6">
        <w:rPr>
          <w:rStyle w:val="Heading3Char"/>
        </w:rPr>
        <w:t>Valores, Instrumentos Financieros Derivados y/o Productos Estructurados susceptibles de Registro</w:t>
      </w:r>
      <w:bookmarkEnd w:id="985"/>
      <w:bookmarkEnd w:id="986"/>
      <w:bookmarkEnd w:id="989"/>
      <w:bookmarkEnd w:id="990"/>
      <w:bookmarkEnd w:id="991"/>
      <w:r w:rsidR="00BD06B3" w:rsidRPr="00124EFD">
        <w:rPr>
          <w:rFonts w:ascii="Verdana" w:eastAsia="Calibri" w:hAnsi="Verdana"/>
          <w:b/>
          <w:sz w:val="22"/>
          <w:szCs w:val="22"/>
        </w:rPr>
        <w:t xml:space="preserve">- </w:t>
      </w:r>
      <w:bookmarkEnd w:id="987"/>
      <w:bookmarkEnd w:id="988"/>
      <w:r w:rsidR="00235E2C" w:rsidRPr="00124EFD">
        <w:rPr>
          <w:rFonts w:ascii="Verdana" w:hAnsi="Verdana" w:cs="Verdana"/>
          <w:sz w:val="22"/>
          <w:szCs w:val="22"/>
        </w:rPr>
        <w:t>Podrán ser objeto de registro</w:t>
      </w:r>
      <w:del w:id="992" w:author="Cesar Torres" w:date="2018-03-15T12:03:00Z">
        <w:r w:rsidR="00235E2C" w:rsidRPr="00124EFD" w:rsidDel="00D761EB">
          <w:rPr>
            <w:rFonts w:ascii="Verdana" w:hAnsi="Verdana" w:cs="Verdana"/>
            <w:sz w:val="22"/>
            <w:szCs w:val="22"/>
          </w:rPr>
          <w:delText xml:space="preserve"> </w:delText>
        </w:r>
      </w:del>
      <w:r w:rsidR="00235E2C" w:rsidRPr="00124EFD">
        <w:rPr>
          <w:rFonts w:ascii="Verdana" w:hAnsi="Verdana" w:cs="Verdana"/>
          <w:sz w:val="22"/>
          <w:szCs w:val="22"/>
        </w:rPr>
        <w:t xml:space="preserve"> en el Sistema</w:t>
      </w:r>
      <w:r w:rsidR="001B533B" w:rsidRPr="00124EFD">
        <w:rPr>
          <w:rFonts w:ascii="Verdana" w:hAnsi="Verdana" w:cs="Verdana"/>
          <w:sz w:val="22"/>
          <w:szCs w:val="22"/>
        </w:rPr>
        <w:t xml:space="preserve"> de Registro</w:t>
      </w:r>
      <w:r w:rsidR="00235E2C" w:rsidRPr="00124EFD">
        <w:rPr>
          <w:rFonts w:ascii="Verdana" w:hAnsi="Verdana" w:cs="Verdana"/>
          <w:sz w:val="22"/>
          <w:szCs w:val="22"/>
        </w:rPr>
        <w:t xml:space="preserve"> las Operaciones o Transacciones que </w:t>
      </w:r>
      <w:r w:rsidR="00B8568B" w:rsidRPr="00124EFD">
        <w:rPr>
          <w:rFonts w:ascii="Verdana" w:hAnsi="Verdana" w:cs="Verdana"/>
          <w:sz w:val="22"/>
          <w:szCs w:val="22"/>
        </w:rPr>
        <w:t xml:space="preserve">celebren los afiliados en el mercado mostrador </w:t>
      </w:r>
      <w:r w:rsidR="00235E2C" w:rsidRPr="00124EFD">
        <w:rPr>
          <w:rFonts w:ascii="Verdana" w:hAnsi="Verdana" w:cs="Verdana"/>
          <w:sz w:val="22"/>
          <w:szCs w:val="22"/>
        </w:rPr>
        <w:t>sobre los Valores enunciados en el  artículo</w:t>
      </w:r>
      <w:r w:rsidR="00FE5438" w:rsidRPr="00124EFD">
        <w:rPr>
          <w:rFonts w:ascii="Verdana" w:hAnsi="Verdana" w:cs="Verdana"/>
          <w:sz w:val="22"/>
          <w:szCs w:val="22"/>
        </w:rPr>
        <w:t xml:space="preserve"> </w:t>
      </w:r>
      <w:r w:rsidR="004E501F">
        <w:rPr>
          <w:rFonts w:ascii="Verdana" w:hAnsi="Verdana" w:cs="Verdana"/>
          <w:sz w:val="22"/>
          <w:szCs w:val="22"/>
        </w:rPr>
        <w:t xml:space="preserve">6.1. </w:t>
      </w:r>
      <w:r w:rsidR="00235E2C" w:rsidRPr="00124EFD">
        <w:rPr>
          <w:rFonts w:ascii="Verdana" w:hAnsi="Verdana" w:cs="Verdana"/>
          <w:sz w:val="22"/>
          <w:szCs w:val="22"/>
        </w:rPr>
        <w:t>y sobre Instrumentos Financieros Derivados y/o Productos Estructurados que posean o no la calidad de valor.</w:t>
      </w:r>
    </w:p>
    <w:p w:rsidR="00972F1B" w:rsidRDefault="00972F1B" w:rsidP="0098492C">
      <w:pPr>
        <w:jc w:val="both"/>
        <w:rPr>
          <w:rFonts w:ascii="Verdana" w:hAnsi="Verdana" w:cs="Verdana"/>
          <w:b/>
          <w:sz w:val="22"/>
          <w:szCs w:val="22"/>
        </w:rPr>
      </w:pPr>
    </w:p>
    <w:p w:rsidR="00235E2C" w:rsidRDefault="00235E2C" w:rsidP="0098492C">
      <w:pPr>
        <w:jc w:val="both"/>
        <w:rPr>
          <w:rFonts w:ascii="Verdana" w:hAnsi="Verdana" w:cs="Verdana"/>
          <w:sz w:val="22"/>
          <w:szCs w:val="22"/>
        </w:rPr>
      </w:pPr>
      <w:r w:rsidRPr="00124EFD">
        <w:rPr>
          <w:rFonts w:ascii="Verdana" w:hAnsi="Verdana" w:cs="Verdana"/>
          <w:sz w:val="22"/>
          <w:szCs w:val="22"/>
        </w:rPr>
        <w:t xml:space="preserve">El </w:t>
      </w:r>
      <w:r w:rsidR="004E501F">
        <w:rPr>
          <w:rFonts w:ascii="Verdana" w:hAnsi="Verdana" w:cs="Verdana"/>
          <w:sz w:val="22"/>
          <w:szCs w:val="22"/>
        </w:rPr>
        <w:t>registro</w:t>
      </w:r>
      <w:r w:rsidR="004E501F" w:rsidRPr="00124EFD">
        <w:rPr>
          <w:rFonts w:ascii="Verdana" w:hAnsi="Verdana" w:cs="Verdana"/>
          <w:sz w:val="22"/>
          <w:szCs w:val="22"/>
        </w:rPr>
        <w:t xml:space="preserve"> </w:t>
      </w:r>
      <w:r w:rsidRPr="00124EFD">
        <w:rPr>
          <w:rFonts w:ascii="Verdana" w:hAnsi="Verdana" w:cs="Verdana"/>
          <w:sz w:val="22"/>
          <w:szCs w:val="22"/>
        </w:rPr>
        <w:t>de los Valores</w:t>
      </w:r>
      <w:r w:rsidR="00F728F0" w:rsidRPr="00124EFD">
        <w:rPr>
          <w:rFonts w:ascii="Verdana" w:hAnsi="Verdana" w:cs="Verdana"/>
          <w:sz w:val="22"/>
          <w:szCs w:val="22"/>
        </w:rPr>
        <w:t>, e Instrumentos Financieros Derivados y/o Productos Estructurados que tengan o no la calidad de valor</w:t>
      </w:r>
      <w:r w:rsidRPr="00124EFD">
        <w:rPr>
          <w:rFonts w:ascii="Verdana" w:hAnsi="Verdana" w:cs="Verdana"/>
          <w:sz w:val="22"/>
          <w:szCs w:val="22"/>
        </w:rPr>
        <w:t xml:space="preserve"> que podrán ser</w:t>
      </w:r>
      <w:del w:id="993" w:author="Cesar Torres" w:date="2018-03-15T12:03:00Z">
        <w:r w:rsidRPr="00124EFD" w:rsidDel="00D761EB">
          <w:rPr>
            <w:rFonts w:ascii="Verdana" w:hAnsi="Verdana" w:cs="Verdana"/>
            <w:sz w:val="22"/>
            <w:szCs w:val="22"/>
          </w:rPr>
          <w:delText xml:space="preserve"> </w:delText>
        </w:r>
      </w:del>
      <w:r w:rsidRPr="00124EFD">
        <w:rPr>
          <w:rFonts w:ascii="Verdana" w:hAnsi="Verdana" w:cs="Verdana"/>
          <w:sz w:val="22"/>
          <w:szCs w:val="22"/>
        </w:rPr>
        <w:t xml:space="preserve"> registrados por conducto del Sistema será llevado por el </w:t>
      </w:r>
      <w:r w:rsidR="001B533B" w:rsidRPr="00124EFD">
        <w:rPr>
          <w:rFonts w:ascii="Verdana" w:hAnsi="Verdana" w:cs="Verdana"/>
          <w:sz w:val="22"/>
          <w:szCs w:val="22"/>
        </w:rPr>
        <w:t>Administrador del Sistema</w:t>
      </w:r>
      <w:r w:rsidRPr="00124EFD">
        <w:rPr>
          <w:rFonts w:ascii="Verdana" w:hAnsi="Verdana" w:cs="Verdana"/>
          <w:sz w:val="22"/>
          <w:szCs w:val="22"/>
        </w:rPr>
        <w:t>, quien se encargará no sólo de mantenerlo actualizado, sino, además, de incluir en él las características e información necesaria para su correct</w:t>
      </w:r>
      <w:r w:rsidR="00F728F0" w:rsidRPr="00124EFD">
        <w:rPr>
          <w:rFonts w:ascii="Verdana" w:hAnsi="Verdana" w:cs="Verdana"/>
          <w:sz w:val="22"/>
          <w:szCs w:val="22"/>
        </w:rPr>
        <w:t>a</w:t>
      </w:r>
      <w:r w:rsidRPr="00124EFD">
        <w:rPr>
          <w:rFonts w:ascii="Verdana" w:hAnsi="Verdana" w:cs="Verdana"/>
          <w:sz w:val="22"/>
          <w:szCs w:val="22"/>
        </w:rPr>
        <w:t xml:space="preserve"> identificación</w:t>
      </w:r>
      <w:r w:rsidR="00F728F0" w:rsidRPr="00124EFD">
        <w:rPr>
          <w:rFonts w:ascii="Verdana" w:hAnsi="Verdana" w:cs="Verdana"/>
          <w:sz w:val="22"/>
          <w:szCs w:val="22"/>
        </w:rPr>
        <w:t xml:space="preserve"> y</w:t>
      </w:r>
      <w:r w:rsidRPr="00124EFD">
        <w:rPr>
          <w:rFonts w:ascii="Verdana" w:hAnsi="Verdana" w:cs="Verdana"/>
          <w:sz w:val="22"/>
          <w:szCs w:val="22"/>
        </w:rPr>
        <w:t xml:space="preserve">  registro.</w:t>
      </w:r>
      <w:bookmarkStart w:id="994" w:name="_Toc380745144"/>
      <w:bookmarkStart w:id="995" w:name="_Toc274922382"/>
    </w:p>
    <w:p w:rsidR="00972F1B" w:rsidRDefault="00972F1B">
      <w:pPr>
        <w:spacing w:after="200" w:line="276" w:lineRule="auto"/>
        <w:rPr>
          <w:rFonts w:ascii="Verdana" w:hAnsi="Verdana" w:cs="Verdana"/>
          <w:b/>
          <w:bCs/>
          <w:kern w:val="32"/>
          <w:sz w:val="22"/>
          <w:szCs w:val="22"/>
          <w:u w:val="single"/>
          <w:lang w:val="es-CO" w:eastAsia="en-US"/>
        </w:rPr>
      </w:pPr>
      <w:bookmarkStart w:id="996" w:name="_Toc393266393"/>
      <w:r>
        <w:br w:type="page"/>
      </w:r>
    </w:p>
    <w:p w:rsidR="00235E2C" w:rsidRPr="00124EFD" w:rsidRDefault="00235E2C" w:rsidP="00A707D6">
      <w:pPr>
        <w:pStyle w:val="Heading1"/>
        <w:rPr>
          <w:rFonts w:cs="Times New Roman"/>
        </w:rPr>
      </w:pPr>
      <w:bookmarkStart w:id="997" w:name="_Toc414362390"/>
      <w:bookmarkStart w:id="998" w:name="_Toc414362569"/>
      <w:bookmarkStart w:id="999" w:name="_Toc508884274"/>
      <w:r w:rsidRPr="00124EFD">
        <w:lastRenderedPageBreak/>
        <w:t>CAPÍTULO VII – NEGOCIACIÓN -</w:t>
      </w:r>
      <w:r w:rsidR="00E12C22" w:rsidRPr="00124EFD">
        <w:t xml:space="preserve"> </w:t>
      </w:r>
      <w:r w:rsidRPr="00124EFD">
        <w:t>MÓDULOS Y REGLAS PARA EL FUNCIONAMIENTO Y OPERACIÓN</w:t>
      </w:r>
      <w:bookmarkEnd w:id="994"/>
      <w:bookmarkEnd w:id="995"/>
      <w:bookmarkEnd w:id="996"/>
      <w:bookmarkEnd w:id="997"/>
      <w:bookmarkEnd w:id="998"/>
      <w:bookmarkEnd w:id="999"/>
    </w:p>
    <w:p w:rsidR="00235E2C" w:rsidRPr="00124EFD" w:rsidRDefault="00235E2C" w:rsidP="007D7361"/>
    <w:p w:rsidR="001B533B" w:rsidRPr="00124EFD" w:rsidRDefault="00266776" w:rsidP="00E978F3">
      <w:pPr>
        <w:jc w:val="both"/>
        <w:rPr>
          <w:rFonts w:ascii="Verdana" w:hAnsi="Verdana"/>
          <w:sz w:val="22"/>
          <w:szCs w:val="22"/>
        </w:rPr>
      </w:pPr>
      <w:bookmarkStart w:id="1000" w:name="_Toc380745145"/>
      <w:bookmarkStart w:id="1001" w:name="_Toc274922383"/>
      <w:bookmarkStart w:id="1002" w:name="_Toc393266394"/>
      <w:bookmarkStart w:id="1003" w:name="_Toc414362391"/>
      <w:bookmarkStart w:id="1004" w:name="_Toc414362570"/>
      <w:bookmarkStart w:id="1005" w:name="_Toc508884275"/>
      <w:r w:rsidRPr="00A707D6">
        <w:rPr>
          <w:rStyle w:val="Heading3Char"/>
        </w:rPr>
        <w:t>7.</w:t>
      </w:r>
      <w:r w:rsidR="00CA376A" w:rsidRPr="00A707D6">
        <w:rPr>
          <w:rStyle w:val="Heading3Char"/>
        </w:rPr>
        <w:t>1</w:t>
      </w:r>
      <w:r w:rsidR="001B533B" w:rsidRPr="00A707D6">
        <w:rPr>
          <w:rStyle w:val="Heading3Char"/>
        </w:rPr>
        <w:t>.</w:t>
      </w:r>
      <w:r w:rsidR="00E12C22" w:rsidRPr="00A707D6">
        <w:rPr>
          <w:rStyle w:val="Heading3Char"/>
        </w:rPr>
        <w:t xml:space="preserve"> </w:t>
      </w:r>
      <w:r w:rsidR="001B533B" w:rsidRPr="00A707D6">
        <w:rPr>
          <w:rStyle w:val="Heading3Char"/>
        </w:rPr>
        <w:t>-</w:t>
      </w:r>
      <w:r w:rsidR="00235E2C" w:rsidRPr="00A707D6">
        <w:rPr>
          <w:rStyle w:val="Heading3Char"/>
        </w:rPr>
        <w:t xml:space="preserve"> </w:t>
      </w:r>
      <w:r w:rsidR="003F0F24" w:rsidRPr="00A707D6">
        <w:rPr>
          <w:rStyle w:val="Heading3Char"/>
        </w:rPr>
        <w:t>Celebración de Transacciones</w:t>
      </w:r>
      <w:r w:rsidR="00235E2C" w:rsidRPr="00124EFD">
        <w:rPr>
          <w:rStyle w:val="Heading3Char"/>
          <w:sz w:val="22"/>
          <w:szCs w:val="22"/>
        </w:rPr>
        <w:t>.</w:t>
      </w:r>
      <w:bookmarkEnd w:id="1000"/>
      <w:bookmarkEnd w:id="1001"/>
      <w:bookmarkEnd w:id="1002"/>
      <w:bookmarkEnd w:id="1003"/>
      <w:bookmarkEnd w:id="1004"/>
      <w:bookmarkEnd w:id="1005"/>
      <w:r w:rsidR="00235E2C" w:rsidRPr="00124EFD">
        <w:rPr>
          <w:rFonts w:ascii="Verdana" w:hAnsi="Verdana" w:cs="Verdana"/>
          <w:b/>
          <w:bCs/>
          <w:sz w:val="22"/>
          <w:szCs w:val="22"/>
        </w:rPr>
        <w:t xml:space="preserve"> </w:t>
      </w:r>
      <w:r w:rsidR="00235E2C" w:rsidRPr="00124EFD">
        <w:rPr>
          <w:rFonts w:ascii="Verdana" w:hAnsi="Verdana" w:cs="Verdana"/>
          <w:sz w:val="22"/>
          <w:szCs w:val="22"/>
          <w:u w:val="single"/>
        </w:rPr>
        <w:t>En el Sistema de Negociación</w:t>
      </w:r>
      <w:r w:rsidR="00235E2C" w:rsidRPr="00124EFD">
        <w:rPr>
          <w:rFonts w:ascii="Verdana" w:hAnsi="Verdana" w:cs="Verdana"/>
          <w:sz w:val="22"/>
          <w:szCs w:val="22"/>
        </w:rPr>
        <w:t>, se podrán celebrar los siguientes tipos</w:t>
      </w:r>
      <w:r w:rsidR="00471E6D" w:rsidRPr="00124EFD">
        <w:rPr>
          <w:rFonts w:ascii="Verdana" w:hAnsi="Verdana" w:cs="Verdana"/>
          <w:sz w:val="22"/>
          <w:szCs w:val="22"/>
        </w:rPr>
        <w:t xml:space="preserve"> o modalidades</w:t>
      </w:r>
      <w:r w:rsidR="00235E2C" w:rsidRPr="00124EFD">
        <w:rPr>
          <w:rFonts w:ascii="Verdana" w:hAnsi="Verdana" w:cs="Verdana"/>
          <w:sz w:val="22"/>
          <w:szCs w:val="22"/>
        </w:rPr>
        <w:t xml:space="preserve"> de Operaciones: Operaciones de Contado, Operaciones de Instrumentos Financieros Derivados y/o Productos Estructurados con calidad de Valor, Operaciones de Crédito Público y de Manejo de Deuda realizadas con la Nación</w:t>
      </w:r>
      <w:r w:rsidR="00936DDD" w:rsidRPr="00124EFD">
        <w:rPr>
          <w:rFonts w:ascii="Verdana" w:hAnsi="Verdana" w:cs="Verdana"/>
          <w:sz w:val="22"/>
          <w:szCs w:val="22"/>
        </w:rPr>
        <w:t>.</w:t>
      </w:r>
      <w:r w:rsidR="00235E2C" w:rsidRPr="00124EFD">
        <w:rPr>
          <w:rFonts w:ascii="Verdana" w:hAnsi="Verdana" w:cs="Verdana"/>
          <w:sz w:val="22"/>
          <w:szCs w:val="22"/>
        </w:rPr>
        <w:t xml:space="preserve"> Solo </w:t>
      </w:r>
      <w:r w:rsidR="001B533B" w:rsidRPr="00124EFD">
        <w:rPr>
          <w:rFonts w:ascii="Verdana" w:hAnsi="Verdana" w:cs="Verdana"/>
          <w:sz w:val="22"/>
          <w:szCs w:val="22"/>
        </w:rPr>
        <w:t>p</w:t>
      </w:r>
      <w:r w:rsidR="00235E2C" w:rsidRPr="00124EFD">
        <w:rPr>
          <w:rFonts w:ascii="Verdana" w:hAnsi="Verdana" w:cs="Verdana"/>
          <w:sz w:val="22"/>
          <w:szCs w:val="22"/>
        </w:rPr>
        <w:t xml:space="preserve">odrán celebrarse </w:t>
      </w:r>
      <w:r w:rsidR="002A0006" w:rsidRPr="00124EFD">
        <w:rPr>
          <w:rFonts w:ascii="Verdana" w:hAnsi="Verdana" w:cs="Verdana"/>
          <w:sz w:val="22"/>
          <w:szCs w:val="22"/>
        </w:rPr>
        <w:t xml:space="preserve">en el Sistema de Negociación </w:t>
      </w:r>
      <w:r w:rsidR="00235E2C" w:rsidRPr="00124EFD">
        <w:rPr>
          <w:rFonts w:ascii="Verdana" w:hAnsi="Verdana" w:cs="Verdana"/>
          <w:sz w:val="22"/>
          <w:szCs w:val="22"/>
        </w:rPr>
        <w:t xml:space="preserve">aquellas operaciones o transacciones que estén autorizadas por </w:t>
      </w:r>
      <w:r w:rsidR="002A0006" w:rsidRPr="00124EFD">
        <w:rPr>
          <w:rFonts w:ascii="Verdana" w:hAnsi="Verdana" w:cs="Verdana"/>
          <w:sz w:val="22"/>
          <w:szCs w:val="22"/>
        </w:rPr>
        <w:t xml:space="preserve">la </w:t>
      </w:r>
      <w:r w:rsidR="00235E2C" w:rsidRPr="00124EFD">
        <w:rPr>
          <w:rFonts w:ascii="Verdana" w:hAnsi="Verdana" w:cs="Verdana"/>
          <w:sz w:val="22"/>
          <w:szCs w:val="22"/>
        </w:rPr>
        <w:t>SFC a cada tipo de afiliado.</w:t>
      </w:r>
      <w:bookmarkStart w:id="1006" w:name="_Toc278180628"/>
      <w:bookmarkStart w:id="1007" w:name="_Toc363210599"/>
      <w:bookmarkStart w:id="1008" w:name="_Toc274922384"/>
      <w:bookmarkEnd w:id="1006"/>
      <w:bookmarkEnd w:id="1007"/>
    </w:p>
    <w:p w:rsidR="00D93DE7" w:rsidRPr="00124EFD" w:rsidRDefault="00D93DE7" w:rsidP="00D93DE7">
      <w:pPr>
        <w:tabs>
          <w:tab w:val="left" w:pos="1985"/>
        </w:tabs>
        <w:rPr>
          <w:rFonts w:ascii="Verdana" w:hAnsi="Verdana"/>
          <w:sz w:val="22"/>
          <w:szCs w:val="22"/>
          <w:lang w:eastAsia="en-US"/>
        </w:rPr>
      </w:pPr>
    </w:p>
    <w:p w:rsidR="00235E2C" w:rsidRPr="00A707D6" w:rsidRDefault="00266776" w:rsidP="00A707D6">
      <w:pPr>
        <w:pStyle w:val="Heading3"/>
      </w:pPr>
      <w:bookmarkStart w:id="1009" w:name="_Toc380745146"/>
      <w:bookmarkStart w:id="1010" w:name="_Toc393266395"/>
      <w:bookmarkStart w:id="1011" w:name="_Toc508884276"/>
      <w:r w:rsidRPr="00A707D6">
        <w:t>7.</w:t>
      </w:r>
      <w:r w:rsidR="00CA376A" w:rsidRPr="00A707D6">
        <w:t>2</w:t>
      </w:r>
      <w:r w:rsidR="00235E2C" w:rsidRPr="00A707D6">
        <w:t>.- Rueda 1.</w:t>
      </w:r>
      <w:bookmarkEnd w:id="1008"/>
      <w:bookmarkEnd w:id="1009"/>
      <w:bookmarkEnd w:id="1010"/>
      <w:bookmarkEnd w:id="1011"/>
    </w:p>
    <w:p w:rsidR="00235E2C" w:rsidRPr="00124EFD" w:rsidRDefault="00235E2C" w:rsidP="00235E2C">
      <w:pPr>
        <w:rPr>
          <w:rFonts w:ascii="Verdana" w:hAnsi="Verdana" w:cs="Verdana"/>
          <w:b/>
          <w:sz w:val="22"/>
          <w:szCs w:val="22"/>
          <w:u w:val="single"/>
        </w:rPr>
      </w:pPr>
    </w:p>
    <w:p w:rsidR="00325D50" w:rsidRPr="00124EFD" w:rsidRDefault="00235E2C" w:rsidP="001975E8">
      <w:pPr>
        <w:jc w:val="both"/>
        <w:rPr>
          <w:rFonts w:ascii="Verdana" w:hAnsi="Verdana" w:cs="Arial"/>
          <w:sz w:val="22"/>
          <w:szCs w:val="22"/>
          <w:lang w:val="es-CO"/>
        </w:rPr>
      </w:pPr>
      <w:r w:rsidRPr="00124EFD">
        <w:rPr>
          <w:rFonts w:ascii="Verdana" w:hAnsi="Verdana" w:cs="Verdana"/>
          <w:b/>
          <w:sz w:val="22"/>
          <w:szCs w:val="22"/>
          <w:u w:val="single"/>
        </w:rPr>
        <w:t>Operaciones de Contado,</w:t>
      </w:r>
      <w:del w:id="1012" w:author="Cesar Torres" w:date="2018-03-15T12:03:00Z">
        <w:r w:rsidRPr="00124EFD" w:rsidDel="00D761EB">
          <w:rPr>
            <w:rFonts w:ascii="Verdana" w:hAnsi="Verdana" w:cs="Verdana"/>
            <w:b/>
            <w:sz w:val="22"/>
            <w:szCs w:val="22"/>
            <w:u w:val="single"/>
          </w:rPr>
          <w:delText xml:space="preserve"> </w:delText>
        </w:r>
      </w:del>
      <w:r w:rsidRPr="00124EFD">
        <w:rPr>
          <w:rFonts w:ascii="Verdana" w:hAnsi="Verdana" w:cs="Verdana"/>
          <w:b/>
          <w:sz w:val="22"/>
          <w:szCs w:val="22"/>
          <w:u w:val="single"/>
        </w:rPr>
        <w:t xml:space="preserve"> Operaciones de Crédito Público y de Manejo de Deuda realizadas con la Nación</w:t>
      </w:r>
      <w:r w:rsidRPr="00124EFD">
        <w:rPr>
          <w:rFonts w:ascii="Verdana" w:hAnsi="Verdana" w:cs="Verdana"/>
          <w:sz w:val="22"/>
          <w:szCs w:val="22"/>
          <w:u w:val="single"/>
        </w:rPr>
        <w:t>.</w:t>
      </w:r>
      <w:r w:rsidR="00522CB8" w:rsidRPr="00124EFD">
        <w:rPr>
          <w:rFonts w:ascii="Verdana" w:hAnsi="Verdana" w:cs="Arial"/>
          <w:sz w:val="22"/>
          <w:szCs w:val="22"/>
          <w:lang w:val="es-CO"/>
        </w:rPr>
        <w:t xml:space="preserve"> En este </w:t>
      </w:r>
      <w:r w:rsidR="0079245F" w:rsidRPr="00124EFD">
        <w:rPr>
          <w:rFonts w:ascii="Verdana" w:hAnsi="Verdana" w:cs="Arial"/>
          <w:sz w:val="22"/>
          <w:szCs w:val="22"/>
          <w:lang w:val="es-CO"/>
        </w:rPr>
        <w:t>artículo</w:t>
      </w:r>
      <w:r w:rsidR="00522CB8" w:rsidRPr="00124EFD">
        <w:rPr>
          <w:rFonts w:ascii="Verdana" w:hAnsi="Verdana" w:cs="Arial"/>
          <w:sz w:val="22"/>
          <w:szCs w:val="22"/>
          <w:lang w:val="es-CO"/>
        </w:rPr>
        <w:t xml:space="preserve"> se desarrolla</w:t>
      </w:r>
      <w:r w:rsidR="00225381" w:rsidRPr="00124EFD">
        <w:rPr>
          <w:rFonts w:ascii="Verdana" w:hAnsi="Verdana" w:cs="Arial"/>
          <w:sz w:val="22"/>
          <w:szCs w:val="22"/>
          <w:lang w:val="es-CO"/>
        </w:rPr>
        <w:t>n</w:t>
      </w:r>
      <w:r w:rsidR="00522CB8" w:rsidRPr="00124EFD">
        <w:rPr>
          <w:rFonts w:ascii="Verdana" w:hAnsi="Verdana" w:cs="Arial"/>
          <w:sz w:val="22"/>
          <w:szCs w:val="22"/>
          <w:lang w:val="es-CO"/>
        </w:rPr>
        <w:t xml:space="preserve"> la</w:t>
      </w:r>
      <w:r w:rsidR="00D36743" w:rsidRPr="00124EFD">
        <w:rPr>
          <w:rFonts w:ascii="Verdana" w:hAnsi="Verdana" w:cs="Arial"/>
          <w:sz w:val="22"/>
          <w:szCs w:val="22"/>
          <w:lang w:val="es-CO"/>
        </w:rPr>
        <w:t>s</w:t>
      </w:r>
      <w:del w:id="1013" w:author="Cesar Torres" w:date="2018-03-15T12:03:00Z">
        <w:r w:rsidR="00522CB8" w:rsidRPr="00124EFD" w:rsidDel="00D761EB">
          <w:rPr>
            <w:rFonts w:ascii="Verdana" w:hAnsi="Verdana" w:cs="Arial"/>
            <w:sz w:val="22"/>
            <w:szCs w:val="22"/>
            <w:lang w:val="es-CO"/>
          </w:rPr>
          <w:delText xml:space="preserve"> </w:delText>
        </w:r>
      </w:del>
      <w:r w:rsidR="00BF4901" w:rsidRPr="00124EFD">
        <w:rPr>
          <w:rFonts w:ascii="Verdana" w:hAnsi="Verdana" w:cs="Arial"/>
          <w:sz w:val="22"/>
          <w:szCs w:val="22"/>
          <w:lang w:val="es-CO"/>
        </w:rPr>
        <w:t xml:space="preserve"> </w:t>
      </w:r>
      <w:r w:rsidR="00522CB8" w:rsidRPr="00124EFD">
        <w:rPr>
          <w:rFonts w:ascii="Verdana" w:hAnsi="Verdana" w:cs="Arial"/>
          <w:sz w:val="22"/>
          <w:szCs w:val="22"/>
          <w:lang w:val="es-CO"/>
        </w:rPr>
        <w:t>c</w:t>
      </w:r>
      <w:r w:rsidR="00BF4901" w:rsidRPr="00124EFD">
        <w:rPr>
          <w:rFonts w:ascii="Verdana" w:hAnsi="Verdana" w:cs="Arial"/>
          <w:sz w:val="22"/>
          <w:szCs w:val="22"/>
          <w:lang w:val="es-CO"/>
        </w:rPr>
        <w:t xml:space="preserve">aracterísticas, </w:t>
      </w:r>
      <w:r w:rsidR="00522CB8" w:rsidRPr="00124EFD">
        <w:rPr>
          <w:rFonts w:ascii="Verdana" w:hAnsi="Verdana" w:cs="Arial"/>
          <w:sz w:val="22"/>
          <w:szCs w:val="22"/>
          <w:lang w:val="es-CO"/>
        </w:rPr>
        <w:t>c</w:t>
      </w:r>
      <w:r w:rsidR="00BF4901" w:rsidRPr="00124EFD">
        <w:rPr>
          <w:rFonts w:ascii="Verdana" w:hAnsi="Verdana" w:cs="Arial"/>
          <w:sz w:val="22"/>
          <w:szCs w:val="22"/>
          <w:lang w:val="es-CO"/>
        </w:rPr>
        <w:t>ompensación y liquidación</w:t>
      </w:r>
      <w:r w:rsidR="00522CB8" w:rsidRPr="00124EFD">
        <w:rPr>
          <w:rFonts w:ascii="Verdana" w:hAnsi="Verdana" w:cs="Arial"/>
          <w:sz w:val="22"/>
          <w:szCs w:val="22"/>
          <w:lang w:val="es-CO"/>
        </w:rPr>
        <w:t xml:space="preserve"> y o</w:t>
      </w:r>
      <w:r w:rsidR="00BF4901" w:rsidRPr="00124EFD">
        <w:rPr>
          <w:rFonts w:ascii="Verdana" w:hAnsi="Verdana" w:cs="Arial"/>
          <w:sz w:val="22"/>
          <w:szCs w:val="22"/>
          <w:lang w:val="es-CO"/>
        </w:rPr>
        <w:t xml:space="preserve">perativa </w:t>
      </w:r>
      <w:r w:rsidR="00E12C22" w:rsidRPr="00124EFD">
        <w:rPr>
          <w:rFonts w:ascii="Verdana" w:hAnsi="Verdana" w:cs="Arial"/>
          <w:sz w:val="22"/>
          <w:szCs w:val="22"/>
          <w:lang w:val="es-CO"/>
        </w:rPr>
        <w:t>de las</w:t>
      </w:r>
      <w:r w:rsidR="002412D1" w:rsidRPr="00124EFD">
        <w:rPr>
          <w:rFonts w:ascii="Verdana" w:hAnsi="Verdana" w:cs="Arial"/>
          <w:sz w:val="22"/>
          <w:szCs w:val="22"/>
          <w:lang w:val="es-CO"/>
        </w:rPr>
        <w:t xml:space="preserve"> Transacciones</w:t>
      </w:r>
      <w:r w:rsidR="00522CB8" w:rsidRPr="00124EFD">
        <w:rPr>
          <w:rFonts w:ascii="Verdana" w:hAnsi="Verdana" w:cs="Arial"/>
          <w:sz w:val="22"/>
          <w:szCs w:val="22"/>
          <w:lang w:val="es-CO"/>
        </w:rPr>
        <w:t>.</w:t>
      </w:r>
    </w:p>
    <w:p w:rsidR="00E01F35" w:rsidRDefault="00E01F35" w:rsidP="001975E8">
      <w:pPr>
        <w:widowControl w:val="0"/>
        <w:suppressLineNumbers/>
        <w:suppressAutoHyphens/>
        <w:ind w:right="49"/>
        <w:jc w:val="both"/>
        <w:rPr>
          <w:rFonts w:ascii="Verdana" w:hAnsi="Verdana" w:cs="Arial"/>
          <w:b/>
          <w:sz w:val="22"/>
          <w:szCs w:val="22"/>
        </w:rPr>
      </w:pPr>
    </w:p>
    <w:p w:rsidR="00BF4901" w:rsidRPr="00124EFD" w:rsidRDefault="00BF4901" w:rsidP="00235E2C">
      <w:pPr>
        <w:jc w:val="both"/>
        <w:rPr>
          <w:rFonts w:ascii="Verdana" w:hAnsi="Verdana" w:cs="Verdana"/>
          <w:sz w:val="22"/>
          <w:szCs w:val="22"/>
        </w:rPr>
      </w:pPr>
    </w:p>
    <w:p w:rsidR="00235E2C" w:rsidRPr="00B13FE8" w:rsidRDefault="00266776" w:rsidP="00B13FE8">
      <w:pPr>
        <w:jc w:val="both"/>
        <w:rPr>
          <w:rFonts w:ascii="Verdana" w:hAnsi="Verdana" w:cs="Verdana"/>
          <w:sz w:val="22"/>
          <w:szCs w:val="22"/>
          <w:u w:val="single"/>
        </w:rPr>
      </w:pPr>
      <w:r w:rsidRPr="00B13FE8">
        <w:rPr>
          <w:rFonts w:ascii="Verdana" w:hAnsi="Verdana" w:cs="Verdana"/>
          <w:sz w:val="22"/>
          <w:szCs w:val="22"/>
          <w:u w:val="single"/>
        </w:rPr>
        <w:t>7.</w:t>
      </w:r>
      <w:r w:rsidR="00CA376A" w:rsidRPr="00B13FE8">
        <w:rPr>
          <w:rFonts w:ascii="Verdana" w:hAnsi="Verdana" w:cs="Verdana"/>
          <w:sz w:val="22"/>
          <w:szCs w:val="22"/>
          <w:u w:val="single"/>
        </w:rPr>
        <w:t>2.</w:t>
      </w:r>
      <w:r w:rsidR="002A0006" w:rsidRPr="00B13FE8">
        <w:rPr>
          <w:rFonts w:ascii="Verdana" w:hAnsi="Verdana" w:cs="Verdana"/>
          <w:sz w:val="22"/>
          <w:szCs w:val="22"/>
          <w:u w:val="single"/>
        </w:rPr>
        <w:t xml:space="preserve">1. </w:t>
      </w:r>
      <w:r w:rsidR="00235E2C" w:rsidRPr="00B13FE8">
        <w:rPr>
          <w:rFonts w:ascii="Verdana" w:hAnsi="Verdana" w:cs="Verdana"/>
          <w:sz w:val="22"/>
          <w:szCs w:val="22"/>
          <w:u w:val="single"/>
        </w:rPr>
        <w:t>Características:</w:t>
      </w:r>
    </w:p>
    <w:p w:rsidR="00235E2C" w:rsidRPr="00124EFD" w:rsidRDefault="00235E2C" w:rsidP="00235E2C">
      <w:pPr>
        <w:jc w:val="both"/>
        <w:rPr>
          <w:rFonts w:ascii="Verdana" w:hAnsi="Verdana" w:cs="Verdana"/>
          <w:sz w:val="22"/>
          <w:szCs w:val="22"/>
        </w:rPr>
      </w:pPr>
    </w:p>
    <w:p w:rsidR="00235E2C" w:rsidRPr="00124EFD" w:rsidRDefault="00235E2C" w:rsidP="001A6612">
      <w:pPr>
        <w:pStyle w:val="ListParagraph"/>
        <w:numPr>
          <w:ilvl w:val="3"/>
          <w:numId w:val="25"/>
        </w:numPr>
        <w:ind w:left="426"/>
        <w:jc w:val="both"/>
        <w:rPr>
          <w:rFonts w:ascii="Verdana" w:hAnsi="Verdana" w:cs="Verdana"/>
          <w:sz w:val="22"/>
          <w:szCs w:val="22"/>
        </w:rPr>
      </w:pPr>
      <w:r w:rsidRPr="00124EFD">
        <w:rPr>
          <w:rFonts w:ascii="Verdana" w:hAnsi="Verdana" w:cs="Verdana"/>
          <w:sz w:val="22"/>
          <w:szCs w:val="22"/>
        </w:rPr>
        <w:t xml:space="preserve">Mercado </w:t>
      </w:r>
      <w:proofErr w:type="spellStart"/>
      <w:r w:rsidRPr="00124EFD">
        <w:rPr>
          <w:rFonts w:ascii="Verdana" w:hAnsi="Verdana" w:cs="Verdana"/>
          <w:sz w:val="22"/>
          <w:szCs w:val="22"/>
        </w:rPr>
        <w:t>Semi</w:t>
      </w:r>
      <w:proofErr w:type="spellEnd"/>
      <w:r w:rsidRPr="00124EFD">
        <w:rPr>
          <w:rFonts w:ascii="Verdana" w:hAnsi="Verdana" w:cs="Verdana"/>
          <w:sz w:val="22"/>
          <w:szCs w:val="22"/>
        </w:rPr>
        <w:t xml:space="preserve">-Ciego. </w:t>
      </w:r>
    </w:p>
    <w:p w:rsidR="00235E2C" w:rsidRPr="00124EFD" w:rsidRDefault="00235E2C" w:rsidP="008A28DF">
      <w:pPr>
        <w:ind w:left="426"/>
        <w:jc w:val="both"/>
        <w:rPr>
          <w:rFonts w:ascii="Verdana" w:hAnsi="Verdana" w:cs="Verdana"/>
          <w:sz w:val="22"/>
          <w:szCs w:val="22"/>
        </w:rPr>
      </w:pPr>
    </w:p>
    <w:p w:rsidR="00235E2C" w:rsidRPr="00124EFD" w:rsidDel="00D761EB" w:rsidRDefault="00235E2C" w:rsidP="001A6612">
      <w:pPr>
        <w:pStyle w:val="ListParagraph"/>
        <w:numPr>
          <w:ilvl w:val="3"/>
          <w:numId w:val="25"/>
        </w:numPr>
        <w:ind w:left="426"/>
        <w:jc w:val="both"/>
        <w:rPr>
          <w:del w:id="1014" w:author="Cesar Torres" w:date="2018-03-15T12:03:00Z"/>
          <w:rFonts w:ascii="Verdana" w:hAnsi="Verdana" w:cs="Verdana"/>
          <w:sz w:val="22"/>
          <w:szCs w:val="22"/>
        </w:rPr>
      </w:pPr>
      <w:del w:id="1015" w:author="Cesar Torres" w:date="2018-03-15T12:03:00Z">
        <w:r w:rsidRPr="00124EFD" w:rsidDel="00D761EB">
          <w:rPr>
            <w:rFonts w:ascii="Verdana" w:hAnsi="Verdana" w:cs="Verdana"/>
            <w:sz w:val="22"/>
            <w:szCs w:val="22"/>
          </w:rPr>
          <w:delText>El monto mínimo de Transacción será de doscientos cincuenta millones de Pesos (COP $250.000.000.oo).</w:delText>
        </w:r>
      </w:del>
    </w:p>
    <w:p w:rsidR="00235E2C" w:rsidRPr="00124EFD" w:rsidDel="00D761EB" w:rsidRDefault="00235E2C" w:rsidP="008A28DF">
      <w:pPr>
        <w:pStyle w:val="ListParagraph"/>
        <w:ind w:left="426"/>
        <w:rPr>
          <w:del w:id="1016" w:author="Cesar Torres" w:date="2018-03-15T12:03:00Z"/>
          <w:rFonts w:ascii="Verdana" w:hAnsi="Verdana" w:cs="Verdana"/>
          <w:sz w:val="22"/>
          <w:szCs w:val="22"/>
        </w:rPr>
      </w:pPr>
    </w:p>
    <w:p w:rsidR="00235E2C" w:rsidRPr="00124EFD" w:rsidDel="00D761EB" w:rsidRDefault="00235E2C" w:rsidP="001A6612">
      <w:pPr>
        <w:pStyle w:val="ListParagraph"/>
        <w:numPr>
          <w:ilvl w:val="3"/>
          <w:numId w:val="25"/>
        </w:numPr>
        <w:ind w:left="426"/>
        <w:jc w:val="both"/>
        <w:rPr>
          <w:del w:id="1017" w:author="Cesar Torres" w:date="2018-03-15T12:03:00Z"/>
          <w:rFonts w:ascii="Verdana" w:hAnsi="Verdana" w:cs="Verdana"/>
          <w:sz w:val="22"/>
          <w:szCs w:val="22"/>
        </w:rPr>
      </w:pPr>
      <w:del w:id="1018" w:author="Cesar Torres" w:date="2018-03-15T12:03:00Z">
        <w:r w:rsidRPr="00124EFD" w:rsidDel="00D761EB">
          <w:rPr>
            <w:rFonts w:ascii="Verdana" w:hAnsi="Verdana" w:cs="Verdana"/>
            <w:sz w:val="22"/>
            <w:szCs w:val="22"/>
          </w:rPr>
          <w:delText>No habrá monto máximo.</w:delText>
        </w:r>
      </w:del>
    </w:p>
    <w:p w:rsidR="00166BE0" w:rsidRPr="00124EFD" w:rsidRDefault="00166BE0" w:rsidP="008A28DF">
      <w:pPr>
        <w:pStyle w:val="ListParagraph"/>
        <w:ind w:left="426"/>
        <w:rPr>
          <w:rFonts w:ascii="Verdana" w:hAnsi="Verdana" w:cs="Verdana"/>
          <w:sz w:val="22"/>
          <w:szCs w:val="22"/>
        </w:rPr>
      </w:pPr>
    </w:p>
    <w:p w:rsidR="00166BE0" w:rsidRPr="00124EFD" w:rsidRDefault="00166BE0" w:rsidP="001A6612">
      <w:pPr>
        <w:pStyle w:val="ListParagraph"/>
        <w:numPr>
          <w:ilvl w:val="3"/>
          <w:numId w:val="25"/>
        </w:numPr>
        <w:ind w:left="426"/>
        <w:jc w:val="both"/>
        <w:rPr>
          <w:rFonts w:ascii="Verdana" w:hAnsi="Verdana" w:cs="Verdana"/>
          <w:sz w:val="22"/>
          <w:szCs w:val="22"/>
        </w:rPr>
      </w:pPr>
      <w:r w:rsidRPr="00124EFD">
        <w:rPr>
          <w:rFonts w:ascii="Verdana" w:hAnsi="Verdana" w:cs="Verdana"/>
          <w:sz w:val="22"/>
          <w:szCs w:val="22"/>
        </w:rPr>
        <w:t>El plazo máximo para s</w:t>
      </w:r>
      <w:r w:rsidR="008A28DF" w:rsidRPr="00124EFD">
        <w:rPr>
          <w:rFonts w:ascii="Verdana" w:hAnsi="Verdana" w:cs="Verdana"/>
          <w:sz w:val="22"/>
          <w:szCs w:val="22"/>
        </w:rPr>
        <w:t>u</w:t>
      </w:r>
      <w:r w:rsidRPr="00124EFD">
        <w:rPr>
          <w:rFonts w:ascii="Verdana" w:hAnsi="Verdana" w:cs="Verdana"/>
          <w:sz w:val="22"/>
          <w:szCs w:val="22"/>
        </w:rPr>
        <w:t xml:space="preserve"> compensación y liquidación es de máximo 3 días hábiles después de su celebración.</w:t>
      </w:r>
    </w:p>
    <w:p w:rsidR="00235E2C" w:rsidRPr="00124EFD" w:rsidRDefault="00235E2C" w:rsidP="008A28DF">
      <w:pPr>
        <w:pStyle w:val="ListParagraph"/>
        <w:ind w:left="426"/>
        <w:rPr>
          <w:rFonts w:ascii="Verdana" w:hAnsi="Verdana" w:cs="Verdana"/>
          <w:sz w:val="22"/>
          <w:szCs w:val="22"/>
        </w:rPr>
      </w:pPr>
    </w:p>
    <w:p w:rsidR="00235E2C" w:rsidRPr="00124EFD" w:rsidRDefault="00235E2C" w:rsidP="001A6612">
      <w:pPr>
        <w:pStyle w:val="ListParagraph"/>
        <w:numPr>
          <w:ilvl w:val="3"/>
          <w:numId w:val="25"/>
        </w:numPr>
        <w:ind w:left="426"/>
        <w:jc w:val="both"/>
        <w:rPr>
          <w:rFonts w:ascii="Verdana" w:hAnsi="Verdana" w:cs="Verdana"/>
          <w:sz w:val="22"/>
          <w:szCs w:val="22"/>
        </w:rPr>
      </w:pPr>
      <w:r w:rsidRPr="00124EFD">
        <w:rPr>
          <w:rFonts w:ascii="Verdana" w:hAnsi="Verdana" w:cs="Verdana"/>
          <w:sz w:val="22"/>
          <w:szCs w:val="22"/>
        </w:rPr>
        <w:t xml:space="preserve">El </w:t>
      </w:r>
      <w:r w:rsidR="00BF4901" w:rsidRPr="00124EFD">
        <w:rPr>
          <w:rFonts w:ascii="Verdana" w:hAnsi="Verdana" w:cs="Verdana"/>
          <w:sz w:val="22"/>
          <w:szCs w:val="22"/>
        </w:rPr>
        <w:t>Administrador del Sistema</w:t>
      </w:r>
      <w:r w:rsidRPr="00124EFD">
        <w:rPr>
          <w:rFonts w:ascii="Verdana" w:hAnsi="Verdana" w:cs="Verdana"/>
          <w:sz w:val="22"/>
          <w:szCs w:val="22"/>
        </w:rPr>
        <w:t xml:space="preserve"> no se hace responsable de la administración de cupos de crédito, teniendo en cuenta que los Afiliados son quienes deben informar de forma veraz </w:t>
      </w:r>
      <w:r w:rsidR="00B0377A" w:rsidRPr="00124EFD">
        <w:rPr>
          <w:rFonts w:ascii="Verdana" w:hAnsi="Verdana" w:cs="Verdana"/>
          <w:sz w:val="22"/>
          <w:szCs w:val="22"/>
        </w:rPr>
        <w:t xml:space="preserve">y oportuna </w:t>
      </w:r>
      <w:r w:rsidRPr="00124EFD">
        <w:rPr>
          <w:rFonts w:ascii="Verdana" w:hAnsi="Verdana" w:cs="Verdana"/>
          <w:sz w:val="22"/>
          <w:szCs w:val="22"/>
        </w:rPr>
        <w:t xml:space="preserve">al </w:t>
      </w:r>
      <w:r w:rsidR="00BF4901" w:rsidRPr="00124EFD">
        <w:rPr>
          <w:rFonts w:ascii="Verdana" w:hAnsi="Verdana" w:cs="Verdana"/>
          <w:sz w:val="22"/>
          <w:szCs w:val="22"/>
        </w:rPr>
        <w:t xml:space="preserve">Administrador del </w:t>
      </w:r>
      <w:proofErr w:type="gramStart"/>
      <w:r w:rsidR="00BF4901" w:rsidRPr="00124EFD">
        <w:rPr>
          <w:rFonts w:ascii="Verdana" w:hAnsi="Verdana" w:cs="Verdana"/>
          <w:sz w:val="22"/>
          <w:szCs w:val="22"/>
        </w:rPr>
        <w:t>Sistema</w:t>
      </w:r>
      <w:r w:rsidR="00BF4901" w:rsidRPr="00124EFD" w:rsidDel="00824206">
        <w:rPr>
          <w:rFonts w:ascii="Verdana" w:hAnsi="Verdana" w:cs="Verdana"/>
          <w:sz w:val="22"/>
          <w:szCs w:val="22"/>
        </w:rPr>
        <w:t xml:space="preserve"> </w:t>
      </w:r>
      <w:r w:rsidRPr="00124EFD">
        <w:rPr>
          <w:rFonts w:ascii="Verdana" w:hAnsi="Verdana" w:cs="Verdana"/>
          <w:sz w:val="22"/>
          <w:szCs w:val="22"/>
        </w:rPr>
        <w:t xml:space="preserve"> sobre</w:t>
      </w:r>
      <w:proofErr w:type="gramEnd"/>
      <w:r w:rsidRPr="00124EFD">
        <w:rPr>
          <w:rFonts w:ascii="Verdana" w:hAnsi="Verdana" w:cs="Verdana"/>
          <w:sz w:val="22"/>
          <w:szCs w:val="22"/>
        </w:rPr>
        <w:t xml:space="preserve"> los mismos.</w:t>
      </w:r>
    </w:p>
    <w:p w:rsidR="00166BE0" w:rsidRPr="00124EFD" w:rsidRDefault="00166BE0" w:rsidP="008A28DF">
      <w:pPr>
        <w:pStyle w:val="ListParagraph"/>
        <w:ind w:left="426"/>
        <w:rPr>
          <w:rFonts w:ascii="Verdana" w:hAnsi="Verdana" w:cs="Verdana"/>
          <w:sz w:val="22"/>
          <w:szCs w:val="22"/>
        </w:rPr>
      </w:pPr>
    </w:p>
    <w:p w:rsidR="00166BE0" w:rsidRPr="00124EFD" w:rsidRDefault="00166BE0" w:rsidP="001A6612">
      <w:pPr>
        <w:pStyle w:val="ListParagraph"/>
        <w:numPr>
          <w:ilvl w:val="3"/>
          <w:numId w:val="25"/>
        </w:numPr>
        <w:ind w:left="426"/>
        <w:jc w:val="both"/>
        <w:rPr>
          <w:rFonts w:ascii="Verdana" w:hAnsi="Verdana" w:cs="Verdana"/>
          <w:sz w:val="22"/>
          <w:szCs w:val="22"/>
        </w:rPr>
      </w:pPr>
      <w:r w:rsidRPr="00124EFD">
        <w:rPr>
          <w:rFonts w:ascii="Verdana" w:hAnsi="Verdana" w:cs="Verdana"/>
          <w:sz w:val="22"/>
          <w:szCs w:val="22"/>
        </w:rPr>
        <w:t>Cuando en una Transacción de esta naturaleza</w:t>
      </w:r>
      <w:r w:rsidR="00133880" w:rsidRPr="00124EFD">
        <w:rPr>
          <w:rFonts w:ascii="Verdana" w:hAnsi="Verdana" w:cs="Verdana"/>
          <w:sz w:val="22"/>
          <w:szCs w:val="22"/>
        </w:rPr>
        <w:t xml:space="preserve"> intervenga un </w:t>
      </w:r>
      <w:r w:rsidRPr="00124EFD">
        <w:rPr>
          <w:rFonts w:ascii="Verdana" w:hAnsi="Verdana" w:cs="Verdana"/>
          <w:sz w:val="22"/>
          <w:szCs w:val="22"/>
        </w:rPr>
        <w:t xml:space="preserve">Afilado  </w:t>
      </w:r>
      <w:r w:rsidR="00133880" w:rsidRPr="00124EFD">
        <w:rPr>
          <w:rFonts w:ascii="Verdana" w:hAnsi="Verdana" w:cs="Verdana"/>
          <w:sz w:val="22"/>
          <w:szCs w:val="22"/>
        </w:rPr>
        <w:t xml:space="preserve"> Facilitador</w:t>
      </w:r>
      <w:r w:rsidRPr="00124EFD">
        <w:rPr>
          <w:rFonts w:ascii="Verdana" w:hAnsi="Verdana" w:cs="Verdana"/>
          <w:sz w:val="22"/>
          <w:szCs w:val="22"/>
        </w:rPr>
        <w:t>, la misma se deberá cumplir en las condiciones de precio y/o tasa y descripción de producto pactadas inicialmente.</w:t>
      </w:r>
    </w:p>
    <w:p w:rsidR="00CA376A" w:rsidRPr="00124EFD" w:rsidRDefault="00CA376A" w:rsidP="00CA376A">
      <w:pPr>
        <w:pStyle w:val="ListParagraph"/>
        <w:rPr>
          <w:rFonts w:ascii="Verdana" w:hAnsi="Verdana" w:cs="Verdana"/>
          <w:sz w:val="22"/>
          <w:szCs w:val="22"/>
        </w:rPr>
      </w:pPr>
    </w:p>
    <w:p w:rsidR="00CA376A" w:rsidRPr="00B13FE8" w:rsidRDefault="00266776" w:rsidP="00B13FE8">
      <w:pPr>
        <w:jc w:val="both"/>
        <w:rPr>
          <w:rFonts w:ascii="Verdana" w:hAnsi="Verdana" w:cs="Verdana"/>
          <w:sz w:val="22"/>
          <w:szCs w:val="22"/>
          <w:u w:val="single"/>
        </w:rPr>
      </w:pPr>
      <w:r w:rsidRPr="00B13FE8">
        <w:rPr>
          <w:rFonts w:ascii="Verdana" w:hAnsi="Verdana" w:cs="Verdana"/>
          <w:sz w:val="22"/>
          <w:szCs w:val="22"/>
          <w:u w:val="single"/>
        </w:rPr>
        <w:t>7.</w:t>
      </w:r>
      <w:r w:rsidR="00CA376A" w:rsidRPr="00B13FE8">
        <w:rPr>
          <w:rFonts w:ascii="Verdana" w:hAnsi="Verdana" w:cs="Verdana"/>
          <w:sz w:val="22"/>
          <w:szCs w:val="22"/>
          <w:u w:val="single"/>
        </w:rPr>
        <w:t>2.2. Operatividad:</w:t>
      </w:r>
    </w:p>
    <w:p w:rsidR="00BF49C2" w:rsidRPr="00124EFD" w:rsidRDefault="00BF49C2"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 xml:space="preserve">El </w:t>
      </w:r>
      <w:r w:rsidR="003733F3" w:rsidRPr="00124EFD">
        <w:rPr>
          <w:rFonts w:ascii="Verdana" w:hAnsi="Verdana" w:cs="Verdana"/>
          <w:sz w:val="22"/>
          <w:szCs w:val="22"/>
        </w:rPr>
        <w:t xml:space="preserve">Administrador del Sistema </w:t>
      </w:r>
      <w:r w:rsidRPr="00124EFD">
        <w:rPr>
          <w:rFonts w:ascii="Verdana" w:hAnsi="Verdana" w:cs="Verdana"/>
          <w:sz w:val="22"/>
          <w:szCs w:val="22"/>
        </w:rPr>
        <w:t xml:space="preserve">tiene a disposición de los Afiliados diferentes Medios Verificables para la comunicación con el Sistema de Negociación, esto es, i) teléfono con grabación de llamadas; ii) Medio Verificable de Comunicación. </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 xml:space="preserve">Antes de iniciar la Rueda, los funcionarios del </w:t>
      </w:r>
      <w:r w:rsidR="003733F3" w:rsidRPr="00124EFD">
        <w:rPr>
          <w:rFonts w:ascii="Verdana" w:hAnsi="Verdana" w:cs="Verdana"/>
          <w:sz w:val="22"/>
          <w:szCs w:val="22"/>
        </w:rPr>
        <w:t xml:space="preserve">Administrador del Sistema </w:t>
      </w:r>
      <w:r w:rsidRPr="00124EFD">
        <w:rPr>
          <w:rFonts w:ascii="Verdana" w:hAnsi="Verdana" w:cs="Verdana"/>
          <w:sz w:val="22"/>
          <w:szCs w:val="22"/>
        </w:rPr>
        <w:t xml:space="preserve">se comunicarán con los Usuarios vía telefónica o mediante cualquier Medio Verificable de Comunicación, de acuerdo con las instrucciones del Usuario. Estas </w:t>
      </w:r>
      <w:r w:rsidRPr="00124EFD">
        <w:rPr>
          <w:rFonts w:ascii="Verdana" w:hAnsi="Verdana" w:cs="Verdana"/>
          <w:sz w:val="22"/>
          <w:szCs w:val="22"/>
        </w:rPr>
        <w:lastRenderedPageBreak/>
        <w:t xml:space="preserve">comunicaciones son bilaterales permitiendo la comunicación exclusivamente entre el Afiliado y el </w:t>
      </w:r>
      <w:r w:rsidR="003733F3" w:rsidRPr="00124EFD">
        <w:rPr>
          <w:rFonts w:ascii="Verdana" w:hAnsi="Verdana" w:cs="Verdana"/>
          <w:sz w:val="22"/>
          <w:szCs w:val="22"/>
        </w:rPr>
        <w:t>Administrador del Sistema</w:t>
      </w:r>
      <w:r w:rsidRPr="00124EFD">
        <w:rPr>
          <w:rFonts w:ascii="Verdana" w:hAnsi="Verdana" w:cs="Verdana"/>
          <w:sz w:val="22"/>
          <w:szCs w:val="22"/>
        </w:rPr>
        <w:t>.</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 xml:space="preserve">Los Usuarios comunicarán al </w:t>
      </w:r>
      <w:r w:rsidR="003733F3" w:rsidRPr="00124EFD">
        <w:rPr>
          <w:rFonts w:ascii="Verdana" w:hAnsi="Verdana" w:cs="Verdana"/>
          <w:sz w:val="22"/>
          <w:szCs w:val="22"/>
        </w:rPr>
        <w:t>Administrador del Sistema</w:t>
      </w:r>
      <w:r w:rsidRPr="00124EFD">
        <w:rPr>
          <w:rFonts w:ascii="Verdana" w:hAnsi="Verdana" w:cs="Verdana"/>
          <w:sz w:val="22"/>
          <w:szCs w:val="22"/>
        </w:rPr>
        <w:t>, vía telefónica o mediante cualquier Medio Verificable de Comunicación, las Cotizaciones, previa verificación de limitación de cupo con alguna Contraparte de la Rueda, otorgando como mínimo la siguiente información al Sistema de Negociación:</w:t>
      </w:r>
    </w:p>
    <w:p w:rsidR="00235E2C" w:rsidRPr="00124EFD" w:rsidRDefault="00235E2C" w:rsidP="00235E2C">
      <w:pPr>
        <w:jc w:val="both"/>
        <w:rPr>
          <w:rFonts w:ascii="Verdana" w:hAnsi="Verdana" w:cs="Verdana"/>
          <w:sz w:val="22"/>
          <w:szCs w:val="22"/>
        </w:rPr>
      </w:pPr>
    </w:p>
    <w:p w:rsidR="00ED5AA2" w:rsidRPr="00124EFD" w:rsidRDefault="00235E2C" w:rsidP="001A6612">
      <w:pPr>
        <w:pStyle w:val="ListParagraph"/>
        <w:numPr>
          <w:ilvl w:val="0"/>
          <w:numId w:val="32"/>
        </w:numPr>
        <w:tabs>
          <w:tab w:val="left" w:pos="567"/>
        </w:tabs>
        <w:jc w:val="both"/>
        <w:rPr>
          <w:rFonts w:ascii="Verdana" w:hAnsi="Verdana" w:cs="Verdana"/>
          <w:sz w:val="22"/>
          <w:szCs w:val="22"/>
        </w:rPr>
      </w:pPr>
      <w:r w:rsidRPr="00124EFD">
        <w:rPr>
          <w:rFonts w:ascii="Verdana" w:hAnsi="Verdana" w:cs="Verdana"/>
          <w:sz w:val="22"/>
          <w:szCs w:val="22"/>
        </w:rPr>
        <w:t>Valor nominal;</w:t>
      </w:r>
    </w:p>
    <w:p w:rsidR="00235E2C" w:rsidRPr="00124EFD" w:rsidRDefault="00235E2C" w:rsidP="00235E2C">
      <w:pPr>
        <w:ind w:left="720"/>
        <w:jc w:val="both"/>
        <w:rPr>
          <w:rFonts w:ascii="Verdana" w:hAnsi="Verdana" w:cs="Verdana"/>
          <w:sz w:val="22"/>
          <w:szCs w:val="22"/>
        </w:rPr>
      </w:pPr>
    </w:p>
    <w:p w:rsidR="00ED5AA2" w:rsidRPr="00124EFD" w:rsidRDefault="00235E2C" w:rsidP="001A6612">
      <w:pPr>
        <w:pStyle w:val="ListParagraph"/>
        <w:numPr>
          <w:ilvl w:val="0"/>
          <w:numId w:val="32"/>
        </w:numPr>
        <w:jc w:val="both"/>
        <w:rPr>
          <w:rFonts w:ascii="Verdana" w:hAnsi="Verdana" w:cs="Verdana"/>
          <w:sz w:val="22"/>
          <w:szCs w:val="22"/>
        </w:rPr>
      </w:pPr>
      <w:r w:rsidRPr="00124EFD">
        <w:rPr>
          <w:rFonts w:ascii="Verdana" w:hAnsi="Verdana" w:cs="Verdana"/>
          <w:sz w:val="22"/>
          <w:szCs w:val="22"/>
        </w:rPr>
        <w:t>Tasa de interés o precio;</w:t>
      </w:r>
    </w:p>
    <w:p w:rsidR="00235E2C" w:rsidRPr="00124EFD" w:rsidRDefault="00235E2C" w:rsidP="00235E2C">
      <w:pPr>
        <w:pStyle w:val="ListParagraph"/>
        <w:rPr>
          <w:rFonts w:ascii="Verdana" w:hAnsi="Verdana" w:cs="Verdana"/>
          <w:sz w:val="22"/>
          <w:szCs w:val="22"/>
        </w:rPr>
      </w:pPr>
    </w:p>
    <w:p w:rsidR="00ED5AA2" w:rsidRPr="00124EFD" w:rsidRDefault="00235E2C" w:rsidP="001A6612">
      <w:pPr>
        <w:numPr>
          <w:ilvl w:val="0"/>
          <w:numId w:val="32"/>
        </w:numPr>
        <w:jc w:val="both"/>
        <w:rPr>
          <w:rFonts w:ascii="Verdana" w:hAnsi="Verdana" w:cs="Verdana"/>
          <w:sz w:val="22"/>
          <w:szCs w:val="22"/>
        </w:rPr>
      </w:pPr>
      <w:r w:rsidRPr="00124EFD">
        <w:rPr>
          <w:rFonts w:ascii="Verdana" w:hAnsi="Verdana" w:cs="Verdana"/>
          <w:sz w:val="22"/>
          <w:szCs w:val="22"/>
        </w:rPr>
        <w:t>Identificación del Valor, indicando su emisor y por lo menos su fecha de vencimiento;</w:t>
      </w:r>
    </w:p>
    <w:p w:rsidR="00235E2C" w:rsidRPr="00124EFD" w:rsidRDefault="00235E2C" w:rsidP="00235E2C">
      <w:pPr>
        <w:pStyle w:val="ListParagraph"/>
        <w:rPr>
          <w:rFonts w:ascii="Verdana" w:hAnsi="Verdana" w:cs="Verdana"/>
          <w:sz w:val="22"/>
          <w:szCs w:val="22"/>
        </w:rPr>
      </w:pPr>
    </w:p>
    <w:p w:rsidR="006F5E29" w:rsidRPr="00124EFD" w:rsidRDefault="00235E2C" w:rsidP="006F5E29">
      <w:pPr>
        <w:numPr>
          <w:ilvl w:val="0"/>
          <w:numId w:val="32"/>
        </w:numPr>
        <w:jc w:val="both"/>
        <w:rPr>
          <w:rFonts w:ascii="Verdana" w:hAnsi="Verdana" w:cs="Verdana"/>
          <w:sz w:val="22"/>
          <w:szCs w:val="22"/>
        </w:rPr>
      </w:pPr>
      <w:r w:rsidRPr="00124EFD">
        <w:rPr>
          <w:rFonts w:ascii="Verdana" w:hAnsi="Verdana" w:cs="Verdana"/>
          <w:sz w:val="22"/>
          <w:szCs w:val="22"/>
        </w:rPr>
        <w:t>Determinación de si se trata de compra o venta</w:t>
      </w:r>
      <w:ins w:id="1019" w:author="Cesar Torres" w:date="2018-03-15T12:16:00Z">
        <w:r w:rsidR="00F35B8A">
          <w:rPr>
            <w:rFonts w:ascii="Verdana" w:hAnsi="Verdana" w:cs="Verdana"/>
            <w:sz w:val="22"/>
            <w:szCs w:val="22"/>
          </w:rPr>
          <w:t>;</w:t>
        </w:r>
      </w:ins>
      <w:del w:id="1020" w:author="Cesar Torres" w:date="2018-03-15T12:16:00Z">
        <w:r w:rsidRPr="00124EFD" w:rsidDel="00F35B8A">
          <w:rPr>
            <w:rFonts w:ascii="Verdana" w:hAnsi="Verdana" w:cs="Verdana"/>
            <w:sz w:val="22"/>
            <w:szCs w:val="22"/>
          </w:rPr>
          <w:delText>.</w:delText>
        </w:r>
      </w:del>
    </w:p>
    <w:p w:rsidR="006F5E29" w:rsidRPr="00124EFD" w:rsidRDefault="006F5E29" w:rsidP="006F5E29">
      <w:pPr>
        <w:pStyle w:val="ListParagraph"/>
        <w:rPr>
          <w:rFonts w:ascii="Verdana" w:hAnsi="Verdana" w:cs="Verdana"/>
          <w:sz w:val="22"/>
          <w:szCs w:val="22"/>
        </w:rPr>
      </w:pPr>
    </w:p>
    <w:p w:rsidR="006F5E29" w:rsidRPr="00124EFD" w:rsidRDefault="006F5E29" w:rsidP="00124EFD">
      <w:pPr>
        <w:pStyle w:val="ListParagraph"/>
        <w:numPr>
          <w:ilvl w:val="0"/>
          <w:numId w:val="32"/>
        </w:numPr>
        <w:jc w:val="both"/>
        <w:rPr>
          <w:rFonts w:ascii="Verdana" w:hAnsi="Verdana" w:cs="Verdana"/>
          <w:sz w:val="22"/>
          <w:szCs w:val="22"/>
        </w:rPr>
      </w:pPr>
      <w:r w:rsidRPr="00124EFD">
        <w:rPr>
          <w:rFonts w:ascii="Verdana" w:hAnsi="Verdana" w:cs="Verdana"/>
          <w:sz w:val="22"/>
          <w:szCs w:val="22"/>
        </w:rPr>
        <w:t xml:space="preserve">Las cotizaciones se podrán divulgar al mercado vía telefónica o por </w:t>
      </w:r>
      <w:r w:rsidR="005F1E09">
        <w:rPr>
          <w:rFonts w:ascii="Verdana" w:hAnsi="Verdana" w:cs="Verdana"/>
          <w:sz w:val="22"/>
          <w:szCs w:val="22"/>
        </w:rPr>
        <w:t>cualquier otro</w:t>
      </w:r>
      <w:del w:id="1021" w:author="Cesar Torres" w:date="2018-03-15T12:04:00Z">
        <w:r w:rsidR="005F1E09" w:rsidDel="00D761EB">
          <w:rPr>
            <w:rFonts w:ascii="Verdana" w:hAnsi="Verdana" w:cs="Verdana"/>
            <w:sz w:val="22"/>
            <w:szCs w:val="22"/>
          </w:rPr>
          <w:delText xml:space="preserve"> </w:delText>
        </w:r>
      </w:del>
      <w:r w:rsidRPr="00124EFD">
        <w:rPr>
          <w:rFonts w:ascii="Verdana" w:hAnsi="Verdana" w:cs="Verdana"/>
          <w:sz w:val="22"/>
          <w:szCs w:val="22"/>
        </w:rPr>
        <w:t xml:space="preserve"> </w:t>
      </w:r>
      <w:r w:rsidR="00FB0664" w:rsidRPr="00124EFD">
        <w:rPr>
          <w:rFonts w:ascii="Verdana" w:hAnsi="Verdana" w:cs="Verdana"/>
          <w:sz w:val="22"/>
          <w:szCs w:val="22"/>
        </w:rPr>
        <w:t xml:space="preserve">Medio Verificable </w:t>
      </w:r>
      <w:r w:rsidRPr="00124EFD">
        <w:rPr>
          <w:rFonts w:ascii="Verdana" w:hAnsi="Verdana" w:cs="Verdana"/>
          <w:sz w:val="22"/>
          <w:szCs w:val="22"/>
        </w:rPr>
        <w:t xml:space="preserve">de </w:t>
      </w:r>
      <w:r w:rsidR="00FB0664" w:rsidRPr="00124EFD">
        <w:rPr>
          <w:rFonts w:ascii="Verdana" w:hAnsi="Verdana" w:cs="Verdana"/>
          <w:sz w:val="22"/>
          <w:szCs w:val="22"/>
        </w:rPr>
        <w:t>Comunicación</w:t>
      </w:r>
      <w:r w:rsidR="005F1E09">
        <w:rPr>
          <w:rFonts w:ascii="Verdana" w:hAnsi="Verdana" w:cs="Verdana"/>
          <w:sz w:val="22"/>
          <w:szCs w:val="22"/>
        </w:rPr>
        <w:t>, según disponga el Administrador del Sistema</w:t>
      </w:r>
      <w:r w:rsidRPr="00124EFD">
        <w:rPr>
          <w:rFonts w:ascii="Verdana" w:hAnsi="Verdana" w:cs="Verdana"/>
          <w:sz w:val="22"/>
          <w:szCs w:val="22"/>
        </w:rPr>
        <w:t>.</w:t>
      </w:r>
    </w:p>
    <w:p w:rsidR="00304964" w:rsidRPr="00124EFD" w:rsidRDefault="00304964" w:rsidP="00124EFD">
      <w:pPr>
        <w:ind w:left="284"/>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Todos los Afiliados tienen derecho a Agredir o retirar las Cotizaciones expuestas en el Sistema de Negociación de la siguiente manera:</w:t>
      </w:r>
    </w:p>
    <w:p w:rsidR="00235E2C" w:rsidRPr="00124EFD" w:rsidRDefault="00235E2C" w:rsidP="00235E2C">
      <w:pPr>
        <w:jc w:val="both"/>
        <w:rPr>
          <w:rFonts w:ascii="Verdana" w:hAnsi="Verdana" w:cs="Verdana"/>
          <w:sz w:val="22"/>
          <w:szCs w:val="22"/>
        </w:rPr>
      </w:pPr>
    </w:p>
    <w:p w:rsidR="00ED5AA2" w:rsidRPr="00124EFD" w:rsidRDefault="00235E2C" w:rsidP="001A6612">
      <w:pPr>
        <w:pStyle w:val="ListParagraph"/>
        <w:numPr>
          <w:ilvl w:val="0"/>
          <w:numId w:val="33"/>
        </w:numPr>
        <w:ind w:left="567"/>
        <w:jc w:val="both"/>
        <w:rPr>
          <w:rFonts w:ascii="Verdana" w:hAnsi="Verdana" w:cs="Verdana"/>
          <w:sz w:val="22"/>
          <w:szCs w:val="22"/>
        </w:rPr>
      </w:pPr>
      <w:r w:rsidRPr="00124EFD">
        <w:rPr>
          <w:rFonts w:ascii="Verdana" w:hAnsi="Verdana" w:cs="Verdana"/>
          <w:sz w:val="22"/>
          <w:szCs w:val="22"/>
        </w:rPr>
        <w:t>Para comprar los Valores, Agrediendo las Cotizaciones de venta, con los siguientes términos “</w:t>
      </w:r>
      <w:ins w:id="1022" w:author="Cesar Torres" w:date="2018-03-15T12:08:00Z">
        <w:r w:rsidR="00D761EB">
          <w:rPr>
            <w:rFonts w:ascii="Verdana" w:hAnsi="Verdana" w:cs="Verdana"/>
            <w:sz w:val="22"/>
            <w:szCs w:val="22"/>
          </w:rPr>
          <w:t>M</w:t>
        </w:r>
      </w:ins>
      <w:del w:id="1023" w:author="Cesar Torres" w:date="2018-03-15T12:08:00Z">
        <w:r w:rsidRPr="00124EFD" w:rsidDel="00D761EB">
          <w:rPr>
            <w:rFonts w:ascii="Verdana" w:hAnsi="Verdana" w:cs="Verdana"/>
            <w:sz w:val="22"/>
            <w:szCs w:val="22"/>
          </w:rPr>
          <w:delText>m</w:delText>
        </w:r>
      </w:del>
      <w:r w:rsidRPr="00124EFD">
        <w:rPr>
          <w:rFonts w:ascii="Verdana" w:hAnsi="Verdana" w:cs="Verdana"/>
          <w:sz w:val="22"/>
          <w:szCs w:val="22"/>
        </w:rPr>
        <w:t>íos”, “</w:t>
      </w:r>
      <w:ins w:id="1024" w:author="Cesar Torres" w:date="2018-03-15T12:08:00Z">
        <w:r w:rsidR="00D761EB">
          <w:rPr>
            <w:rFonts w:ascii="Verdana" w:hAnsi="Verdana" w:cs="Verdana"/>
            <w:sz w:val="22"/>
            <w:szCs w:val="22"/>
          </w:rPr>
          <w:t>M</w:t>
        </w:r>
      </w:ins>
      <w:del w:id="1025" w:author="Cesar Torres" w:date="2018-03-15T12:08:00Z">
        <w:r w:rsidRPr="00124EFD" w:rsidDel="00D761EB">
          <w:rPr>
            <w:rFonts w:ascii="Verdana" w:hAnsi="Verdana" w:cs="Verdana"/>
            <w:sz w:val="22"/>
            <w:szCs w:val="22"/>
          </w:rPr>
          <w:delText>m</w:delText>
        </w:r>
      </w:del>
      <w:r w:rsidRPr="00124EFD">
        <w:rPr>
          <w:rFonts w:ascii="Verdana" w:hAnsi="Verdana" w:cs="Verdana"/>
          <w:sz w:val="22"/>
          <w:szCs w:val="22"/>
        </w:rPr>
        <w:t>ine” o mencionando la tasa de la Cotización.</w:t>
      </w:r>
    </w:p>
    <w:p w:rsidR="00235E2C" w:rsidRPr="00124EFD" w:rsidRDefault="00235E2C" w:rsidP="00D93DE7">
      <w:pPr>
        <w:ind w:left="567"/>
        <w:jc w:val="both"/>
        <w:rPr>
          <w:rFonts w:ascii="Verdana" w:hAnsi="Verdana" w:cs="Verdana"/>
          <w:sz w:val="22"/>
          <w:szCs w:val="22"/>
        </w:rPr>
      </w:pPr>
    </w:p>
    <w:p w:rsidR="00ED5AA2" w:rsidRPr="00124EFD" w:rsidRDefault="00EE38B4" w:rsidP="001A6612">
      <w:pPr>
        <w:pStyle w:val="ListParagraph"/>
        <w:numPr>
          <w:ilvl w:val="0"/>
          <w:numId w:val="33"/>
        </w:numPr>
        <w:ind w:left="567"/>
        <w:jc w:val="both"/>
        <w:rPr>
          <w:rFonts w:ascii="Verdana" w:hAnsi="Verdana" w:cs="Verdana"/>
          <w:sz w:val="22"/>
          <w:szCs w:val="22"/>
        </w:rPr>
      </w:pPr>
      <w:r w:rsidRPr="00124EFD">
        <w:rPr>
          <w:rFonts w:ascii="Verdana" w:hAnsi="Verdana" w:cs="Verdana"/>
          <w:sz w:val="22"/>
          <w:szCs w:val="22"/>
        </w:rPr>
        <w:t>Para vender los Valores Agrediendo las Cotizaciones de compra, con los siguientes términos “Tuyos”, “</w:t>
      </w:r>
      <w:proofErr w:type="spellStart"/>
      <w:r w:rsidRPr="00124EFD">
        <w:rPr>
          <w:rFonts w:ascii="Verdana" w:hAnsi="Verdana" w:cs="Verdana"/>
          <w:sz w:val="22"/>
          <w:szCs w:val="22"/>
        </w:rPr>
        <w:t>Yours</w:t>
      </w:r>
      <w:proofErr w:type="spellEnd"/>
      <w:r w:rsidRPr="00124EFD">
        <w:rPr>
          <w:rFonts w:ascii="Verdana" w:hAnsi="Verdana" w:cs="Verdana"/>
          <w:sz w:val="22"/>
          <w:szCs w:val="22"/>
        </w:rPr>
        <w:t>” o mencionando la tasa a la que está la Cotización.</w:t>
      </w:r>
    </w:p>
    <w:p w:rsidR="00235E2C" w:rsidRPr="00124EFD" w:rsidRDefault="00235E2C" w:rsidP="00D93DE7">
      <w:pPr>
        <w:pStyle w:val="ListParagraph"/>
        <w:ind w:left="567"/>
        <w:rPr>
          <w:rFonts w:ascii="Verdana" w:hAnsi="Verdana" w:cs="Verdana"/>
          <w:sz w:val="22"/>
          <w:szCs w:val="22"/>
        </w:rPr>
      </w:pPr>
    </w:p>
    <w:p w:rsidR="00ED5AA2" w:rsidRPr="00124EFD" w:rsidRDefault="00235E2C" w:rsidP="001A6612">
      <w:pPr>
        <w:numPr>
          <w:ilvl w:val="0"/>
          <w:numId w:val="33"/>
        </w:numPr>
        <w:ind w:left="567"/>
        <w:jc w:val="both"/>
        <w:rPr>
          <w:rFonts w:ascii="Verdana" w:hAnsi="Verdana" w:cs="Verdana"/>
          <w:sz w:val="22"/>
          <w:szCs w:val="22"/>
        </w:rPr>
      </w:pPr>
      <w:r w:rsidRPr="00124EFD">
        <w:rPr>
          <w:rFonts w:ascii="Verdana" w:hAnsi="Verdana" w:cs="Verdana"/>
          <w:sz w:val="22"/>
          <w:szCs w:val="22"/>
        </w:rPr>
        <w:t xml:space="preserve">Si un Afiliado tiene una Cotización en el Sistema de </w:t>
      </w:r>
      <w:proofErr w:type="gramStart"/>
      <w:r w:rsidRPr="00124EFD">
        <w:rPr>
          <w:rFonts w:ascii="Verdana" w:hAnsi="Verdana" w:cs="Verdana"/>
          <w:sz w:val="22"/>
          <w:szCs w:val="22"/>
        </w:rPr>
        <w:t>Negociación  expuesta</w:t>
      </w:r>
      <w:proofErr w:type="gramEnd"/>
      <w:r w:rsidRPr="00124EFD">
        <w:rPr>
          <w:rFonts w:ascii="Verdana" w:hAnsi="Verdana" w:cs="Verdana"/>
          <w:sz w:val="22"/>
          <w:szCs w:val="22"/>
        </w:rPr>
        <w:t xml:space="preserve"> al mercado, la podrá retirar con la palabra “Fuera” u “Off”, siempre y cuando no haya sido Agredida por otro Afiliado.</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 xml:space="preserve">El Sistema de Negociación proveerá acceso al Sistema de Soporte para Visualizar Precios, donde los Afiliados podrán informarse sobre las Cotizaciones de los Valores. </w:t>
      </w:r>
    </w:p>
    <w:p w:rsidR="00235E2C" w:rsidRPr="00124EFD" w:rsidRDefault="00235E2C" w:rsidP="00235E2C">
      <w:pPr>
        <w:jc w:val="both"/>
        <w:rPr>
          <w:rFonts w:ascii="Verdana" w:hAnsi="Verdana" w:cs="Verdana"/>
          <w:sz w:val="22"/>
          <w:szCs w:val="22"/>
        </w:rPr>
      </w:pPr>
    </w:p>
    <w:p w:rsidR="00530C2D" w:rsidRPr="00124EFD" w:rsidRDefault="00235E2C">
      <w:pPr>
        <w:jc w:val="both"/>
        <w:rPr>
          <w:rFonts w:ascii="Verdana" w:eastAsia="Arial" w:hAnsi="Verdana" w:cs="Arial"/>
          <w:w w:val="107"/>
          <w:sz w:val="22"/>
          <w:szCs w:val="22"/>
        </w:rPr>
      </w:pPr>
      <w:r w:rsidRPr="00124EFD">
        <w:rPr>
          <w:rFonts w:ascii="Verdana" w:hAnsi="Verdana" w:cs="Verdana"/>
          <w:sz w:val="22"/>
          <w:szCs w:val="22"/>
        </w:rPr>
        <w:t xml:space="preserve">Una vez Agredida una Cotización, el </w:t>
      </w:r>
      <w:r w:rsidR="003733F3" w:rsidRPr="00124EFD">
        <w:rPr>
          <w:rFonts w:ascii="Verdana" w:hAnsi="Verdana" w:cs="Verdana"/>
          <w:sz w:val="22"/>
          <w:szCs w:val="22"/>
        </w:rPr>
        <w:t xml:space="preserve">Administrador del Sistema </w:t>
      </w:r>
      <w:r w:rsidR="00EE49B7">
        <w:rPr>
          <w:rFonts w:ascii="Verdana" w:hAnsi="Verdana" w:cs="Verdana"/>
          <w:sz w:val="22"/>
          <w:szCs w:val="22"/>
        </w:rPr>
        <w:t>verificará</w:t>
      </w:r>
      <w:r w:rsidR="00EE49B7" w:rsidRPr="00124EFD">
        <w:rPr>
          <w:rFonts w:ascii="Verdana" w:hAnsi="Verdana" w:cs="Verdana"/>
          <w:sz w:val="22"/>
          <w:szCs w:val="22"/>
        </w:rPr>
        <w:t xml:space="preserve"> </w:t>
      </w:r>
      <w:r w:rsidRPr="00124EFD">
        <w:rPr>
          <w:rFonts w:ascii="Verdana" w:hAnsi="Verdana" w:cs="Verdana"/>
          <w:sz w:val="22"/>
          <w:szCs w:val="22"/>
        </w:rPr>
        <w:t xml:space="preserve">el nombre de la Contraparte y la disponibilidad de cupo entre las Contrapartes. </w:t>
      </w:r>
      <w:r w:rsidRPr="00124EFD">
        <w:rPr>
          <w:rFonts w:ascii="Verdana" w:eastAsia="Arial" w:hAnsi="Verdana" w:cs="Arial"/>
          <w:w w:val="107"/>
          <w:sz w:val="22"/>
          <w:szCs w:val="22"/>
        </w:rPr>
        <w:t xml:space="preserve">Si no hubiera cupo entre las Contrapartes, el </w:t>
      </w:r>
      <w:r w:rsidR="003733F3" w:rsidRPr="00124EFD">
        <w:rPr>
          <w:rFonts w:ascii="Verdana" w:hAnsi="Verdana" w:cs="Verdana"/>
          <w:sz w:val="22"/>
          <w:szCs w:val="22"/>
        </w:rPr>
        <w:t xml:space="preserve">Administrador del Sistema </w:t>
      </w:r>
      <w:r w:rsidRPr="00124EFD">
        <w:rPr>
          <w:rFonts w:ascii="Verdana" w:eastAsia="Arial" w:hAnsi="Verdana" w:cs="Arial"/>
          <w:w w:val="107"/>
          <w:sz w:val="22"/>
          <w:szCs w:val="22"/>
        </w:rPr>
        <w:t>puede, invitar a un Afiliado</w:t>
      </w:r>
      <w:r w:rsidR="00B0377A" w:rsidRPr="00124EFD">
        <w:rPr>
          <w:rFonts w:ascii="Verdana" w:eastAsia="Arial" w:hAnsi="Verdana" w:cs="Arial"/>
          <w:w w:val="107"/>
          <w:sz w:val="22"/>
          <w:szCs w:val="22"/>
        </w:rPr>
        <w:t xml:space="preserve"> o Afiliados</w:t>
      </w:r>
      <w:r w:rsidRPr="00124EFD">
        <w:rPr>
          <w:rFonts w:ascii="Verdana" w:eastAsia="Arial" w:hAnsi="Verdana" w:cs="Arial"/>
          <w:w w:val="107"/>
          <w:sz w:val="22"/>
          <w:szCs w:val="22"/>
        </w:rPr>
        <w:t xml:space="preserve"> que tenga</w:t>
      </w:r>
      <w:r w:rsidR="00B0377A" w:rsidRPr="00124EFD">
        <w:rPr>
          <w:rFonts w:ascii="Verdana" w:eastAsia="Arial" w:hAnsi="Verdana" w:cs="Arial"/>
          <w:w w:val="107"/>
          <w:sz w:val="22"/>
          <w:szCs w:val="22"/>
        </w:rPr>
        <w:t>(n)</w:t>
      </w:r>
      <w:r w:rsidRPr="00124EFD">
        <w:rPr>
          <w:rFonts w:ascii="Verdana" w:eastAsia="Arial" w:hAnsi="Verdana" w:cs="Arial"/>
          <w:w w:val="107"/>
          <w:sz w:val="22"/>
          <w:szCs w:val="22"/>
        </w:rPr>
        <w:t xml:space="preserve"> cupo</w:t>
      </w:r>
      <w:r w:rsidR="00B0377A" w:rsidRPr="00124EFD">
        <w:rPr>
          <w:rFonts w:ascii="Verdana" w:eastAsia="Arial" w:hAnsi="Verdana" w:cs="Arial"/>
          <w:w w:val="107"/>
          <w:sz w:val="22"/>
          <w:szCs w:val="22"/>
        </w:rPr>
        <w:t>(s)</w:t>
      </w:r>
      <w:r w:rsidRPr="00124EFD">
        <w:rPr>
          <w:rFonts w:ascii="Verdana" w:eastAsia="Arial" w:hAnsi="Verdana" w:cs="Arial"/>
          <w:w w:val="107"/>
          <w:sz w:val="22"/>
          <w:szCs w:val="22"/>
        </w:rPr>
        <w:t xml:space="preserve"> con ambas contrapartes a que participe</w:t>
      </w:r>
      <w:r w:rsidR="00B0377A" w:rsidRPr="00124EFD">
        <w:rPr>
          <w:rFonts w:ascii="Verdana" w:eastAsia="Arial" w:hAnsi="Verdana" w:cs="Arial"/>
          <w:w w:val="107"/>
          <w:sz w:val="22"/>
          <w:szCs w:val="22"/>
        </w:rPr>
        <w:t>(n)</w:t>
      </w:r>
      <w:r w:rsidRPr="00124EFD">
        <w:rPr>
          <w:rFonts w:ascii="Verdana" w:eastAsia="Arial" w:hAnsi="Verdana" w:cs="Arial"/>
          <w:w w:val="107"/>
          <w:sz w:val="22"/>
          <w:szCs w:val="22"/>
        </w:rPr>
        <w:t xml:space="preserve"> como Afiliado</w:t>
      </w:r>
      <w:r w:rsidR="00B0377A" w:rsidRPr="00124EFD">
        <w:rPr>
          <w:rFonts w:ascii="Verdana" w:eastAsia="Arial" w:hAnsi="Verdana" w:cs="Arial"/>
          <w:w w:val="107"/>
          <w:sz w:val="22"/>
          <w:szCs w:val="22"/>
        </w:rPr>
        <w:t>(s)</w:t>
      </w:r>
      <w:del w:id="1026" w:author="Cesar Torres" w:date="2018-03-15T12:16:00Z">
        <w:r w:rsidRPr="00124EFD" w:rsidDel="00F35B8A">
          <w:rPr>
            <w:rFonts w:ascii="Verdana" w:eastAsia="Arial" w:hAnsi="Verdana" w:cs="Arial"/>
            <w:w w:val="107"/>
            <w:sz w:val="22"/>
            <w:szCs w:val="22"/>
          </w:rPr>
          <w:delText xml:space="preserve"> </w:delText>
        </w:r>
      </w:del>
      <w:r w:rsidRPr="00124EFD">
        <w:rPr>
          <w:rFonts w:ascii="Verdana" w:eastAsia="Arial" w:hAnsi="Verdana" w:cs="Arial"/>
          <w:w w:val="107"/>
          <w:sz w:val="22"/>
          <w:szCs w:val="22"/>
        </w:rPr>
        <w:t xml:space="preserve"> Facilitador</w:t>
      </w:r>
      <w:r w:rsidR="00B0377A" w:rsidRPr="00124EFD">
        <w:rPr>
          <w:rFonts w:ascii="Verdana" w:eastAsia="Arial" w:hAnsi="Verdana" w:cs="Arial"/>
          <w:w w:val="107"/>
          <w:sz w:val="22"/>
          <w:szCs w:val="22"/>
        </w:rPr>
        <w:t>(es)</w:t>
      </w:r>
      <w:r w:rsidRPr="00124EFD">
        <w:rPr>
          <w:rFonts w:ascii="Verdana" w:eastAsia="Arial" w:hAnsi="Verdana" w:cs="Arial"/>
          <w:w w:val="107"/>
          <w:sz w:val="22"/>
          <w:szCs w:val="22"/>
        </w:rPr>
        <w:t xml:space="preserve">, sin embargo esto no será una obligación del </w:t>
      </w:r>
      <w:r w:rsidR="003733F3" w:rsidRPr="00124EFD">
        <w:rPr>
          <w:rFonts w:ascii="Verdana" w:hAnsi="Verdana" w:cs="Verdana"/>
          <w:sz w:val="22"/>
          <w:szCs w:val="22"/>
        </w:rPr>
        <w:t>Administrador del Sistema</w:t>
      </w:r>
      <w:r w:rsidRPr="00124EFD">
        <w:rPr>
          <w:rFonts w:ascii="Verdana" w:eastAsia="Arial" w:hAnsi="Verdana" w:cs="Arial"/>
          <w:w w:val="107"/>
          <w:sz w:val="22"/>
          <w:szCs w:val="22"/>
        </w:rPr>
        <w:t>.</w:t>
      </w:r>
      <w:r w:rsidR="00B85992" w:rsidRPr="00124EFD">
        <w:rPr>
          <w:rFonts w:ascii="Verdana" w:eastAsia="Arial" w:hAnsi="Verdana" w:cs="Arial"/>
          <w:w w:val="107"/>
          <w:sz w:val="22"/>
          <w:szCs w:val="22"/>
        </w:rPr>
        <w:t xml:space="preserve"> </w:t>
      </w:r>
    </w:p>
    <w:p w:rsidR="00E01F35" w:rsidRDefault="00E01F35">
      <w:pPr>
        <w:jc w:val="both"/>
        <w:rPr>
          <w:rFonts w:ascii="Verdana" w:hAnsi="Verdana" w:cs="Verdana"/>
          <w:b/>
          <w:sz w:val="22"/>
          <w:szCs w:val="22"/>
        </w:rPr>
      </w:pPr>
    </w:p>
    <w:p w:rsidR="00B955C3" w:rsidRPr="00B955C3" w:rsidRDefault="00E67BB2" w:rsidP="00B955C3">
      <w:pPr>
        <w:jc w:val="both"/>
        <w:rPr>
          <w:rFonts w:ascii="Verdana" w:hAnsi="Verdana" w:cs="Verdana"/>
          <w:sz w:val="22"/>
          <w:szCs w:val="22"/>
        </w:rPr>
      </w:pPr>
      <w:r w:rsidRPr="00FB0664">
        <w:rPr>
          <w:rFonts w:ascii="Verdana" w:hAnsi="Verdana" w:cs="Verdana"/>
          <w:sz w:val="22"/>
          <w:szCs w:val="22"/>
        </w:rPr>
        <w:lastRenderedPageBreak/>
        <w:t>Posteriormente, el Administrador del Sistema Ratificará la Transacción con las contrapartes</w:t>
      </w:r>
      <w:r>
        <w:rPr>
          <w:rFonts w:ascii="Verdana" w:hAnsi="Verdana" w:cs="Verdana"/>
          <w:sz w:val="22"/>
          <w:szCs w:val="22"/>
        </w:rPr>
        <w:t xml:space="preserve">.  </w:t>
      </w:r>
      <w:r w:rsidR="00B955C3">
        <w:rPr>
          <w:rFonts w:ascii="Verdana" w:hAnsi="Verdana" w:cs="Verdana"/>
          <w:sz w:val="22"/>
          <w:szCs w:val="22"/>
        </w:rPr>
        <w:t>En consecuencia</w:t>
      </w:r>
      <w:r w:rsidR="00B955C3" w:rsidRPr="00B955C3">
        <w:rPr>
          <w:rFonts w:ascii="Verdana" w:hAnsi="Verdana" w:cs="Verdana"/>
          <w:sz w:val="22"/>
          <w:szCs w:val="22"/>
        </w:rPr>
        <w:t xml:space="preserve">, </w:t>
      </w:r>
      <w:r w:rsidR="00751F67">
        <w:rPr>
          <w:rFonts w:ascii="Verdana" w:hAnsi="Verdana" w:cs="Verdana"/>
          <w:sz w:val="22"/>
          <w:szCs w:val="22"/>
        </w:rPr>
        <w:t>debe comunicar</w:t>
      </w:r>
      <w:r w:rsidR="00B955C3" w:rsidRPr="00B955C3">
        <w:rPr>
          <w:rFonts w:ascii="Verdana" w:hAnsi="Verdana" w:cs="Verdana"/>
          <w:sz w:val="22"/>
          <w:szCs w:val="22"/>
        </w:rPr>
        <w:t xml:space="preserve"> por un Medio Verificable de Comunicación, a las partes involucradas sobre los cierres de operación e indicar a cada uno de ellos la clase de operación realizada, si es una compra o una venta, así como las características y condiciones de la misma, especificando quien actuó como Afiliado Facilitador.</w:t>
      </w:r>
    </w:p>
    <w:p w:rsidR="00E67BB2" w:rsidRDefault="00E67BB2">
      <w:pPr>
        <w:jc w:val="both"/>
        <w:rPr>
          <w:rFonts w:ascii="Verdana" w:hAnsi="Verdana" w:cs="Verdana"/>
          <w:sz w:val="22"/>
          <w:szCs w:val="22"/>
        </w:rPr>
      </w:pPr>
    </w:p>
    <w:p w:rsidR="00E67BB2" w:rsidRPr="00467BB8" w:rsidRDefault="00E67BB2">
      <w:pPr>
        <w:jc w:val="both"/>
        <w:rPr>
          <w:rFonts w:ascii="Verdana" w:hAnsi="Verdana" w:cs="Verdana"/>
          <w:sz w:val="22"/>
          <w:szCs w:val="22"/>
        </w:rPr>
      </w:pPr>
      <w:r>
        <w:rPr>
          <w:rFonts w:ascii="Verdana" w:hAnsi="Verdana" w:cs="Verdana"/>
          <w:sz w:val="22"/>
          <w:szCs w:val="22"/>
        </w:rPr>
        <w:t>Dentro del Proceso de Complementación, el Administrador del Sistema podrá realizar la Confirmación de la Transacción con las Contrapartes. En esta etapa los Afiliados instruirán al Administrador del Sistema respecto de la forma en que realizarán la Compensación y Liquidación de la Transacción. En caso de que dicho proceso se surta a través de un Sistema de Compensación y Liquidación, los Afiliados darán las instrucciones correspondientes al Administrador del Sistema para que éste proceda a enviar la información correspondiente al Sistema de Compensación y Liquidación.</w:t>
      </w:r>
      <w:r w:rsidR="00467BB8" w:rsidRPr="00467BB8">
        <w:rPr>
          <w:rFonts w:ascii="Verdana" w:hAnsi="Verdana" w:cstheme="minorHAnsi"/>
          <w:i/>
          <w:color w:val="000000" w:themeColor="text1"/>
          <w:sz w:val="22"/>
          <w:szCs w:val="22"/>
        </w:rPr>
        <w:t xml:space="preserve"> </w:t>
      </w:r>
      <w:r w:rsidR="00467BB8" w:rsidRPr="00FB0664">
        <w:rPr>
          <w:rFonts w:ascii="Verdana" w:hAnsi="Verdana" w:cs="Verdana"/>
          <w:sz w:val="22"/>
          <w:szCs w:val="22"/>
        </w:rPr>
        <w:t>La transmisión de la información de la Transacción por parte del Administrador del Sistema al Sistema de Compensación y Liquidación producirá los efectos de confirmación a los afiliados de una orden de transferencia de dinero o Valores según lo establezca el respectivo reglamento del Sistema de Compensación y Liquidación o las normas aplicables</w:t>
      </w:r>
      <w:r w:rsidR="00467BB8">
        <w:rPr>
          <w:rFonts w:ascii="Verdana" w:hAnsi="Verdana" w:cs="Verdana"/>
          <w:sz w:val="22"/>
          <w:szCs w:val="22"/>
        </w:rPr>
        <w:t>.</w:t>
      </w:r>
    </w:p>
    <w:p w:rsidR="0079245F" w:rsidRPr="00124EFD" w:rsidRDefault="0079245F">
      <w:pPr>
        <w:jc w:val="both"/>
        <w:rPr>
          <w:rFonts w:ascii="Verdana" w:hAnsi="Verdana" w:cs="Verdana"/>
          <w:sz w:val="22"/>
          <w:szCs w:val="22"/>
        </w:rPr>
      </w:pPr>
    </w:p>
    <w:p w:rsidR="00BA1085" w:rsidRPr="00124EFD" w:rsidRDefault="00467BB8" w:rsidP="00235E2C">
      <w:pPr>
        <w:jc w:val="both"/>
        <w:rPr>
          <w:rFonts w:ascii="Verdana" w:hAnsi="Verdana" w:cs="Verdana"/>
          <w:sz w:val="22"/>
          <w:szCs w:val="22"/>
        </w:rPr>
      </w:pPr>
      <w:r w:rsidRPr="00474DE2">
        <w:rPr>
          <w:rFonts w:ascii="Verdana" w:hAnsi="Verdana" w:cs="Verdana"/>
          <w:sz w:val="22"/>
          <w:szCs w:val="22"/>
        </w:rPr>
        <w:t>Surtido lo Anterior, e</w:t>
      </w:r>
      <w:r w:rsidR="00235E2C" w:rsidRPr="00474DE2">
        <w:rPr>
          <w:rFonts w:ascii="Verdana" w:hAnsi="Verdana" w:cs="Verdana"/>
          <w:sz w:val="22"/>
          <w:szCs w:val="22"/>
        </w:rPr>
        <w:t xml:space="preserve">l </w:t>
      </w:r>
      <w:r w:rsidR="00CA7980" w:rsidRPr="00474DE2">
        <w:rPr>
          <w:rFonts w:ascii="Verdana" w:hAnsi="Verdana" w:cs="Verdana"/>
          <w:sz w:val="22"/>
          <w:szCs w:val="22"/>
        </w:rPr>
        <w:t xml:space="preserve">Administrador del Sistema </w:t>
      </w:r>
      <w:r w:rsidR="00235E2C" w:rsidRPr="00474DE2">
        <w:rPr>
          <w:rFonts w:ascii="Verdana" w:hAnsi="Verdana" w:cs="Verdana"/>
          <w:sz w:val="22"/>
          <w:szCs w:val="22"/>
        </w:rPr>
        <w:t>remitirá la Confirmación de</w:t>
      </w:r>
      <w:r w:rsidRPr="00474DE2">
        <w:rPr>
          <w:rFonts w:ascii="Verdana" w:hAnsi="Verdana" w:cs="Verdana"/>
          <w:sz w:val="22"/>
          <w:szCs w:val="22"/>
        </w:rPr>
        <w:t>l Administrador</w:t>
      </w:r>
      <w:r w:rsidR="00235E2C" w:rsidRPr="00474DE2">
        <w:rPr>
          <w:rFonts w:ascii="Verdana" w:hAnsi="Verdana" w:cs="Verdana"/>
          <w:sz w:val="22"/>
          <w:szCs w:val="22"/>
        </w:rPr>
        <w:t xml:space="preserve"> a los </w:t>
      </w:r>
      <w:r w:rsidRPr="00474DE2">
        <w:rPr>
          <w:rFonts w:ascii="Verdana" w:hAnsi="Verdana" w:cs="Verdana"/>
          <w:sz w:val="22"/>
          <w:szCs w:val="22"/>
        </w:rPr>
        <w:t xml:space="preserve">Afiliados </w:t>
      </w:r>
      <w:r w:rsidR="00BA1085" w:rsidRPr="00474DE2">
        <w:rPr>
          <w:rFonts w:ascii="Verdana" w:hAnsi="Verdana" w:cs="Verdana"/>
          <w:sz w:val="22"/>
          <w:szCs w:val="22"/>
        </w:rPr>
        <w:t>contrapartes de la Transacción.</w:t>
      </w:r>
      <w:r w:rsidR="00235E2C" w:rsidRPr="00124EFD">
        <w:rPr>
          <w:rFonts w:ascii="Verdana" w:hAnsi="Verdana" w:cs="Verdana"/>
          <w:sz w:val="22"/>
          <w:szCs w:val="22"/>
        </w:rPr>
        <w:t xml:space="preserve"> </w:t>
      </w:r>
    </w:p>
    <w:p w:rsidR="00E01F35" w:rsidRDefault="00E01F35" w:rsidP="00235E2C">
      <w:pPr>
        <w:jc w:val="both"/>
        <w:rPr>
          <w:rFonts w:ascii="Verdana" w:hAnsi="Verdana" w:cs="Verdana"/>
          <w:sz w:val="22"/>
          <w:szCs w:val="22"/>
        </w:rPr>
      </w:pPr>
    </w:p>
    <w:p w:rsidR="00235E2C" w:rsidRPr="00124EFD" w:rsidRDefault="00BA1085" w:rsidP="00235E2C">
      <w:pPr>
        <w:jc w:val="both"/>
        <w:rPr>
          <w:rFonts w:ascii="Verdana" w:hAnsi="Verdana" w:cs="Verdana"/>
          <w:sz w:val="22"/>
          <w:szCs w:val="22"/>
        </w:rPr>
      </w:pPr>
      <w:r w:rsidRPr="00124EFD">
        <w:rPr>
          <w:rFonts w:ascii="Verdana" w:hAnsi="Verdana" w:cs="Verdana"/>
          <w:sz w:val="22"/>
          <w:szCs w:val="22"/>
        </w:rPr>
        <w:t>D</w:t>
      </w:r>
      <w:r w:rsidR="00235E2C" w:rsidRPr="00124EFD">
        <w:rPr>
          <w:rFonts w:ascii="Verdana" w:hAnsi="Verdana" w:cs="Verdana"/>
          <w:sz w:val="22"/>
          <w:szCs w:val="22"/>
        </w:rPr>
        <w:t>eberá contener como mínimo la siguiente información, sin perjuicio de aquella adicional solicitada por el Sistema de Compensación y Liquidación:</w:t>
      </w:r>
    </w:p>
    <w:p w:rsidR="00235E2C" w:rsidRPr="00124EFD" w:rsidRDefault="00235E2C" w:rsidP="00235E2C">
      <w:pPr>
        <w:jc w:val="both"/>
        <w:rPr>
          <w:rFonts w:ascii="Verdana" w:hAnsi="Verdana" w:cs="Verdana"/>
          <w:sz w:val="22"/>
          <w:szCs w:val="22"/>
        </w:rPr>
      </w:pPr>
    </w:p>
    <w:p w:rsidR="00235E2C" w:rsidRPr="00124EFD" w:rsidRDefault="00235E2C" w:rsidP="001A6612">
      <w:pPr>
        <w:numPr>
          <w:ilvl w:val="0"/>
          <w:numId w:val="14"/>
        </w:numPr>
        <w:jc w:val="both"/>
        <w:rPr>
          <w:rFonts w:ascii="Verdana" w:hAnsi="Verdana" w:cs="Verdana"/>
          <w:sz w:val="22"/>
          <w:szCs w:val="22"/>
        </w:rPr>
      </w:pPr>
      <w:r w:rsidRPr="00124EFD">
        <w:rPr>
          <w:rFonts w:ascii="Verdana" w:hAnsi="Verdana" w:cs="Verdana"/>
          <w:sz w:val="22"/>
          <w:szCs w:val="22"/>
        </w:rPr>
        <w:t>Monto.</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numPr>
          <w:ilvl w:val="0"/>
          <w:numId w:val="14"/>
        </w:numPr>
        <w:jc w:val="both"/>
        <w:rPr>
          <w:rFonts w:ascii="Verdana" w:hAnsi="Verdana" w:cs="Verdana"/>
          <w:sz w:val="22"/>
          <w:szCs w:val="22"/>
        </w:rPr>
      </w:pPr>
      <w:r w:rsidRPr="00124EFD">
        <w:rPr>
          <w:rFonts w:ascii="Verdana" w:hAnsi="Verdana" w:cs="Verdana"/>
          <w:sz w:val="22"/>
          <w:szCs w:val="22"/>
        </w:rPr>
        <w:t>Tasa de interés o precio.</w:t>
      </w:r>
    </w:p>
    <w:p w:rsidR="00235E2C" w:rsidRPr="00124EFD" w:rsidRDefault="00235E2C" w:rsidP="00235E2C">
      <w:pPr>
        <w:jc w:val="both"/>
        <w:rPr>
          <w:rFonts w:ascii="Verdana" w:hAnsi="Verdana" w:cs="Verdana"/>
          <w:sz w:val="22"/>
          <w:szCs w:val="22"/>
        </w:rPr>
      </w:pPr>
    </w:p>
    <w:p w:rsidR="00235E2C" w:rsidRPr="00124EFD" w:rsidRDefault="00235E2C" w:rsidP="001A6612">
      <w:pPr>
        <w:numPr>
          <w:ilvl w:val="0"/>
          <w:numId w:val="14"/>
        </w:numPr>
        <w:jc w:val="both"/>
        <w:rPr>
          <w:rFonts w:ascii="Verdana" w:hAnsi="Verdana" w:cs="Verdana"/>
          <w:sz w:val="22"/>
          <w:szCs w:val="22"/>
        </w:rPr>
      </w:pPr>
      <w:r w:rsidRPr="00124EFD">
        <w:rPr>
          <w:rFonts w:ascii="Verdana" w:hAnsi="Verdana" w:cs="Verdana"/>
          <w:sz w:val="22"/>
          <w:szCs w:val="22"/>
        </w:rPr>
        <w:t xml:space="preserve">Identificación del Valor, indicando su Nemotécnico o </w:t>
      </w:r>
      <w:proofErr w:type="spellStart"/>
      <w:r w:rsidRPr="00124EFD">
        <w:rPr>
          <w:rFonts w:ascii="Verdana" w:hAnsi="Verdana" w:cs="Verdana"/>
          <w:sz w:val="22"/>
          <w:szCs w:val="22"/>
        </w:rPr>
        <w:t>Isin</w:t>
      </w:r>
      <w:proofErr w:type="spellEnd"/>
      <w:r w:rsidRPr="00124EFD">
        <w:rPr>
          <w:rFonts w:ascii="Verdana" w:hAnsi="Verdana" w:cs="Verdana"/>
          <w:sz w:val="22"/>
          <w:szCs w:val="22"/>
        </w:rPr>
        <w:t>, el emisor y la fecha de vencimiento.</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numPr>
          <w:ilvl w:val="0"/>
          <w:numId w:val="14"/>
        </w:numPr>
        <w:jc w:val="both"/>
        <w:rPr>
          <w:rFonts w:ascii="Verdana" w:hAnsi="Verdana" w:cs="Verdana"/>
          <w:sz w:val="22"/>
          <w:szCs w:val="22"/>
        </w:rPr>
      </w:pPr>
      <w:r w:rsidRPr="00124EFD">
        <w:rPr>
          <w:rFonts w:ascii="Verdana" w:hAnsi="Verdana" w:cs="Verdana"/>
          <w:sz w:val="22"/>
          <w:szCs w:val="22"/>
        </w:rPr>
        <w:t>Fecha y hora de la Transacción.</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numPr>
          <w:ilvl w:val="0"/>
          <w:numId w:val="14"/>
        </w:numPr>
        <w:jc w:val="both"/>
        <w:rPr>
          <w:rFonts w:ascii="Verdana" w:hAnsi="Verdana" w:cs="Verdana"/>
          <w:sz w:val="22"/>
          <w:szCs w:val="22"/>
        </w:rPr>
      </w:pPr>
      <w:r w:rsidRPr="00124EFD">
        <w:rPr>
          <w:rFonts w:ascii="Verdana" w:hAnsi="Verdana" w:cs="Verdana"/>
          <w:sz w:val="22"/>
          <w:szCs w:val="22"/>
        </w:rPr>
        <w:t>Fecha de cumplimiento.</w:t>
      </w:r>
    </w:p>
    <w:p w:rsidR="00235E2C" w:rsidRPr="00124EFD" w:rsidRDefault="00235E2C" w:rsidP="00235E2C">
      <w:pPr>
        <w:pStyle w:val="ListParagraph"/>
        <w:rPr>
          <w:rFonts w:ascii="Verdana" w:hAnsi="Verdana" w:cs="Verdana"/>
          <w:sz w:val="22"/>
          <w:szCs w:val="22"/>
        </w:rPr>
      </w:pPr>
    </w:p>
    <w:p w:rsidR="00235E2C" w:rsidRPr="00124EFD" w:rsidRDefault="00235E2C" w:rsidP="001A6612">
      <w:pPr>
        <w:numPr>
          <w:ilvl w:val="0"/>
          <w:numId w:val="14"/>
        </w:numPr>
        <w:jc w:val="both"/>
        <w:rPr>
          <w:rFonts w:ascii="Verdana" w:hAnsi="Verdana" w:cs="Verdana"/>
          <w:sz w:val="22"/>
          <w:szCs w:val="22"/>
        </w:rPr>
      </w:pPr>
      <w:r w:rsidRPr="00124EFD">
        <w:rPr>
          <w:rFonts w:ascii="Verdana" w:hAnsi="Verdana" w:cs="Verdana"/>
          <w:sz w:val="22"/>
          <w:szCs w:val="22"/>
        </w:rPr>
        <w:t>Nombre de quien compra y quien vende.</w:t>
      </w:r>
    </w:p>
    <w:p w:rsidR="00235E2C" w:rsidRPr="00124EFD" w:rsidRDefault="00235E2C" w:rsidP="00235E2C">
      <w:pPr>
        <w:jc w:val="both"/>
        <w:rPr>
          <w:rFonts w:ascii="Verdana" w:hAnsi="Verdana" w:cs="Verdana"/>
          <w:sz w:val="22"/>
          <w:szCs w:val="22"/>
        </w:rPr>
      </w:pPr>
    </w:p>
    <w:p w:rsidR="00235E2C" w:rsidRPr="00124EFD" w:rsidRDefault="00467BB8" w:rsidP="00235E2C">
      <w:pPr>
        <w:jc w:val="both"/>
        <w:rPr>
          <w:rFonts w:ascii="Verdana" w:hAnsi="Verdana" w:cs="Verdana"/>
          <w:sz w:val="22"/>
          <w:szCs w:val="22"/>
        </w:rPr>
      </w:pPr>
      <w:r>
        <w:rPr>
          <w:rFonts w:ascii="Verdana" w:hAnsi="Verdana" w:cs="Verdana"/>
          <w:sz w:val="22"/>
          <w:szCs w:val="22"/>
        </w:rPr>
        <w:t>Posteriormente</w:t>
      </w:r>
      <w:r w:rsidR="00235E2C" w:rsidRPr="00124EFD">
        <w:rPr>
          <w:rFonts w:ascii="Verdana" w:hAnsi="Verdana" w:cs="Verdana"/>
          <w:sz w:val="22"/>
          <w:szCs w:val="22"/>
        </w:rPr>
        <w:t xml:space="preserve">, el </w:t>
      </w:r>
      <w:r w:rsidR="00CA7980" w:rsidRPr="00124EFD">
        <w:rPr>
          <w:rFonts w:ascii="Verdana" w:hAnsi="Verdana" w:cs="Verdana"/>
          <w:sz w:val="22"/>
          <w:szCs w:val="22"/>
        </w:rPr>
        <w:t>Administrador del Sistema</w:t>
      </w:r>
      <w:del w:id="1027" w:author="Cesar Torres" w:date="2018-03-15T12:17:00Z">
        <w:r w:rsidR="00CA7980" w:rsidRPr="00124EFD" w:rsidDel="00F35B8A">
          <w:rPr>
            <w:rFonts w:ascii="Verdana" w:hAnsi="Verdana" w:cs="Verdana"/>
            <w:sz w:val="22"/>
            <w:szCs w:val="22"/>
          </w:rPr>
          <w:delText xml:space="preserve"> </w:delText>
        </w:r>
      </w:del>
      <w:r w:rsidR="00E93726" w:rsidRPr="00124EFD">
        <w:rPr>
          <w:rFonts w:ascii="Verdana" w:hAnsi="Verdana" w:cs="Verdana"/>
          <w:sz w:val="22"/>
          <w:szCs w:val="22"/>
        </w:rPr>
        <w:t xml:space="preserve"> </w:t>
      </w:r>
      <w:r w:rsidR="00235E2C" w:rsidRPr="00124EFD">
        <w:rPr>
          <w:rFonts w:ascii="Verdana" w:hAnsi="Verdana" w:cs="Verdana"/>
          <w:sz w:val="22"/>
          <w:szCs w:val="22"/>
        </w:rPr>
        <w:t xml:space="preserve">procederá a anotar la información pública en la página de internet del </w:t>
      </w:r>
      <w:r w:rsidR="00CA7980" w:rsidRPr="00124EFD">
        <w:rPr>
          <w:rFonts w:ascii="Verdana" w:hAnsi="Verdana" w:cs="Verdana"/>
          <w:sz w:val="22"/>
          <w:szCs w:val="22"/>
        </w:rPr>
        <w:t>Administrador del Sistema</w:t>
      </w:r>
      <w:r w:rsidR="00235E2C" w:rsidRPr="00124EFD">
        <w:rPr>
          <w:rFonts w:ascii="Verdana" w:hAnsi="Verdana" w:cs="Verdana"/>
          <w:sz w:val="22"/>
          <w:szCs w:val="22"/>
        </w:rPr>
        <w:t>, en el módulo del Sistema de Negociación.</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En caso de una diferencia en las condiciones de negocio se acudirá a revisar las grabaciones telefónicas o de los Medios Verificables de Comunicación a través de los cuales se presentaron las Cotizaciones</w:t>
      </w:r>
      <w:r w:rsidR="00B955C3">
        <w:rPr>
          <w:rFonts w:ascii="Verdana" w:hAnsi="Verdana" w:cs="Verdana"/>
          <w:sz w:val="22"/>
          <w:szCs w:val="22"/>
        </w:rPr>
        <w:t xml:space="preserve"> con el fin de efectuar las Correcciones correspondientes</w:t>
      </w:r>
      <w:r w:rsidR="00E67BB2">
        <w:rPr>
          <w:rFonts w:ascii="Verdana" w:hAnsi="Verdana" w:cs="Verdana"/>
          <w:sz w:val="22"/>
          <w:szCs w:val="22"/>
        </w:rPr>
        <w:t xml:space="preserve"> y el Administrador del Sistema volverá a surtir el procedimiento de Confirmación de la Transacción</w:t>
      </w:r>
      <w:r w:rsidR="00E67BB2" w:rsidRPr="00124EFD">
        <w:rPr>
          <w:rFonts w:ascii="Verdana" w:hAnsi="Verdana" w:cs="Verdana"/>
          <w:sz w:val="22"/>
          <w:szCs w:val="22"/>
        </w:rPr>
        <w:t>.</w:t>
      </w:r>
    </w:p>
    <w:p w:rsidR="00235E2C" w:rsidRPr="00124EFD" w:rsidRDefault="00235E2C" w:rsidP="00235E2C">
      <w:pPr>
        <w:jc w:val="both"/>
        <w:rPr>
          <w:rFonts w:ascii="Verdana" w:hAnsi="Verdana" w:cs="Verdana"/>
          <w:sz w:val="22"/>
          <w:szCs w:val="22"/>
        </w:rPr>
      </w:pPr>
    </w:p>
    <w:p w:rsidR="003C6025" w:rsidRPr="00124EFD" w:rsidRDefault="003C6025" w:rsidP="003C6025">
      <w:pPr>
        <w:jc w:val="both"/>
        <w:rPr>
          <w:rFonts w:ascii="Verdana" w:eastAsia="Arial" w:hAnsi="Verdana" w:cs="Arial"/>
          <w:w w:val="104"/>
          <w:sz w:val="22"/>
          <w:szCs w:val="22"/>
        </w:rPr>
      </w:pPr>
      <w:r w:rsidRPr="00124EFD">
        <w:rPr>
          <w:rFonts w:ascii="Verdana" w:eastAsia="Arial" w:hAnsi="Verdana" w:cs="Arial"/>
          <w:w w:val="104"/>
          <w:sz w:val="22"/>
          <w:szCs w:val="22"/>
        </w:rPr>
        <w:t>Las contrapartes que intervienen se obligan a responder de acuerdo con las posiciones asumidas en cada una de las operaciones celebradas.</w:t>
      </w:r>
    </w:p>
    <w:p w:rsidR="003776F5" w:rsidRPr="00124EFD" w:rsidDel="00F35B8A" w:rsidRDefault="003776F5" w:rsidP="003C6025">
      <w:pPr>
        <w:jc w:val="both"/>
        <w:rPr>
          <w:del w:id="1028" w:author="Cesar Torres" w:date="2018-03-15T12:17:00Z"/>
          <w:rFonts w:ascii="Verdana" w:eastAsia="Arial" w:hAnsi="Verdana" w:cs="Arial"/>
          <w:w w:val="104"/>
          <w:sz w:val="22"/>
          <w:szCs w:val="22"/>
        </w:rPr>
      </w:pPr>
    </w:p>
    <w:p w:rsidR="003776F5" w:rsidRPr="00124EFD" w:rsidRDefault="003776F5" w:rsidP="003C6025">
      <w:pPr>
        <w:jc w:val="both"/>
        <w:rPr>
          <w:rFonts w:ascii="Verdana" w:eastAsia="Arial" w:hAnsi="Verdana" w:cs="Arial"/>
          <w:w w:val="104"/>
          <w:sz w:val="22"/>
          <w:szCs w:val="22"/>
        </w:rPr>
      </w:pPr>
    </w:p>
    <w:p w:rsidR="003776F5" w:rsidRPr="00022105" w:rsidRDefault="00266776" w:rsidP="00124EFD">
      <w:pPr>
        <w:pStyle w:val="ListParagraph"/>
        <w:ind w:left="0"/>
        <w:jc w:val="both"/>
        <w:rPr>
          <w:rFonts w:ascii="Verdana" w:hAnsi="Verdana" w:cs="Verdana"/>
          <w:sz w:val="22"/>
          <w:szCs w:val="22"/>
          <w:u w:val="single"/>
        </w:rPr>
      </w:pPr>
      <w:r w:rsidRPr="00022105">
        <w:rPr>
          <w:rFonts w:ascii="Verdana" w:hAnsi="Verdana" w:cs="Verdana"/>
          <w:sz w:val="22"/>
          <w:szCs w:val="22"/>
          <w:u w:val="single"/>
        </w:rPr>
        <w:t>7.</w:t>
      </w:r>
      <w:r w:rsidR="00CA376A" w:rsidRPr="00022105">
        <w:rPr>
          <w:rFonts w:ascii="Verdana" w:hAnsi="Verdana" w:cs="Verdana"/>
          <w:sz w:val="22"/>
          <w:szCs w:val="22"/>
          <w:u w:val="single"/>
        </w:rPr>
        <w:t xml:space="preserve">2.3. </w:t>
      </w:r>
      <w:r w:rsidR="003776F5" w:rsidRPr="00022105">
        <w:rPr>
          <w:rFonts w:ascii="Verdana" w:hAnsi="Verdana" w:cs="Verdana"/>
          <w:sz w:val="22"/>
          <w:szCs w:val="22"/>
          <w:u w:val="single"/>
        </w:rPr>
        <w:t>Compensación y Liquidación de operaciones de contado:</w:t>
      </w:r>
    </w:p>
    <w:p w:rsidR="003776F5" w:rsidRPr="00124EFD" w:rsidRDefault="003776F5" w:rsidP="00124EFD">
      <w:pPr>
        <w:jc w:val="both"/>
        <w:rPr>
          <w:rFonts w:ascii="Verdana" w:hAnsi="Verdana" w:cstheme="minorHAnsi"/>
          <w:b/>
          <w:sz w:val="22"/>
          <w:szCs w:val="22"/>
        </w:rPr>
      </w:pPr>
    </w:p>
    <w:p w:rsidR="003776F5" w:rsidRPr="00124EFD" w:rsidRDefault="00751F67" w:rsidP="003776F5">
      <w:pPr>
        <w:jc w:val="both"/>
        <w:rPr>
          <w:rFonts w:ascii="Verdana" w:hAnsi="Verdana" w:cstheme="minorHAnsi"/>
          <w:sz w:val="22"/>
          <w:szCs w:val="22"/>
        </w:rPr>
      </w:pPr>
      <w:r>
        <w:rPr>
          <w:rFonts w:ascii="Verdana" w:hAnsi="Verdana" w:cstheme="minorHAnsi"/>
          <w:sz w:val="22"/>
          <w:szCs w:val="22"/>
        </w:rPr>
        <w:t xml:space="preserve">Con posterioridad al envío de la Confirmación del Administrador, </w:t>
      </w:r>
      <w:r w:rsidR="003776F5" w:rsidRPr="00124EFD">
        <w:rPr>
          <w:rFonts w:ascii="Verdana" w:hAnsi="Verdana" w:cstheme="minorHAnsi"/>
          <w:sz w:val="22"/>
          <w:szCs w:val="22"/>
        </w:rPr>
        <w:t xml:space="preserve">El Administrador del Sistema remitirá la </w:t>
      </w:r>
      <w:r w:rsidR="00467BB8">
        <w:rPr>
          <w:rFonts w:ascii="Verdana" w:hAnsi="Verdana" w:cstheme="minorHAnsi"/>
          <w:sz w:val="22"/>
          <w:szCs w:val="22"/>
        </w:rPr>
        <w:t xml:space="preserve">información sobre la Transacción al Sistema de Compensación y Liquidación designado por los Afiliados con el fin de que se den las órdenes de transferencia correspondientes. </w:t>
      </w:r>
      <w:r>
        <w:rPr>
          <w:rFonts w:ascii="Verdana" w:hAnsi="Verdana" w:cstheme="minorHAnsi"/>
          <w:sz w:val="22"/>
          <w:szCs w:val="22"/>
        </w:rPr>
        <w:t>Además de lo dispuesto en los reglamentos de los Sistemas de Compensación y Liquidación, é</w:t>
      </w:r>
      <w:r w:rsidR="003776F5" w:rsidRPr="00124EFD">
        <w:rPr>
          <w:rFonts w:ascii="Verdana" w:hAnsi="Verdana" w:cstheme="minorHAnsi"/>
          <w:sz w:val="22"/>
          <w:szCs w:val="22"/>
        </w:rPr>
        <w:t>sta deberá contener como mínimo la siguiente información</w:t>
      </w:r>
      <w:r w:rsidR="003776F5" w:rsidRPr="00124EFD">
        <w:rPr>
          <w:rFonts w:ascii="Verdana" w:hAnsi="Verdana" w:cstheme="minorHAnsi"/>
          <w:sz w:val="22"/>
          <w:szCs w:val="22"/>
          <w:lang w:val="es-CO"/>
        </w:rPr>
        <w:t>:</w:t>
      </w:r>
    </w:p>
    <w:p w:rsidR="003776F5" w:rsidRDefault="003776F5" w:rsidP="003776F5">
      <w:pPr>
        <w:jc w:val="both"/>
        <w:rPr>
          <w:rFonts w:ascii="Verdana" w:hAnsi="Verdana" w:cstheme="minorHAnsi"/>
          <w:sz w:val="22"/>
          <w:szCs w:val="22"/>
          <w:lang w:val="es-CO"/>
        </w:rPr>
      </w:pPr>
    </w:p>
    <w:p w:rsidR="006F1532" w:rsidRPr="00124EFD" w:rsidRDefault="006F1532" w:rsidP="003776F5">
      <w:pPr>
        <w:jc w:val="both"/>
        <w:rPr>
          <w:rFonts w:ascii="Verdana" w:hAnsi="Verdana" w:cstheme="minorHAnsi"/>
          <w:sz w:val="22"/>
          <w:szCs w:val="22"/>
          <w:lang w:val="es-CO"/>
        </w:rPr>
      </w:pP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Nombre del Sistema de Negociación (GFI SECURITIES)</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 xml:space="preserve">NIT  </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Fecha de la Operación</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 xml:space="preserve">Fecha de Cumplimiento </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 xml:space="preserve">Valor Nominal </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 xml:space="preserve">Valor de Giro </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Nombre Contraparte Vendedora</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 xml:space="preserve">NIT Contraparte Vendedora </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Nombre Contraparte Compradora</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 xml:space="preserve">NIT contraparte Compradora </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 xml:space="preserve">Número de Folio </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Tasa</w:t>
      </w:r>
    </w:p>
    <w:p w:rsidR="003776F5" w:rsidRPr="00124EFD"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Precio Sucio</w:t>
      </w:r>
    </w:p>
    <w:p w:rsidR="003776F5" w:rsidRDefault="003776F5" w:rsidP="003776F5">
      <w:pPr>
        <w:pStyle w:val="ListParagraph"/>
        <w:numPr>
          <w:ilvl w:val="0"/>
          <w:numId w:val="31"/>
        </w:numPr>
        <w:jc w:val="both"/>
        <w:rPr>
          <w:rFonts w:ascii="Verdana" w:hAnsi="Verdana" w:cstheme="minorHAnsi"/>
          <w:sz w:val="22"/>
          <w:szCs w:val="22"/>
        </w:rPr>
      </w:pPr>
      <w:r w:rsidRPr="00124EFD">
        <w:rPr>
          <w:rFonts w:ascii="Verdana" w:hAnsi="Verdana" w:cstheme="minorHAnsi"/>
          <w:sz w:val="22"/>
          <w:szCs w:val="22"/>
        </w:rPr>
        <w:t>Titulo negociado</w:t>
      </w:r>
    </w:p>
    <w:p w:rsidR="00256C19" w:rsidRDefault="00256C19" w:rsidP="00256C19">
      <w:pPr>
        <w:tabs>
          <w:tab w:val="left" w:pos="1985"/>
        </w:tabs>
        <w:rPr>
          <w:rFonts w:ascii="Verdana" w:hAnsi="Verdana"/>
          <w:b/>
          <w:sz w:val="22"/>
          <w:szCs w:val="22"/>
        </w:rPr>
      </w:pPr>
    </w:p>
    <w:p w:rsidR="002F2255" w:rsidRDefault="002F2255" w:rsidP="00256C19">
      <w:pPr>
        <w:tabs>
          <w:tab w:val="left" w:pos="1985"/>
        </w:tabs>
        <w:rPr>
          <w:rFonts w:ascii="Verdana" w:hAnsi="Verdana"/>
          <w:b/>
          <w:sz w:val="22"/>
          <w:szCs w:val="22"/>
        </w:rPr>
      </w:pPr>
    </w:p>
    <w:p w:rsidR="00256C19" w:rsidRPr="00A707D6" w:rsidRDefault="00256C19" w:rsidP="00A707D6">
      <w:pPr>
        <w:pStyle w:val="Heading3"/>
      </w:pPr>
      <w:bookmarkStart w:id="1029" w:name="_Toc363210603"/>
      <w:bookmarkStart w:id="1030" w:name="_Toc380745147"/>
      <w:bookmarkStart w:id="1031" w:name="_Toc274922385"/>
      <w:bookmarkStart w:id="1032" w:name="_Toc393266396"/>
      <w:bookmarkStart w:id="1033" w:name="_Toc508884277"/>
      <w:r w:rsidRPr="00A707D6">
        <w:t>7.</w:t>
      </w:r>
      <w:r w:rsidR="000A76AE" w:rsidRPr="00A707D6">
        <w:t>3</w:t>
      </w:r>
      <w:r w:rsidRPr="00A707D6">
        <w:t>.- Rueda 2.</w:t>
      </w:r>
      <w:bookmarkEnd w:id="1029"/>
      <w:bookmarkEnd w:id="1030"/>
      <w:bookmarkEnd w:id="1031"/>
      <w:bookmarkEnd w:id="1032"/>
      <w:bookmarkEnd w:id="1033"/>
    </w:p>
    <w:p w:rsidR="00235E2C" w:rsidRPr="00124EFD" w:rsidRDefault="00235E2C" w:rsidP="00A1559D">
      <w:pPr>
        <w:tabs>
          <w:tab w:val="left" w:pos="1985"/>
        </w:tabs>
        <w:jc w:val="both"/>
        <w:rPr>
          <w:rFonts w:ascii="Verdana" w:hAnsi="Verdana" w:cs="Verdana"/>
          <w:sz w:val="22"/>
          <w:szCs w:val="22"/>
          <w:highlight w:val="green"/>
        </w:rPr>
      </w:pPr>
    </w:p>
    <w:p w:rsidR="00E01F35" w:rsidRDefault="00235E2C" w:rsidP="00A1559D">
      <w:pPr>
        <w:tabs>
          <w:tab w:val="left" w:pos="1985"/>
        </w:tabs>
        <w:jc w:val="both"/>
        <w:rPr>
          <w:rFonts w:ascii="Verdana" w:hAnsi="Verdana" w:cs="Verdana"/>
          <w:b/>
          <w:sz w:val="22"/>
          <w:szCs w:val="22"/>
          <w:u w:val="single"/>
        </w:rPr>
      </w:pPr>
      <w:r w:rsidRPr="00124EFD">
        <w:rPr>
          <w:rFonts w:ascii="Verdana" w:hAnsi="Verdana" w:cs="Verdana"/>
          <w:b/>
          <w:sz w:val="22"/>
          <w:szCs w:val="22"/>
          <w:u w:val="single"/>
        </w:rPr>
        <w:t>Operaciones de Instrumentos Financieros Derivados y/o Productos Estructurados que tengan la calidad de Valor.</w:t>
      </w:r>
      <w:r w:rsidR="00522CB8" w:rsidRPr="00124EFD">
        <w:rPr>
          <w:rFonts w:ascii="Verdana" w:hAnsi="Verdana" w:cs="Verdana"/>
          <w:b/>
          <w:sz w:val="22"/>
          <w:szCs w:val="22"/>
          <w:u w:val="single"/>
        </w:rPr>
        <w:t xml:space="preserve"> </w:t>
      </w:r>
    </w:p>
    <w:p w:rsidR="00E01F35" w:rsidRDefault="00E01F35" w:rsidP="00A1559D">
      <w:pPr>
        <w:tabs>
          <w:tab w:val="left" w:pos="1985"/>
        </w:tabs>
        <w:jc w:val="both"/>
        <w:rPr>
          <w:rFonts w:ascii="Verdana" w:hAnsi="Verdana" w:cs="Verdana"/>
          <w:b/>
          <w:sz w:val="22"/>
          <w:szCs w:val="22"/>
          <w:u w:val="single"/>
        </w:rPr>
      </w:pPr>
    </w:p>
    <w:p w:rsidR="00B7198B" w:rsidRPr="00124EFD" w:rsidRDefault="0044300D" w:rsidP="00A1559D">
      <w:pPr>
        <w:tabs>
          <w:tab w:val="left" w:pos="1985"/>
        </w:tabs>
        <w:jc w:val="both"/>
        <w:rPr>
          <w:rFonts w:ascii="Verdana" w:hAnsi="Verdana" w:cs="Arial"/>
          <w:sz w:val="22"/>
          <w:szCs w:val="22"/>
          <w:lang w:val="es-CO"/>
        </w:rPr>
      </w:pPr>
      <w:r w:rsidRPr="00124EFD">
        <w:rPr>
          <w:rFonts w:ascii="Verdana" w:hAnsi="Verdana" w:cs="Arial"/>
          <w:sz w:val="22"/>
          <w:szCs w:val="22"/>
          <w:lang w:val="es-CO"/>
        </w:rPr>
        <w:t xml:space="preserve">En </w:t>
      </w:r>
      <w:r w:rsidRPr="00B91C28">
        <w:rPr>
          <w:rFonts w:ascii="Verdana" w:hAnsi="Verdana" w:cs="Arial"/>
          <w:sz w:val="22"/>
          <w:szCs w:val="22"/>
          <w:lang w:val="es-CO"/>
        </w:rPr>
        <w:t xml:space="preserve">este </w:t>
      </w:r>
      <w:r w:rsidR="0079245F" w:rsidRPr="00B91C28">
        <w:rPr>
          <w:rFonts w:ascii="Verdana" w:hAnsi="Verdana" w:cs="Arial"/>
          <w:sz w:val="22"/>
          <w:szCs w:val="22"/>
          <w:lang w:val="es-CO"/>
        </w:rPr>
        <w:t>artículo</w:t>
      </w:r>
      <w:r w:rsidRPr="00B91C28">
        <w:rPr>
          <w:rFonts w:ascii="Verdana" w:hAnsi="Verdana" w:cs="Arial"/>
          <w:sz w:val="22"/>
          <w:szCs w:val="22"/>
          <w:lang w:val="es-CO"/>
        </w:rPr>
        <w:t xml:space="preserve"> se desarrolla</w:t>
      </w:r>
      <w:r w:rsidR="00225381" w:rsidRPr="00B91C28">
        <w:rPr>
          <w:rFonts w:ascii="Verdana" w:hAnsi="Verdana" w:cs="Arial"/>
          <w:sz w:val="22"/>
          <w:szCs w:val="22"/>
          <w:lang w:val="es-CO"/>
        </w:rPr>
        <w:t>n</w:t>
      </w:r>
      <w:r w:rsidRPr="00B91C28">
        <w:rPr>
          <w:rFonts w:ascii="Verdana" w:hAnsi="Verdana" w:cs="Arial"/>
          <w:sz w:val="22"/>
          <w:szCs w:val="22"/>
          <w:lang w:val="es-CO"/>
        </w:rPr>
        <w:t xml:space="preserve"> la</w:t>
      </w:r>
      <w:r w:rsidR="00225381" w:rsidRPr="00B91C28">
        <w:rPr>
          <w:rFonts w:ascii="Verdana" w:hAnsi="Verdana" w:cs="Arial"/>
          <w:sz w:val="22"/>
          <w:szCs w:val="22"/>
          <w:lang w:val="es-CO"/>
        </w:rPr>
        <w:t>s</w:t>
      </w:r>
      <w:del w:id="1034" w:author="Cesar Torres" w:date="2018-03-15T12:17:00Z">
        <w:r w:rsidRPr="00B91C28" w:rsidDel="00F35B8A">
          <w:rPr>
            <w:rFonts w:ascii="Verdana" w:hAnsi="Verdana" w:cs="Arial"/>
            <w:sz w:val="22"/>
            <w:szCs w:val="22"/>
            <w:lang w:val="es-CO"/>
          </w:rPr>
          <w:delText xml:space="preserve"> </w:delText>
        </w:r>
      </w:del>
      <w:r w:rsidRPr="00B91C28">
        <w:rPr>
          <w:rFonts w:ascii="Verdana" w:hAnsi="Verdana" w:cs="Arial"/>
          <w:sz w:val="22"/>
          <w:szCs w:val="22"/>
          <w:lang w:val="es-CO"/>
        </w:rPr>
        <w:t xml:space="preserve"> características, compensación y liquidación y operativa de las Transacciones.</w:t>
      </w:r>
    </w:p>
    <w:p w:rsidR="008F4521" w:rsidRDefault="008F4521" w:rsidP="00A1559D">
      <w:pPr>
        <w:tabs>
          <w:tab w:val="left" w:pos="1985"/>
        </w:tabs>
        <w:jc w:val="both"/>
        <w:rPr>
          <w:rFonts w:ascii="Verdana" w:hAnsi="Verdana" w:cs="Arial"/>
          <w:sz w:val="22"/>
          <w:szCs w:val="22"/>
          <w:lang w:val="es-CO"/>
        </w:rPr>
      </w:pPr>
    </w:p>
    <w:p w:rsidR="00ED5AA2" w:rsidRPr="00B91C28" w:rsidRDefault="00266776" w:rsidP="00B91C28">
      <w:pPr>
        <w:jc w:val="both"/>
        <w:rPr>
          <w:rFonts w:ascii="Verdana" w:hAnsi="Verdana" w:cs="Verdana"/>
          <w:sz w:val="22"/>
          <w:szCs w:val="22"/>
          <w:u w:val="single"/>
        </w:rPr>
      </w:pPr>
      <w:r w:rsidRPr="00B91C28">
        <w:rPr>
          <w:rFonts w:ascii="Verdana" w:hAnsi="Verdana" w:cs="Verdana"/>
          <w:sz w:val="22"/>
          <w:szCs w:val="22"/>
          <w:u w:val="single"/>
        </w:rPr>
        <w:t>7.</w:t>
      </w:r>
      <w:r w:rsidR="00536C17" w:rsidRPr="00B91C28">
        <w:rPr>
          <w:rFonts w:ascii="Verdana" w:hAnsi="Verdana" w:cs="Verdana"/>
          <w:sz w:val="22"/>
          <w:szCs w:val="22"/>
          <w:u w:val="single"/>
        </w:rPr>
        <w:t>3.</w:t>
      </w:r>
      <w:r w:rsidR="00225381" w:rsidRPr="00B91C28">
        <w:rPr>
          <w:rFonts w:ascii="Verdana" w:hAnsi="Verdana" w:cs="Verdana"/>
          <w:sz w:val="22"/>
          <w:szCs w:val="22"/>
          <w:u w:val="single"/>
        </w:rPr>
        <w:t xml:space="preserve">1. </w:t>
      </w:r>
      <w:r w:rsidR="00EE38B4" w:rsidRPr="00B91C28" w:rsidDel="00225381">
        <w:rPr>
          <w:rFonts w:ascii="Verdana" w:hAnsi="Verdana" w:cs="Verdana"/>
          <w:sz w:val="22"/>
          <w:szCs w:val="22"/>
          <w:u w:val="single"/>
        </w:rPr>
        <w:t xml:space="preserve">Características: </w:t>
      </w:r>
    </w:p>
    <w:p w:rsidR="00235E2C" w:rsidRDefault="00235E2C" w:rsidP="00235E2C">
      <w:pPr>
        <w:jc w:val="both"/>
        <w:rPr>
          <w:rFonts w:ascii="Verdana" w:hAnsi="Verdana" w:cs="Verdana"/>
          <w:sz w:val="22"/>
          <w:szCs w:val="22"/>
        </w:rPr>
      </w:pPr>
    </w:p>
    <w:p w:rsidR="00126DA4" w:rsidRDefault="00235E2C" w:rsidP="001A6612">
      <w:pPr>
        <w:pStyle w:val="ListParagraph"/>
        <w:numPr>
          <w:ilvl w:val="0"/>
          <w:numId w:val="34"/>
        </w:numPr>
        <w:ind w:left="426"/>
        <w:jc w:val="both"/>
        <w:rPr>
          <w:rFonts w:ascii="Verdana" w:hAnsi="Verdana" w:cs="Verdana"/>
          <w:sz w:val="22"/>
          <w:szCs w:val="22"/>
        </w:rPr>
      </w:pPr>
      <w:r w:rsidRPr="00124EFD" w:rsidDel="00225381">
        <w:rPr>
          <w:rFonts w:ascii="Verdana" w:hAnsi="Verdana" w:cs="Verdana"/>
          <w:sz w:val="22"/>
          <w:szCs w:val="22"/>
        </w:rPr>
        <w:t xml:space="preserve">Mercado </w:t>
      </w:r>
      <w:proofErr w:type="spellStart"/>
      <w:r w:rsidRPr="00124EFD" w:rsidDel="00225381">
        <w:rPr>
          <w:rFonts w:ascii="Verdana" w:hAnsi="Verdana" w:cs="Verdana"/>
          <w:sz w:val="22"/>
          <w:szCs w:val="22"/>
        </w:rPr>
        <w:t>Semi</w:t>
      </w:r>
      <w:proofErr w:type="spellEnd"/>
      <w:r w:rsidRPr="00124EFD" w:rsidDel="00225381">
        <w:rPr>
          <w:rFonts w:ascii="Verdana" w:hAnsi="Verdana" w:cs="Verdana"/>
          <w:sz w:val="22"/>
          <w:szCs w:val="22"/>
        </w:rPr>
        <w:t>-Ciego</w:t>
      </w:r>
      <w:ins w:id="1035" w:author="Cesar Torres" w:date="2018-03-15T12:17:00Z">
        <w:r w:rsidR="00F35B8A">
          <w:rPr>
            <w:rFonts w:ascii="Verdana" w:hAnsi="Verdana" w:cs="Verdana"/>
            <w:sz w:val="22"/>
            <w:szCs w:val="22"/>
          </w:rPr>
          <w:t>.</w:t>
        </w:r>
      </w:ins>
    </w:p>
    <w:p w:rsidR="00235E2C" w:rsidRDefault="00235E2C" w:rsidP="00FB0664">
      <w:pPr>
        <w:pStyle w:val="ListParagraph"/>
        <w:ind w:left="426"/>
        <w:jc w:val="both"/>
        <w:rPr>
          <w:rFonts w:ascii="Verdana" w:hAnsi="Verdana" w:cs="Verdana"/>
          <w:sz w:val="22"/>
          <w:szCs w:val="22"/>
        </w:rPr>
      </w:pPr>
      <w:r w:rsidRPr="00124EFD" w:rsidDel="00225381">
        <w:rPr>
          <w:rFonts w:ascii="Verdana" w:hAnsi="Verdana" w:cs="Verdana"/>
          <w:sz w:val="22"/>
          <w:szCs w:val="22"/>
        </w:rPr>
        <w:t xml:space="preserve"> </w:t>
      </w:r>
    </w:p>
    <w:p w:rsidR="00126DA4" w:rsidRPr="00124EFD" w:rsidDel="00225381" w:rsidRDefault="00126DA4" w:rsidP="001A6612">
      <w:pPr>
        <w:pStyle w:val="ListParagraph"/>
        <w:numPr>
          <w:ilvl w:val="0"/>
          <w:numId w:val="34"/>
        </w:numPr>
        <w:ind w:left="426"/>
        <w:jc w:val="both"/>
        <w:rPr>
          <w:rFonts w:ascii="Verdana" w:hAnsi="Verdana" w:cs="Verdana"/>
          <w:sz w:val="22"/>
          <w:szCs w:val="22"/>
        </w:rPr>
      </w:pPr>
      <w:r>
        <w:rPr>
          <w:rFonts w:ascii="Verdana" w:hAnsi="Verdana" w:cs="Verdana"/>
          <w:sz w:val="22"/>
          <w:szCs w:val="22"/>
        </w:rPr>
        <w:t>En esta Rueda se podrán negociar Instrumentos Financieros Derivados o Productos Estructurados que tengan la calidad de valor y que estén inscritos en el RNVE</w:t>
      </w:r>
      <w:ins w:id="1036" w:author="Cesar Torres" w:date="2018-03-15T12:17:00Z">
        <w:r w:rsidR="00F35B8A">
          <w:rPr>
            <w:rFonts w:ascii="Verdana" w:hAnsi="Verdana" w:cs="Verdana"/>
            <w:sz w:val="22"/>
            <w:szCs w:val="22"/>
          </w:rPr>
          <w:t>.</w:t>
        </w:r>
      </w:ins>
      <w:r>
        <w:rPr>
          <w:rFonts w:ascii="Verdana" w:hAnsi="Verdana" w:cs="Verdana"/>
          <w:sz w:val="22"/>
          <w:szCs w:val="22"/>
        </w:rPr>
        <w:t xml:space="preserve"> </w:t>
      </w:r>
    </w:p>
    <w:p w:rsidR="00235E2C" w:rsidRPr="00124EFD" w:rsidDel="00225381" w:rsidRDefault="00235E2C" w:rsidP="00554273">
      <w:pPr>
        <w:ind w:left="426"/>
        <w:jc w:val="both"/>
        <w:rPr>
          <w:rFonts w:ascii="Verdana" w:hAnsi="Verdana" w:cs="Verdana"/>
          <w:sz w:val="22"/>
          <w:szCs w:val="22"/>
        </w:rPr>
      </w:pPr>
    </w:p>
    <w:p w:rsidR="00235E2C" w:rsidRPr="00124EFD" w:rsidDel="00225381" w:rsidRDefault="00235E2C" w:rsidP="001A6612">
      <w:pPr>
        <w:numPr>
          <w:ilvl w:val="0"/>
          <w:numId w:val="34"/>
        </w:numPr>
        <w:ind w:left="426"/>
        <w:jc w:val="both"/>
        <w:rPr>
          <w:rFonts w:ascii="Verdana" w:hAnsi="Verdana" w:cs="Verdana"/>
          <w:sz w:val="22"/>
          <w:szCs w:val="22"/>
        </w:rPr>
      </w:pPr>
      <w:r w:rsidRPr="00124EFD" w:rsidDel="00225381">
        <w:rPr>
          <w:rFonts w:ascii="Verdana" w:hAnsi="Verdana" w:cs="Verdana"/>
          <w:sz w:val="22"/>
          <w:szCs w:val="22"/>
        </w:rPr>
        <w:lastRenderedPageBreak/>
        <w:t>El</w:t>
      </w:r>
      <w:r w:rsidR="002D165C" w:rsidRPr="00124EFD" w:rsidDel="00225381">
        <w:rPr>
          <w:rFonts w:ascii="Verdana" w:hAnsi="Verdana" w:cs="Verdana"/>
          <w:sz w:val="22"/>
          <w:szCs w:val="22"/>
        </w:rPr>
        <w:t xml:space="preserve"> Administrador del Sistema</w:t>
      </w:r>
      <w:r w:rsidRPr="00124EFD" w:rsidDel="00225381">
        <w:rPr>
          <w:rFonts w:ascii="Verdana" w:hAnsi="Verdana" w:cs="Verdana"/>
          <w:sz w:val="22"/>
          <w:szCs w:val="22"/>
        </w:rPr>
        <w:t xml:space="preserve"> no se hace responsable de la administración de cupos de </w:t>
      </w:r>
      <w:r w:rsidR="00C445A6" w:rsidRPr="00124EFD" w:rsidDel="00225381">
        <w:rPr>
          <w:rFonts w:ascii="Verdana" w:hAnsi="Verdana" w:cs="Verdana"/>
          <w:sz w:val="22"/>
          <w:szCs w:val="22"/>
        </w:rPr>
        <w:t>contraparte</w:t>
      </w:r>
      <w:r w:rsidRPr="00124EFD" w:rsidDel="00225381">
        <w:rPr>
          <w:rFonts w:ascii="Verdana" w:hAnsi="Verdana" w:cs="Verdana"/>
          <w:sz w:val="22"/>
          <w:szCs w:val="22"/>
        </w:rPr>
        <w:t>, teniendo en cuenta que los Afiliados son quienes deben informar de forma veraz</w:t>
      </w:r>
      <w:r w:rsidR="00C445A6" w:rsidRPr="00124EFD" w:rsidDel="00225381">
        <w:rPr>
          <w:rFonts w:ascii="Verdana" w:hAnsi="Verdana" w:cs="Verdana"/>
          <w:sz w:val="22"/>
          <w:szCs w:val="22"/>
        </w:rPr>
        <w:t xml:space="preserve"> y oportuna</w:t>
      </w:r>
      <w:r w:rsidRPr="00124EFD" w:rsidDel="00225381">
        <w:rPr>
          <w:rFonts w:ascii="Verdana" w:hAnsi="Verdana" w:cs="Verdana"/>
          <w:sz w:val="22"/>
          <w:szCs w:val="22"/>
        </w:rPr>
        <w:t xml:space="preserve"> al </w:t>
      </w:r>
      <w:r w:rsidR="002D165C" w:rsidRPr="00124EFD" w:rsidDel="00225381">
        <w:rPr>
          <w:rFonts w:ascii="Verdana" w:hAnsi="Verdana" w:cs="Verdana"/>
          <w:sz w:val="22"/>
          <w:szCs w:val="22"/>
        </w:rPr>
        <w:t xml:space="preserve">Administrador del </w:t>
      </w:r>
      <w:r w:rsidR="00824206" w:rsidRPr="00124EFD" w:rsidDel="00225381">
        <w:rPr>
          <w:rFonts w:ascii="Verdana" w:hAnsi="Verdana" w:cs="Verdana"/>
          <w:sz w:val="22"/>
          <w:szCs w:val="22"/>
        </w:rPr>
        <w:t>Sistema</w:t>
      </w:r>
      <w:r w:rsidRPr="00124EFD" w:rsidDel="00225381">
        <w:rPr>
          <w:rFonts w:ascii="Verdana" w:hAnsi="Verdana" w:cs="Verdana"/>
          <w:sz w:val="22"/>
          <w:szCs w:val="22"/>
        </w:rPr>
        <w:t xml:space="preserve"> sobre los mismos.</w:t>
      </w:r>
    </w:p>
    <w:p w:rsidR="00A11DB7" w:rsidRPr="00124EFD" w:rsidDel="00225381" w:rsidRDefault="00A11DB7" w:rsidP="00554273">
      <w:pPr>
        <w:pStyle w:val="ListParagraph"/>
        <w:ind w:left="426"/>
        <w:rPr>
          <w:rFonts w:ascii="Verdana" w:hAnsi="Verdana" w:cs="Verdana"/>
          <w:sz w:val="22"/>
          <w:szCs w:val="22"/>
        </w:rPr>
      </w:pPr>
    </w:p>
    <w:p w:rsidR="002D165C" w:rsidRPr="00124EFD" w:rsidRDefault="00BB0B6D" w:rsidP="001A6612">
      <w:pPr>
        <w:numPr>
          <w:ilvl w:val="0"/>
          <w:numId w:val="34"/>
        </w:numPr>
        <w:ind w:left="426"/>
        <w:jc w:val="both"/>
        <w:rPr>
          <w:rFonts w:ascii="Verdana" w:hAnsi="Verdana" w:cs="Verdana"/>
          <w:sz w:val="22"/>
          <w:szCs w:val="22"/>
        </w:rPr>
      </w:pPr>
      <w:r w:rsidRPr="00124EFD" w:rsidDel="00225381">
        <w:rPr>
          <w:rFonts w:ascii="Verdana" w:hAnsi="Verdana" w:cs="Verdana"/>
          <w:sz w:val="22"/>
          <w:szCs w:val="22"/>
        </w:rPr>
        <w:t>Cuando en una Transacción de esta naturaleza in</w:t>
      </w:r>
      <w:r w:rsidR="00204DEF" w:rsidRPr="00124EFD" w:rsidDel="00225381">
        <w:rPr>
          <w:rFonts w:ascii="Verdana" w:hAnsi="Verdana" w:cs="Verdana"/>
          <w:sz w:val="22"/>
          <w:szCs w:val="22"/>
        </w:rPr>
        <w:t xml:space="preserve">tervenga un </w:t>
      </w:r>
      <w:r w:rsidRPr="00124EFD" w:rsidDel="00225381">
        <w:rPr>
          <w:rFonts w:ascii="Verdana" w:hAnsi="Verdana" w:cs="Verdana"/>
          <w:sz w:val="22"/>
          <w:szCs w:val="22"/>
        </w:rPr>
        <w:t xml:space="preserve">Afilado  </w:t>
      </w:r>
      <w:r w:rsidR="00204DEF" w:rsidRPr="00124EFD" w:rsidDel="00225381">
        <w:rPr>
          <w:rFonts w:ascii="Verdana" w:hAnsi="Verdana" w:cs="Verdana"/>
          <w:sz w:val="22"/>
          <w:szCs w:val="22"/>
        </w:rPr>
        <w:t xml:space="preserve"> Facilitador</w:t>
      </w:r>
      <w:r w:rsidRPr="00124EFD" w:rsidDel="00225381">
        <w:rPr>
          <w:rFonts w:ascii="Verdana" w:hAnsi="Verdana" w:cs="Verdana"/>
          <w:sz w:val="22"/>
          <w:szCs w:val="22"/>
        </w:rPr>
        <w:t>, la misma se deberá cumplir en las condiciones de precio y producto pactadas inicialmente.</w:t>
      </w:r>
    </w:p>
    <w:p w:rsidR="00126DA4" w:rsidRDefault="00126DA4" w:rsidP="00124EFD">
      <w:pPr>
        <w:ind w:firstLine="708"/>
        <w:jc w:val="both"/>
        <w:rPr>
          <w:rFonts w:ascii="Verdana" w:hAnsi="Verdana" w:cs="Verdana"/>
          <w:sz w:val="22"/>
          <w:szCs w:val="22"/>
          <w:u w:val="single"/>
        </w:rPr>
      </w:pPr>
    </w:p>
    <w:p w:rsidR="00235E2C" w:rsidRPr="00124EFD" w:rsidRDefault="00266776" w:rsidP="00B91C28">
      <w:pPr>
        <w:jc w:val="both"/>
        <w:rPr>
          <w:rFonts w:ascii="Verdana" w:hAnsi="Verdana" w:cs="Verdana"/>
          <w:sz w:val="22"/>
          <w:szCs w:val="22"/>
          <w:u w:val="single"/>
        </w:rPr>
      </w:pPr>
      <w:r w:rsidRPr="00124EFD">
        <w:rPr>
          <w:rFonts w:ascii="Verdana" w:hAnsi="Verdana" w:cs="Verdana"/>
          <w:sz w:val="22"/>
          <w:szCs w:val="22"/>
          <w:u w:val="single"/>
        </w:rPr>
        <w:t>7.</w:t>
      </w:r>
      <w:r w:rsidR="00536C17" w:rsidRPr="00124EFD">
        <w:rPr>
          <w:rFonts w:ascii="Verdana" w:hAnsi="Verdana" w:cs="Verdana"/>
          <w:sz w:val="22"/>
          <w:szCs w:val="22"/>
          <w:u w:val="single"/>
        </w:rPr>
        <w:t>3.</w:t>
      </w:r>
      <w:r w:rsidR="00225381" w:rsidRPr="00124EFD">
        <w:rPr>
          <w:rFonts w:ascii="Verdana" w:hAnsi="Verdana" w:cs="Verdana"/>
          <w:sz w:val="22"/>
          <w:szCs w:val="22"/>
          <w:u w:val="single"/>
        </w:rPr>
        <w:t xml:space="preserve">2. </w:t>
      </w:r>
      <w:r w:rsidR="00235E2C" w:rsidRPr="00124EFD">
        <w:rPr>
          <w:rFonts w:ascii="Verdana" w:hAnsi="Verdana" w:cs="Verdana"/>
          <w:sz w:val="22"/>
          <w:szCs w:val="22"/>
          <w:u w:val="single"/>
        </w:rPr>
        <w:t>Operativ</w:t>
      </w:r>
      <w:r w:rsidR="00502362" w:rsidRPr="00124EFD">
        <w:rPr>
          <w:rFonts w:ascii="Verdana" w:hAnsi="Verdana" w:cs="Verdana"/>
          <w:sz w:val="22"/>
          <w:szCs w:val="22"/>
          <w:u w:val="single"/>
        </w:rPr>
        <w:t>idad</w:t>
      </w:r>
      <w:r w:rsidR="002D165C" w:rsidRPr="00124EFD">
        <w:rPr>
          <w:rFonts w:ascii="Verdana" w:hAnsi="Verdana" w:cs="Verdana"/>
          <w:sz w:val="22"/>
          <w:szCs w:val="22"/>
          <w:u w:val="single"/>
        </w:rPr>
        <w:t>:</w:t>
      </w:r>
    </w:p>
    <w:p w:rsidR="00235E2C" w:rsidRPr="00124EFD" w:rsidRDefault="00235E2C" w:rsidP="00235E2C">
      <w:pPr>
        <w:jc w:val="both"/>
        <w:rPr>
          <w:rFonts w:ascii="Verdana" w:hAnsi="Verdana" w:cs="Verdana"/>
          <w:sz w:val="22"/>
          <w:szCs w:val="22"/>
        </w:rPr>
      </w:pPr>
    </w:p>
    <w:p w:rsidR="00410022" w:rsidRPr="00124EFD" w:rsidRDefault="00235E2C" w:rsidP="00235E2C">
      <w:pPr>
        <w:jc w:val="both"/>
        <w:rPr>
          <w:rFonts w:ascii="Verdana" w:hAnsi="Verdana" w:cs="Verdana"/>
          <w:sz w:val="22"/>
          <w:szCs w:val="22"/>
        </w:rPr>
      </w:pPr>
      <w:r w:rsidRPr="00124EFD">
        <w:rPr>
          <w:rFonts w:ascii="Verdana" w:hAnsi="Verdana" w:cs="Verdana"/>
          <w:sz w:val="22"/>
          <w:szCs w:val="22"/>
        </w:rPr>
        <w:t xml:space="preserve">El </w:t>
      </w:r>
      <w:r w:rsidR="002D165C" w:rsidRPr="00124EFD">
        <w:rPr>
          <w:rFonts w:ascii="Verdana" w:hAnsi="Verdana" w:cs="Verdana"/>
          <w:sz w:val="22"/>
          <w:szCs w:val="22"/>
        </w:rPr>
        <w:t xml:space="preserve">Administrador del Sistema </w:t>
      </w:r>
      <w:r w:rsidRPr="00124EFD">
        <w:rPr>
          <w:rFonts w:ascii="Verdana" w:hAnsi="Verdana" w:cs="Verdana"/>
          <w:sz w:val="22"/>
          <w:szCs w:val="22"/>
        </w:rPr>
        <w:t xml:space="preserve">tiene a disposición de los Afiliados diferentes Medios Verificables para la comunicación con el Sistema de Negociación, esto es, i) teléfono con grabación de llamadas; ii) Medio Verificable de Comunicación. Estas comunicaciones son bilaterales permitiendo la comunicación exclusivamente entre el Afiliado y el </w:t>
      </w:r>
      <w:r w:rsidR="002D165C" w:rsidRPr="00124EFD">
        <w:rPr>
          <w:rFonts w:ascii="Verdana" w:hAnsi="Verdana" w:cs="Verdana"/>
          <w:sz w:val="22"/>
          <w:szCs w:val="22"/>
        </w:rPr>
        <w:t>Administrador del Sistema</w:t>
      </w:r>
      <w:r w:rsidRPr="00124EFD">
        <w:rPr>
          <w:rFonts w:ascii="Verdana" w:hAnsi="Verdana" w:cs="Verdana"/>
          <w:sz w:val="22"/>
          <w:szCs w:val="22"/>
        </w:rPr>
        <w:t>.</w:t>
      </w:r>
    </w:p>
    <w:p w:rsidR="008547C3" w:rsidRDefault="008547C3" w:rsidP="00C445A6">
      <w:pPr>
        <w:jc w:val="both"/>
        <w:rPr>
          <w:rFonts w:ascii="Verdana" w:hAnsi="Verdana" w:cs="Verdana"/>
          <w:sz w:val="22"/>
          <w:szCs w:val="22"/>
        </w:rPr>
      </w:pPr>
    </w:p>
    <w:p w:rsidR="00C445A6" w:rsidRPr="00124EFD" w:rsidRDefault="00235E2C" w:rsidP="00C445A6">
      <w:pPr>
        <w:jc w:val="both"/>
        <w:rPr>
          <w:rFonts w:ascii="Verdana" w:hAnsi="Verdana" w:cs="Verdana"/>
          <w:sz w:val="22"/>
          <w:szCs w:val="22"/>
        </w:rPr>
      </w:pPr>
      <w:r w:rsidRPr="00124EFD">
        <w:rPr>
          <w:rFonts w:ascii="Verdana" w:hAnsi="Verdana" w:cs="Verdana"/>
          <w:sz w:val="22"/>
          <w:szCs w:val="22"/>
        </w:rPr>
        <w:t xml:space="preserve">Antes de iniciar la Rueda, los funcionarios del </w:t>
      </w:r>
      <w:r w:rsidR="002D165C" w:rsidRPr="00124EFD">
        <w:rPr>
          <w:rFonts w:ascii="Verdana" w:hAnsi="Verdana" w:cs="Verdana"/>
          <w:sz w:val="22"/>
          <w:szCs w:val="22"/>
        </w:rPr>
        <w:t>Administrador del Sistema</w:t>
      </w:r>
      <w:del w:id="1037" w:author="Cesar Torres" w:date="2018-03-15T12:18:00Z">
        <w:r w:rsidR="002D165C" w:rsidRPr="00124EFD" w:rsidDel="00F35B8A">
          <w:rPr>
            <w:rFonts w:ascii="Verdana" w:hAnsi="Verdana" w:cs="Verdana"/>
            <w:sz w:val="22"/>
            <w:szCs w:val="22"/>
          </w:rPr>
          <w:delText xml:space="preserve"> </w:delText>
        </w:r>
      </w:del>
      <w:r w:rsidRPr="00124EFD">
        <w:rPr>
          <w:rFonts w:ascii="Verdana" w:hAnsi="Verdana" w:cs="Verdana"/>
          <w:sz w:val="22"/>
          <w:szCs w:val="22"/>
        </w:rPr>
        <w:t xml:space="preserve"> se comunicarán con los Usuarios vía telefónica o mediante cualquier Medio Verificable de Comunicación, de acuerdo con las instrucciones del Usuario.</w:t>
      </w:r>
    </w:p>
    <w:p w:rsidR="00132E88" w:rsidRPr="00124EFD" w:rsidRDefault="00132E88" w:rsidP="00235E2C">
      <w:pPr>
        <w:jc w:val="both"/>
        <w:rPr>
          <w:rFonts w:ascii="Verdana" w:hAnsi="Verdana" w:cs="Verdana"/>
          <w:sz w:val="22"/>
          <w:szCs w:val="22"/>
          <w:lang w:val="es-CO"/>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 xml:space="preserve">Los Usuarios comunicarán al </w:t>
      </w:r>
      <w:r w:rsidR="002D165C" w:rsidRPr="00124EFD">
        <w:rPr>
          <w:rFonts w:ascii="Verdana" w:hAnsi="Verdana" w:cs="Verdana"/>
          <w:sz w:val="22"/>
          <w:szCs w:val="22"/>
        </w:rPr>
        <w:t>Administrador del Sistema</w:t>
      </w:r>
      <w:r w:rsidRPr="00124EFD">
        <w:rPr>
          <w:rFonts w:ascii="Verdana" w:hAnsi="Verdana" w:cs="Verdana"/>
          <w:sz w:val="22"/>
          <w:szCs w:val="22"/>
        </w:rPr>
        <w:t>, vía telefónica o mediante cualquier Medio Verificable de Comunicación, las Cotizaciones, previa verificación de limitación de cupo con alguna Contraparte de la Rueda, otorgando como mínimo la siguiente información al Sistema de Negociación:</w:t>
      </w:r>
    </w:p>
    <w:p w:rsidR="00235E2C" w:rsidRPr="00124EFD" w:rsidRDefault="00235E2C" w:rsidP="00235E2C">
      <w:pPr>
        <w:jc w:val="both"/>
        <w:rPr>
          <w:rFonts w:ascii="Verdana" w:hAnsi="Verdana" w:cs="Verdana"/>
          <w:sz w:val="22"/>
          <w:szCs w:val="22"/>
        </w:rPr>
      </w:pPr>
    </w:p>
    <w:p w:rsidR="00235E2C" w:rsidRPr="00124EFD" w:rsidRDefault="00235E2C" w:rsidP="001A6612">
      <w:pPr>
        <w:pStyle w:val="ListParagraph"/>
        <w:numPr>
          <w:ilvl w:val="0"/>
          <w:numId w:val="35"/>
        </w:numPr>
        <w:jc w:val="both"/>
        <w:rPr>
          <w:rFonts w:ascii="Verdana" w:hAnsi="Verdana" w:cs="Verdana"/>
          <w:sz w:val="22"/>
          <w:szCs w:val="22"/>
        </w:rPr>
      </w:pPr>
      <w:r w:rsidRPr="00124EFD">
        <w:rPr>
          <w:rFonts w:ascii="Verdana" w:hAnsi="Verdana" w:cs="Verdana"/>
          <w:sz w:val="22"/>
          <w:szCs w:val="22"/>
        </w:rPr>
        <w:t>Valor nominal</w:t>
      </w:r>
      <w:r w:rsidR="008279D7">
        <w:rPr>
          <w:rFonts w:ascii="Verdana" w:hAnsi="Verdana" w:cs="Verdana"/>
          <w:sz w:val="22"/>
          <w:szCs w:val="22"/>
        </w:rPr>
        <w:t xml:space="preserve"> del contrato</w:t>
      </w:r>
      <w:r w:rsidRPr="00124EFD">
        <w:rPr>
          <w:rFonts w:ascii="Verdana" w:hAnsi="Verdana" w:cs="Verdana"/>
          <w:sz w:val="22"/>
          <w:szCs w:val="22"/>
        </w:rPr>
        <w:t>.</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pStyle w:val="ListParagraph"/>
        <w:numPr>
          <w:ilvl w:val="0"/>
          <w:numId w:val="35"/>
        </w:numPr>
        <w:jc w:val="both"/>
        <w:rPr>
          <w:rFonts w:ascii="Verdana" w:hAnsi="Verdana" w:cs="Verdana"/>
          <w:sz w:val="22"/>
          <w:szCs w:val="22"/>
        </w:rPr>
      </w:pPr>
      <w:r w:rsidRPr="00124EFD">
        <w:rPr>
          <w:rFonts w:ascii="Verdana" w:hAnsi="Verdana" w:cs="Verdana"/>
          <w:sz w:val="22"/>
          <w:szCs w:val="22"/>
        </w:rPr>
        <w:t xml:space="preserve">Tasa de interés </w:t>
      </w:r>
      <w:r w:rsidR="008279D7">
        <w:rPr>
          <w:rFonts w:ascii="Verdana" w:hAnsi="Verdana" w:cs="Verdana"/>
          <w:sz w:val="22"/>
          <w:szCs w:val="22"/>
        </w:rPr>
        <w:t>y/</w:t>
      </w:r>
      <w:r w:rsidRPr="00124EFD">
        <w:rPr>
          <w:rFonts w:ascii="Verdana" w:hAnsi="Verdana" w:cs="Verdana"/>
          <w:sz w:val="22"/>
          <w:szCs w:val="22"/>
        </w:rPr>
        <w:t>o precio.</w:t>
      </w:r>
    </w:p>
    <w:p w:rsidR="00235E2C" w:rsidRPr="00124EFD" w:rsidRDefault="00235E2C" w:rsidP="00235E2C">
      <w:pPr>
        <w:pStyle w:val="ListParagraph"/>
        <w:rPr>
          <w:rFonts w:ascii="Verdana" w:hAnsi="Verdana" w:cs="Verdana"/>
          <w:sz w:val="22"/>
          <w:szCs w:val="22"/>
        </w:rPr>
      </w:pPr>
    </w:p>
    <w:p w:rsidR="00235E2C" w:rsidRPr="00124EFD" w:rsidRDefault="00235E2C" w:rsidP="001A6612">
      <w:pPr>
        <w:numPr>
          <w:ilvl w:val="0"/>
          <w:numId w:val="35"/>
        </w:numPr>
        <w:jc w:val="both"/>
        <w:rPr>
          <w:rFonts w:ascii="Verdana" w:hAnsi="Verdana" w:cs="Verdana"/>
          <w:sz w:val="22"/>
          <w:szCs w:val="22"/>
        </w:rPr>
      </w:pPr>
      <w:r w:rsidRPr="00124EFD">
        <w:rPr>
          <w:rFonts w:ascii="Verdana" w:hAnsi="Verdana" w:cs="Verdana"/>
          <w:sz w:val="22"/>
          <w:szCs w:val="22"/>
        </w:rPr>
        <w:t>Referencia del Valor, indicando su emisor y por lo menos su fecha de vencimiento.</w:t>
      </w:r>
    </w:p>
    <w:p w:rsidR="00235E2C" w:rsidRPr="00124EFD" w:rsidRDefault="00235E2C" w:rsidP="00235E2C">
      <w:pPr>
        <w:pStyle w:val="ListParagraph"/>
        <w:rPr>
          <w:rFonts w:ascii="Verdana" w:hAnsi="Verdana" w:cs="Verdana"/>
          <w:sz w:val="22"/>
          <w:szCs w:val="22"/>
        </w:rPr>
      </w:pPr>
    </w:p>
    <w:p w:rsidR="00235E2C" w:rsidRPr="00124EFD" w:rsidRDefault="00235E2C" w:rsidP="001A6612">
      <w:pPr>
        <w:numPr>
          <w:ilvl w:val="0"/>
          <w:numId w:val="35"/>
        </w:numPr>
        <w:jc w:val="both"/>
        <w:rPr>
          <w:rFonts w:ascii="Verdana" w:hAnsi="Verdana" w:cs="Verdana"/>
          <w:sz w:val="22"/>
          <w:szCs w:val="22"/>
        </w:rPr>
      </w:pPr>
      <w:r w:rsidRPr="00124EFD">
        <w:rPr>
          <w:rFonts w:ascii="Verdana" w:hAnsi="Verdana" w:cs="Verdana"/>
          <w:sz w:val="22"/>
          <w:szCs w:val="22"/>
        </w:rPr>
        <w:t>Plazo.</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numPr>
          <w:ilvl w:val="0"/>
          <w:numId w:val="35"/>
        </w:numPr>
        <w:jc w:val="both"/>
        <w:rPr>
          <w:rFonts w:ascii="Verdana" w:hAnsi="Verdana" w:cs="Verdana"/>
          <w:sz w:val="22"/>
          <w:szCs w:val="22"/>
        </w:rPr>
      </w:pPr>
      <w:r w:rsidRPr="00124EFD">
        <w:rPr>
          <w:rFonts w:ascii="Verdana" w:hAnsi="Verdana" w:cs="Verdana"/>
          <w:sz w:val="22"/>
          <w:szCs w:val="22"/>
        </w:rPr>
        <w:t>Determinación de si se trata de compra o venta.</w:t>
      </w:r>
    </w:p>
    <w:p w:rsidR="00235E2C" w:rsidRPr="00124EFD" w:rsidRDefault="00235E2C" w:rsidP="00235E2C">
      <w:pPr>
        <w:pStyle w:val="ListParagraph"/>
        <w:rPr>
          <w:rFonts w:ascii="Verdana" w:hAnsi="Verdana" w:cs="Verdana"/>
          <w:sz w:val="22"/>
          <w:szCs w:val="22"/>
        </w:rPr>
      </w:pPr>
    </w:p>
    <w:p w:rsidR="00235E2C" w:rsidRPr="00124EFD" w:rsidRDefault="00235E2C" w:rsidP="001A6612">
      <w:pPr>
        <w:pStyle w:val="ListParagraph"/>
        <w:numPr>
          <w:ilvl w:val="0"/>
          <w:numId w:val="35"/>
        </w:numPr>
        <w:contextualSpacing w:val="0"/>
        <w:jc w:val="both"/>
        <w:rPr>
          <w:rFonts w:ascii="Verdana" w:hAnsi="Verdana" w:cs="Verdana"/>
          <w:sz w:val="22"/>
          <w:szCs w:val="22"/>
        </w:rPr>
      </w:pPr>
      <w:r w:rsidRPr="00124EFD">
        <w:rPr>
          <w:rFonts w:ascii="Verdana" w:hAnsi="Verdana" w:cs="Verdana"/>
          <w:sz w:val="22"/>
          <w:szCs w:val="22"/>
        </w:rPr>
        <w:t>Tipo de Contrato.</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numPr>
          <w:ilvl w:val="0"/>
          <w:numId w:val="35"/>
        </w:numPr>
        <w:jc w:val="both"/>
        <w:rPr>
          <w:rFonts w:ascii="Verdana" w:hAnsi="Verdana" w:cs="Verdana"/>
          <w:sz w:val="22"/>
          <w:szCs w:val="22"/>
        </w:rPr>
      </w:pPr>
      <w:r w:rsidRPr="00124EFD">
        <w:rPr>
          <w:rFonts w:ascii="Verdana" w:hAnsi="Verdana" w:cs="Verdana"/>
          <w:sz w:val="22"/>
          <w:szCs w:val="22"/>
        </w:rPr>
        <w:t>Fecha de Cumplimiento.</w:t>
      </w:r>
    </w:p>
    <w:p w:rsidR="00235E2C" w:rsidRPr="00124EFD" w:rsidRDefault="00235E2C" w:rsidP="00235E2C">
      <w:pPr>
        <w:pStyle w:val="ListParagraph"/>
        <w:rPr>
          <w:rFonts w:ascii="Verdana" w:hAnsi="Verdana" w:cs="Verdana"/>
          <w:sz w:val="22"/>
          <w:szCs w:val="22"/>
        </w:rPr>
      </w:pPr>
    </w:p>
    <w:p w:rsidR="00235E2C" w:rsidRPr="00124EFD" w:rsidRDefault="00235E2C" w:rsidP="001A6612">
      <w:pPr>
        <w:pStyle w:val="ListParagraph"/>
        <w:numPr>
          <w:ilvl w:val="0"/>
          <w:numId w:val="35"/>
        </w:numPr>
        <w:contextualSpacing w:val="0"/>
        <w:jc w:val="both"/>
        <w:rPr>
          <w:rFonts w:ascii="Verdana" w:hAnsi="Verdana" w:cs="Verdana"/>
          <w:sz w:val="22"/>
          <w:szCs w:val="22"/>
        </w:rPr>
      </w:pPr>
      <w:r w:rsidRPr="00124EFD">
        <w:rPr>
          <w:rFonts w:ascii="Verdana" w:hAnsi="Verdana" w:cs="Verdana"/>
          <w:sz w:val="22"/>
          <w:szCs w:val="22"/>
        </w:rPr>
        <w:t>Tamaño o monto nominal</w:t>
      </w:r>
      <w:r w:rsidR="008279D7">
        <w:rPr>
          <w:rFonts w:ascii="Verdana" w:hAnsi="Verdana" w:cs="Verdana"/>
          <w:sz w:val="22"/>
          <w:szCs w:val="22"/>
        </w:rPr>
        <w:t xml:space="preserve"> y número de </w:t>
      </w:r>
      <w:r w:rsidRPr="00124EFD">
        <w:rPr>
          <w:rFonts w:ascii="Verdana" w:hAnsi="Verdana" w:cs="Verdana"/>
          <w:sz w:val="22"/>
          <w:szCs w:val="22"/>
        </w:rPr>
        <w:t>contrato</w:t>
      </w:r>
      <w:r w:rsidR="008279D7">
        <w:rPr>
          <w:rFonts w:ascii="Verdana" w:hAnsi="Verdana" w:cs="Verdana"/>
          <w:sz w:val="22"/>
          <w:szCs w:val="22"/>
        </w:rPr>
        <w:t>s</w:t>
      </w:r>
      <w:r w:rsidRPr="00124EFD">
        <w:rPr>
          <w:rFonts w:ascii="Verdana" w:hAnsi="Verdana" w:cs="Verdana"/>
          <w:sz w:val="22"/>
          <w:szCs w:val="22"/>
        </w:rPr>
        <w:t>.</w:t>
      </w:r>
    </w:p>
    <w:p w:rsidR="00235E2C" w:rsidRPr="00124EFD" w:rsidRDefault="00235E2C" w:rsidP="00235E2C">
      <w:pPr>
        <w:pStyle w:val="ListParagraph"/>
        <w:rPr>
          <w:rFonts w:ascii="Verdana" w:hAnsi="Verdana" w:cs="Verdana"/>
          <w:sz w:val="22"/>
          <w:szCs w:val="22"/>
        </w:rPr>
      </w:pPr>
    </w:p>
    <w:p w:rsidR="00235E2C" w:rsidRPr="00124EFD" w:rsidRDefault="00235E2C" w:rsidP="001A6612">
      <w:pPr>
        <w:numPr>
          <w:ilvl w:val="0"/>
          <w:numId w:val="35"/>
        </w:numPr>
        <w:jc w:val="both"/>
        <w:rPr>
          <w:rFonts w:ascii="Verdana" w:hAnsi="Verdana" w:cs="Verdana"/>
          <w:sz w:val="22"/>
          <w:szCs w:val="22"/>
        </w:rPr>
      </w:pPr>
      <w:r w:rsidRPr="00124EFD">
        <w:rPr>
          <w:rFonts w:ascii="Verdana" w:hAnsi="Verdana" w:cs="Verdana"/>
          <w:sz w:val="22"/>
          <w:szCs w:val="22"/>
        </w:rPr>
        <w:t>Tipo de Subyacente.</w:t>
      </w:r>
    </w:p>
    <w:p w:rsidR="00410022" w:rsidRPr="00124EFD" w:rsidRDefault="00410022" w:rsidP="00235E2C">
      <w:pPr>
        <w:jc w:val="both"/>
        <w:rPr>
          <w:rFonts w:ascii="Verdana" w:hAnsi="Verdana" w:cs="Verdana"/>
          <w:sz w:val="22"/>
          <w:szCs w:val="22"/>
        </w:rPr>
      </w:pPr>
    </w:p>
    <w:p w:rsidR="00235E2C" w:rsidRPr="00124EFD" w:rsidRDefault="008279D7" w:rsidP="00FB0664">
      <w:pPr>
        <w:jc w:val="both"/>
        <w:rPr>
          <w:rFonts w:ascii="Verdana" w:hAnsi="Verdana" w:cs="Verdana"/>
          <w:sz w:val="22"/>
          <w:szCs w:val="22"/>
        </w:rPr>
      </w:pPr>
      <w:r w:rsidRPr="008279D7">
        <w:rPr>
          <w:rFonts w:ascii="Verdana" w:hAnsi="Verdana" w:cs="Verdana"/>
          <w:sz w:val="22"/>
          <w:szCs w:val="22"/>
        </w:rPr>
        <w:t>Las cotizaciones se podrán divulgar al mercado vía telefónica o por cualquier otro</w:t>
      </w:r>
      <w:del w:id="1038" w:author="Cesar Torres" w:date="2018-03-15T12:18:00Z">
        <w:r w:rsidRPr="008279D7" w:rsidDel="00F35B8A">
          <w:rPr>
            <w:rFonts w:ascii="Verdana" w:hAnsi="Verdana" w:cs="Verdana"/>
            <w:sz w:val="22"/>
            <w:szCs w:val="22"/>
          </w:rPr>
          <w:delText xml:space="preserve"> </w:delText>
        </w:r>
      </w:del>
      <w:r w:rsidRPr="008279D7">
        <w:rPr>
          <w:rFonts w:ascii="Verdana" w:hAnsi="Verdana" w:cs="Verdana"/>
          <w:sz w:val="22"/>
          <w:szCs w:val="22"/>
        </w:rPr>
        <w:t xml:space="preserve"> medio verificable de comunicación, según disponga el Administrador del Sistema</w:t>
      </w:r>
    </w:p>
    <w:p w:rsidR="008279D7" w:rsidRDefault="008279D7"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Todos los Afiliados tienen derecho a Agredir o retirar las Cotizaciones comunicadas y/o publicadas en el Sistema de Negociación de la siguiente manera:</w:t>
      </w:r>
    </w:p>
    <w:p w:rsidR="00235E2C" w:rsidRPr="00124EFD" w:rsidRDefault="00235E2C" w:rsidP="00235E2C">
      <w:pPr>
        <w:jc w:val="both"/>
        <w:rPr>
          <w:rFonts w:ascii="Verdana" w:hAnsi="Verdana" w:cs="Verdana"/>
          <w:sz w:val="22"/>
          <w:szCs w:val="22"/>
        </w:rPr>
      </w:pPr>
    </w:p>
    <w:p w:rsidR="00235E2C" w:rsidRPr="00124EFD" w:rsidRDefault="00235E2C" w:rsidP="001A6612">
      <w:pPr>
        <w:numPr>
          <w:ilvl w:val="0"/>
          <w:numId w:val="15"/>
        </w:numPr>
        <w:jc w:val="both"/>
        <w:rPr>
          <w:rFonts w:ascii="Verdana" w:hAnsi="Verdana" w:cs="Verdana"/>
          <w:sz w:val="22"/>
          <w:szCs w:val="22"/>
        </w:rPr>
      </w:pPr>
      <w:r w:rsidRPr="00124EFD">
        <w:rPr>
          <w:rFonts w:ascii="Verdana" w:hAnsi="Verdana" w:cs="Verdana"/>
          <w:sz w:val="22"/>
          <w:szCs w:val="22"/>
        </w:rPr>
        <w:t>Para comprar los Valores, Agrediendo las Cotizaciones de venta, con los siguientes términos “</w:t>
      </w:r>
      <w:ins w:id="1039" w:author="Cesar Torres" w:date="2018-03-15T12:18:00Z">
        <w:r w:rsidR="00F35B8A">
          <w:rPr>
            <w:rFonts w:ascii="Verdana" w:hAnsi="Verdana" w:cs="Verdana"/>
            <w:sz w:val="22"/>
            <w:szCs w:val="22"/>
          </w:rPr>
          <w:t>M</w:t>
        </w:r>
      </w:ins>
      <w:del w:id="1040" w:author="Cesar Torres" w:date="2018-03-15T12:18:00Z">
        <w:r w:rsidRPr="00124EFD" w:rsidDel="00F35B8A">
          <w:rPr>
            <w:rFonts w:ascii="Verdana" w:hAnsi="Verdana" w:cs="Verdana"/>
            <w:sz w:val="22"/>
            <w:szCs w:val="22"/>
          </w:rPr>
          <w:delText>m</w:delText>
        </w:r>
      </w:del>
      <w:r w:rsidRPr="00124EFD">
        <w:rPr>
          <w:rFonts w:ascii="Verdana" w:hAnsi="Verdana" w:cs="Verdana"/>
          <w:sz w:val="22"/>
          <w:szCs w:val="22"/>
        </w:rPr>
        <w:t>íos”, “</w:t>
      </w:r>
      <w:ins w:id="1041" w:author="Cesar Torres" w:date="2018-03-15T12:18:00Z">
        <w:r w:rsidR="00F35B8A">
          <w:rPr>
            <w:rFonts w:ascii="Verdana" w:hAnsi="Verdana" w:cs="Verdana"/>
            <w:sz w:val="22"/>
            <w:szCs w:val="22"/>
          </w:rPr>
          <w:t>M</w:t>
        </w:r>
      </w:ins>
      <w:del w:id="1042" w:author="Cesar Torres" w:date="2018-03-15T12:18:00Z">
        <w:r w:rsidRPr="00124EFD" w:rsidDel="00F35B8A">
          <w:rPr>
            <w:rFonts w:ascii="Verdana" w:hAnsi="Verdana" w:cs="Verdana"/>
            <w:sz w:val="22"/>
            <w:szCs w:val="22"/>
          </w:rPr>
          <w:delText>m</w:delText>
        </w:r>
      </w:del>
      <w:r w:rsidRPr="00124EFD">
        <w:rPr>
          <w:rFonts w:ascii="Verdana" w:hAnsi="Verdana" w:cs="Verdana"/>
          <w:sz w:val="22"/>
          <w:szCs w:val="22"/>
        </w:rPr>
        <w:t>ine” o mencionando la tasa de la Cotización.</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numPr>
          <w:ilvl w:val="0"/>
          <w:numId w:val="15"/>
        </w:numPr>
        <w:jc w:val="both"/>
        <w:rPr>
          <w:rFonts w:ascii="Verdana" w:hAnsi="Verdana" w:cs="Verdana"/>
          <w:sz w:val="22"/>
          <w:szCs w:val="22"/>
        </w:rPr>
      </w:pPr>
      <w:r w:rsidRPr="00124EFD">
        <w:rPr>
          <w:rFonts w:ascii="Verdana" w:hAnsi="Verdana" w:cs="Verdana"/>
          <w:sz w:val="22"/>
          <w:szCs w:val="22"/>
        </w:rPr>
        <w:t>Para vender los Valores Agrediendo las Cotizaciones de compra, con los siguientes términos “Tuyos”, “</w:t>
      </w:r>
      <w:proofErr w:type="spellStart"/>
      <w:r w:rsidRPr="00124EFD">
        <w:rPr>
          <w:rFonts w:ascii="Verdana" w:hAnsi="Verdana" w:cs="Verdana"/>
          <w:sz w:val="22"/>
          <w:szCs w:val="22"/>
        </w:rPr>
        <w:t>Yours</w:t>
      </w:r>
      <w:proofErr w:type="spellEnd"/>
      <w:r w:rsidRPr="00124EFD">
        <w:rPr>
          <w:rFonts w:ascii="Verdana" w:hAnsi="Verdana" w:cs="Verdana"/>
          <w:sz w:val="22"/>
          <w:szCs w:val="22"/>
        </w:rPr>
        <w:t>” o mencionando la tasa a la que está la Cotización.</w:t>
      </w:r>
    </w:p>
    <w:p w:rsidR="00235E2C" w:rsidRPr="00124EFD" w:rsidRDefault="00235E2C" w:rsidP="00235E2C">
      <w:pPr>
        <w:pStyle w:val="ListParagraph"/>
        <w:rPr>
          <w:rFonts w:ascii="Verdana" w:hAnsi="Verdana" w:cs="Verdana"/>
          <w:sz w:val="22"/>
          <w:szCs w:val="22"/>
        </w:rPr>
      </w:pPr>
    </w:p>
    <w:p w:rsidR="00235E2C" w:rsidRPr="00124EFD" w:rsidRDefault="00235E2C" w:rsidP="001A6612">
      <w:pPr>
        <w:numPr>
          <w:ilvl w:val="0"/>
          <w:numId w:val="15"/>
        </w:numPr>
        <w:jc w:val="both"/>
        <w:rPr>
          <w:rFonts w:ascii="Verdana" w:hAnsi="Verdana" w:cs="Verdana"/>
          <w:sz w:val="22"/>
          <w:szCs w:val="22"/>
        </w:rPr>
      </w:pPr>
      <w:r w:rsidRPr="00124EFD">
        <w:rPr>
          <w:rFonts w:ascii="Verdana" w:hAnsi="Verdana" w:cs="Verdana"/>
          <w:sz w:val="22"/>
          <w:szCs w:val="22"/>
        </w:rPr>
        <w:t>Si un Afiliado tiene una Cotización en el Sistema de Negociación</w:t>
      </w:r>
      <w:del w:id="1043" w:author="Cesar Torres" w:date="2018-03-15T12:18:00Z">
        <w:r w:rsidRPr="00124EFD" w:rsidDel="00F35B8A">
          <w:rPr>
            <w:rFonts w:ascii="Verdana" w:hAnsi="Verdana" w:cs="Verdana"/>
            <w:sz w:val="22"/>
            <w:szCs w:val="22"/>
          </w:rPr>
          <w:delText xml:space="preserve"> </w:delText>
        </w:r>
      </w:del>
      <w:r w:rsidRPr="00124EFD">
        <w:rPr>
          <w:rFonts w:ascii="Verdana" w:hAnsi="Verdana" w:cs="Verdana"/>
          <w:sz w:val="22"/>
          <w:szCs w:val="22"/>
        </w:rPr>
        <w:t xml:space="preserve"> expuesta al mercado, la podrá retirar con la palabra “Fuera” u “Off”, siempre y cuando no haya sido Agredida por otro Afiliado.</w:t>
      </w:r>
    </w:p>
    <w:p w:rsidR="00235E2C" w:rsidRPr="00124EFD" w:rsidRDefault="00235E2C" w:rsidP="00235E2C">
      <w:pPr>
        <w:jc w:val="both"/>
        <w:rPr>
          <w:rFonts w:ascii="Verdana" w:hAnsi="Verdana" w:cs="Verdana"/>
          <w:sz w:val="22"/>
          <w:szCs w:val="22"/>
        </w:rPr>
      </w:pPr>
    </w:p>
    <w:p w:rsidR="00F24F17" w:rsidRPr="00124EFD" w:rsidRDefault="00235E2C" w:rsidP="00235E2C">
      <w:pPr>
        <w:ind w:right="105"/>
        <w:jc w:val="both"/>
        <w:rPr>
          <w:rFonts w:ascii="Verdana" w:hAnsi="Verdana" w:cs="Verdana"/>
          <w:sz w:val="22"/>
          <w:szCs w:val="22"/>
        </w:rPr>
      </w:pPr>
      <w:r w:rsidRPr="00124EFD">
        <w:rPr>
          <w:rFonts w:ascii="Verdana" w:hAnsi="Verdana" w:cs="Verdana"/>
          <w:sz w:val="22"/>
          <w:szCs w:val="22"/>
        </w:rPr>
        <w:t>El Sistema de Negociación proveerá acceso al Sistema de Soporte para Visualizar Precios, donde los Afiliados podrán informarse sobre las Cotizaciones de los Valores.</w:t>
      </w:r>
    </w:p>
    <w:p w:rsidR="008F4521" w:rsidRPr="00124EFD" w:rsidRDefault="008F4521" w:rsidP="008F4521">
      <w:pPr>
        <w:jc w:val="both"/>
        <w:rPr>
          <w:rFonts w:ascii="Verdana" w:hAnsi="Verdana" w:cs="Verdana"/>
          <w:sz w:val="22"/>
          <w:szCs w:val="22"/>
        </w:rPr>
      </w:pPr>
    </w:p>
    <w:p w:rsidR="008F4521" w:rsidRPr="00124EFD" w:rsidRDefault="008F4521" w:rsidP="008F4521">
      <w:pPr>
        <w:jc w:val="both"/>
        <w:rPr>
          <w:rFonts w:ascii="Verdana" w:eastAsia="Arial" w:hAnsi="Verdana" w:cs="Arial"/>
          <w:w w:val="107"/>
          <w:sz w:val="22"/>
          <w:szCs w:val="22"/>
        </w:rPr>
      </w:pPr>
      <w:r w:rsidRPr="00124EFD">
        <w:rPr>
          <w:rFonts w:ascii="Verdana" w:hAnsi="Verdana" w:cs="Verdana"/>
          <w:sz w:val="22"/>
          <w:szCs w:val="22"/>
        </w:rPr>
        <w:t xml:space="preserve">Una vez Agredida una Cotización, el Administrador del Sistema confirmará el nombre de la Contraparte y la disponibilidad de cupo entre las Contrapartes. </w:t>
      </w:r>
      <w:r w:rsidRPr="00124EFD">
        <w:rPr>
          <w:rFonts w:ascii="Verdana" w:eastAsia="Arial" w:hAnsi="Verdana" w:cs="Arial"/>
          <w:w w:val="107"/>
          <w:sz w:val="22"/>
          <w:szCs w:val="22"/>
        </w:rPr>
        <w:t xml:space="preserve">Si no hubiera cupo entre las Contrapartes, el </w:t>
      </w:r>
      <w:r w:rsidRPr="00124EFD">
        <w:rPr>
          <w:rFonts w:ascii="Verdana" w:hAnsi="Verdana" w:cs="Verdana"/>
          <w:sz w:val="22"/>
          <w:szCs w:val="22"/>
        </w:rPr>
        <w:t xml:space="preserve">Administrador del Sistema </w:t>
      </w:r>
      <w:r w:rsidRPr="00124EFD">
        <w:rPr>
          <w:rFonts w:ascii="Verdana" w:eastAsia="Arial" w:hAnsi="Verdana" w:cs="Arial"/>
          <w:w w:val="107"/>
          <w:sz w:val="22"/>
          <w:szCs w:val="22"/>
        </w:rPr>
        <w:t xml:space="preserve">puede, invitar a un Afiliado o Afiliados que tenga(n) cupo(s) con ambas contrapartes a que participe(n) como Afiliado(s) </w:t>
      </w:r>
      <w:del w:id="1044" w:author="Cesar Torres" w:date="2018-03-15T12:24:00Z">
        <w:r w:rsidRPr="00124EFD" w:rsidDel="00553F75">
          <w:rPr>
            <w:rFonts w:ascii="Verdana" w:eastAsia="Arial" w:hAnsi="Verdana" w:cs="Arial"/>
            <w:w w:val="107"/>
            <w:sz w:val="22"/>
            <w:szCs w:val="22"/>
          </w:rPr>
          <w:delText xml:space="preserve"> </w:delText>
        </w:r>
      </w:del>
      <w:r w:rsidRPr="00124EFD">
        <w:rPr>
          <w:rFonts w:ascii="Verdana" w:eastAsia="Arial" w:hAnsi="Verdana" w:cs="Arial"/>
          <w:w w:val="107"/>
          <w:sz w:val="22"/>
          <w:szCs w:val="22"/>
        </w:rPr>
        <w:t xml:space="preserve">Facilitador(es), sin embargo esto no será una obligación del </w:t>
      </w:r>
      <w:r w:rsidRPr="00124EFD">
        <w:rPr>
          <w:rFonts w:ascii="Verdana" w:hAnsi="Verdana" w:cs="Verdana"/>
          <w:sz w:val="22"/>
          <w:szCs w:val="22"/>
        </w:rPr>
        <w:t>Administrador del Sistema</w:t>
      </w:r>
      <w:r w:rsidRPr="00124EFD">
        <w:rPr>
          <w:rFonts w:ascii="Verdana" w:eastAsia="Arial" w:hAnsi="Verdana" w:cs="Arial"/>
          <w:w w:val="107"/>
          <w:sz w:val="22"/>
          <w:szCs w:val="22"/>
        </w:rPr>
        <w:t xml:space="preserve">. </w:t>
      </w:r>
    </w:p>
    <w:p w:rsidR="008F4521" w:rsidRPr="00124EFD" w:rsidRDefault="008F4521" w:rsidP="00124EFD">
      <w:pPr>
        <w:jc w:val="both"/>
        <w:rPr>
          <w:rFonts w:ascii="Verdana" w:eastAsia="Arial" w:hAnsi="Verdana" w:cs="Arial"/>
          <w:w w:val="107"/>
          <w:sz w:val="22"/>
          <w:szCs w:val="22"/>
        </w:rPr>
      </w:pPr>
    </w:p>
    <w:p w:rsidR="005E3CF3" w:rsidRPr="00EB374C" w:rsidRDefault="005E3CF3" w:rsidP="005E3CF3">
      <w:pPr>
        <w:jc w:val="both"/>
        <w:rPr>
          <w:rFonts w:ascii="Verdana" w:hAnsi="Verdana" w:cs="Verdana"/>
          <w:sz w:val="22"/>
          <w:szCs w:val="22"/>
        </w:rPr>
      </w:pPr>
      <w:r w:rsidRPr="00EB374C">
        <w:rPr>
          <w:rFonts w:ascii="Verdana" w:hAnsi="Verdana" w:cs="Verdana"/>
          <w:sz w:val="22"/>
          <w:szCs w:val="22"/>
        </w:rPr>
        <w:t>Posteriormente, el Administrador del Sistema Ratificará la Transacción con las contrapartes.  En consecuencia, debe comunicar por un Medio Verificable de Comunicación, a las partes involucradas sobre los cierres de operación e indicar a cada uno de ellos la clase de operación realizada, si es una compra o una venta, así como las características y condiciones de la misma, especificando quien actuó como Afiliado Facilitador.</w:t>
      </w:r>
    </w:p>
    <w:p w:rsidR="00235E2C" w:rsidRPr="00124EFD" w:rsidRDefault="00235E2C" w:rsidP="00235E2C">
      <w:pPr>
        <w:jc w:val="both"/>
        <w:rPr>
          <w:rFonts w:ascii="Verdana" w:hAnsi="Verdana" w:cs="Verdana"/>
          <w:sz w:val="22"/>
          <w:szCs w:val="22"/>
        </w:rPr>
      </w:pPr>
    </w:p>
    <w:p w:rsidR="003A477A" w:rsidRDefault="003A477A" w:rsidP="003A477A">
      <w:pPr>
        <w:jc w:val="both"/>
        <w:rPr>
          <w:rFonts w:ascii="Verdana" w:hAnsi="Verdana" w:cs="Verdana"/>
          <w:sz w:val="22"/>
          <w:szCs w:val="22"/>
        </w:rPr>
      </w:pPr>
      <w:r w:rsidRPr="004E402A">
        <w:rPr>
          <w:rFonts w:ascii="Verdana" w:hAnsi="Verdana" w:cs="Verdana"/>
          <w:sz w:val="22"/>
          <w:szCs w:val="22"/>
        </w:rPr>
        <w:t>Dentro del Proceso de Complementación, el Administrador del Sistema podrá realizar la Confirmación de la Transacción con las Contrapartes. En esta etapa los Afiliados instruirán al Administrador del Sistema respecto de la forma en que realizarán la Compensación y Liquidación de la Transacción. En caso de que dicho proceso se surta a través de un Sistema de Compensación y Liquidación</w:t>
      </w:r>
      <w:r w:rsidR="00DF389C">
        <w:rPr>
          <w:rFonts w:ascii="Verdana" w:hAnsi="Verdana" w:cs="Verdana"/>
          <w:sz w:val="22"/>
          <w:szCs w:val="22"/>
        </w:rPr>
        <w:t xml:space="preserve"> con el cual el Administrador del Sistema no tenga suscrito un acuerdo, </w:t>
      </w:r>
      <w:r w:rsidRPr="004E402A">
        <w:rPr>
          <w:rFonts w:ascii="Verdana" w:hAnsi="Verdana" w:cs="Verdana"/>
          <w:sz w:val="22"/>
          <w:szCs w:val="22"/>
        </w:rPr>
        <w:t xml:space="preserve">los Afiliados </w:t>
      </w:r>
      <w:r w:rsidR="00DF389C">
        <w:rPr>
          <w:rFonts w:ascii="Verdana" w:hAnsi="Verdana" w:cs="Verdana"/>
          <w:sz w:val="22"/>
          <w:szCs w:val="22"/>
        </w:rPr>
        <w:t xml:space="preserve">serán responsables de efectuar el registro y la compensación y liquidación de la transacción correspondiente. En caso de que dicho proceso se surta a través de un Sistema de Compensación y Liquidación con el cual el Administrador del Sistema sí tenga suscrito un acuerdo, los Afiliados </w:t>
      </w:r>
      <w:r w:rsidRPr="004E402A">
        <w:rPr>
          <w:rFonts w:ascii="Verdana" w:hAnsi="Verdana" w:cs="Verdana"/>
          <w:sz w:val="22"/>
          <w:szCs w:val="22"/>
        </w:rPr>
        <w:t>darán las instrucciones correspondientes al Administrador del Sistema para que éste proceda a enviar la información correspondiente al Sistema de Compensación y Liquidación.</w:t>
      </w:r>
      <w:r w:rsidR="00DF389C">
        <w:rPr>
          <w:rFonts w:ascii="Verdana" w:hAnsi="Verdana" w:cs="Verdana"/>
          <w:sz w:val="22"/>
          <w:szCs w:val="22"/>
        </w:rPr>
        <w:t xml:space="preserve"> En este caso, l</w:t>
      </w:r>
      <w:r w:rsidRPr="004E402A">
        <w:rPr>
          <w:rFonts w:ascii="Verdana" w:hAnsi="Verdana" w:cs="Verdana"/>
          <w:sz w:val="22"/>
          <w:szCs w:val="22"/>
        </w:rPr>
        <w:t xml:space="preserve">a transmisión de la información de la Transacción por parte del </w:t>
      </w:r>
      <w:r w:rsidRPr="004E402A">
        <w:rPr>
          <w:rFonts w:ascii="Verdana" w:hAnsi="Verdana" w:cs="Verdana"/>
          <w:sz w:val="22"/>
          <w:szCs w:val="22"/>
        </w:rPr>
        <w:lastRenderedPageBreak/>
        <w:t>Administrador del Sistema al Sistema de Compensación y Liquidación producirá los efectos de confirmación a los afiliados de una orden de transferencia de dinero o Valores según lo establezca el respectivo reglamento del Sistema de Compensación y Liquidación o las normas aplicables.</w:t>
      </w:r>
    </w:p>
    <w:p w:rsidR="003A477A" w:rsidRDefault="003A477A" w:rsidP="003A477A">
      <w:pPr>
        <w:jc w:val="both"/>
        <w:rPr>
          <w:rFonts w:ascii="Verdana" w:hAnsi="Verdana" w:cs="Verdana"/>
          <w:sz w:val="22"/>
          <w:szCs w:val="22"/>
        </w:rPr>
      </w:pPr>
    </w:p>
    <w:p w:rsidR="003A477A" w:rsidRDefault="003A477A" w:rsidP="00235E2C">
      <w:pPr>
        <w:jc w:val="both"/>
        <w:rPr>
          <w:rFonts w:ascii="Verdana" w:hAnsi="Verdana" w:cs="Verdana"/>
          <w:sz w:val="22"/>
          <w:szCs w:val="22"/>
        </w:rPr>
      </w:pPr>
      <w:r w:rsidRPr="004E402A">
        <w:rPr>
          <w:rFonts w:ascii="Verdana" w:hAnsi="Verdana" w:cs="Verdana"/>
          <w:sz w:val="22"/>
          <w:szCs w:val="22"/>
        </w:rPr>
        <w:t>Surtido lo Anterior, el Administrador del Sistema remitirá la Confirmación del Administrador a los Afiliados contrapartes de la Transacción</w:t>
      </w:r>
      <w:r w:rsidR="00235E2C" w:rsidRPr="00124EFD">
        <w:rPr>
          <w:rFonts w:ascii="Verdana" w:hAnsi="Verdana" w:cs="Verdana"/>
          <w:sz w:val="22"/>
          <w:szCs w:val="22"/>
        </w:rPr>
        <w:t>, que</w:t>
      </w:r>
      <w:del w:id="1045" w:author="Cesar Torres" w:date="2018-03-15T12:24:00Z">
        <w:r w:rsidR="00235E2C" w:rsidRPr="00124EFD" w:rsidDel="00553F75">
          <w:rPr>
            <w:rFonts w:ascii="Verdana" w:hAnsi="Verdana" w:cs="Verdana"/>
            <w:sz w:val="22"/>
            <w:szCs w:val="22"/>
          </w:rPr>
          <w:delText xml:space="preserve"> </w:delText>
        </w:r>
      </w:del>
      <w:r w:rsidR="00235E2C" w:rsidRPr="00124EFD">
        <w:rPr>
          <w:rFonts w:ascii="Verdana" w:hAnsi="Verdana" w:cs="Verdana"/>
          <w:sz w:val="22"/>
          <w:szCs w:val="22"/>
        </w:rPr>
        <w:t xml:space="preserve"> deberá contener como mínimo la siguiente información, sin perjuicio de aquella adicional solicitada por el Sistema de Compensación y Liquidación:</w:t>
      </w:r>
    </w:p>
    <w:p w:rsidR="003A477A" w:rsidRDefault="003A477A" w:rsidP="00235E2C">
      <w:pPr>
        <w:jc w:val="both"/>
        <w:rPr>
          <w:rFonts w:ascii="Verdana" w:hAnsi="Verdana" w:cs="Verdana"/>
          <w:sz w:val="22"/>
          <w:szCs w:val="22"/>
        </w:rPr>
      </w:pPr>
    </w:p>
    <w:p w:rsidR="00235E2C" w:rsidRPr="00124EFD" w:rsidRDefault="008279D7" w:rsidP="001A6612">
      <w:pPr>
        <w:pStyle w:val="ListParagraph"/>
        <w:numPr>
          <w:ilvl w:val="0"/>
          <w:numId w:val="36"/>
        </w:numPr>
        <w:jc w:val="both"/>
        <w:rPr>
          <w:rFonts w:ascii="Verdana" w:hAnsi="Verdana" w:cs="Verdana"/>
          <w:sz w:val="22"/>
          <w:szCs w:val="22"/>
        </w:rPr>
      </w:pPr>
      <w:r>
        <w:rPr>
          <w:rFonts w:ascii="Verdana" w:hAnsi="Verdana" w:cs="Verdana"/>
          <w:sz w:val="22"/>
          <w:szCs w:val="22"/>
        </w:rPr>
        <w:t>Valor nominal del contrato</w:t>
      </w:r>
      <w:r w:rsidR="00235E2C" w:rsidRPr="00124EFD">
        <w:rPr>
          <w:rFonts w:ascii="Verdana" w:hAnsi="Verdana" w:cs="Verdana"/>
          <w:sz w:val="22"/>
          <w:szCs w:val="22"/>
        </w:rPr>
        <w:t>.</w:t>
      </w:r>
    </w:p>
    <w:p w:rsidR="00235E2C" w:rsidRPr="00124EFD" w:rsidRDefault="00235E2C" w:rsidP="00235E2C">
      <w:pPr>
        <w:ind w:left="720"/>
        <w:jc w:val="both"/>
        <w:rPr>
          <w:rFonts w:ascii="Verdana" w:hAnsi="Verdana" w:cs="Verdana"/>
          <w:sz w:val="22"/>
          <w:szCs w:val="22"/>
        </w:rPr>
      </w:pPr>
    </w:p>
    <w:p w:rsidR="00235E2C" w:rsidRPr="00124EFD" w:rsidRDefault="00235E2C" w:rsidP="001A6612">
      <w:pPr>
        <w:pStyle w:val="ListParagraph"/>
        <w:numPr>
          <w:ilvl w:val="0"/>
          <w:numId w:val="36"/>
        </w:numPr>
        <w:jc w:val="both"/>
        <w:rPr>
          <w:rFonts w:ascii="Verdana" w:hAnsi="Verdana" w:cs="Verdana"/>
          <w:sz w:val="22"/>
          <w:szCs w:val="22"/>
        </w:rPr>
      </w:pPr>
      <w:r w:rsidRPr="00124EFD">
        <w:rPr>
          <w:rFonts w:ascii="Verdana" w:hAnsi="Verdana" w:cs="Verdana"/>
          <w:sz w:val="22"/>
          <w:szCs w:val="22"/>
        </w:rPr>
        <w:t xml:space="preserve">Tasa de interés </w:t>
      </w:r>
      <w:r w:rsidR="008279D7">
        <w:rPr>
          <w:rFonts w:ascii="Verdana" w:hAnsi="Verdana" w:cs="Verdana"/>
          <w:sz w:val="22"/>
          <w:szCs w:val="22"/>
        </w:rPr>
        <w:t>y/</w:t>
      </w:r>
      <w:r w:rsidRPr="00124EFD">
        <w:rPr>
          <w:rFonts w:ascii="Verdana" w:hAnsi="Verdana" w:cs="Verdana"/>
          <w:sz w:val="22"/>
          <w:szCs w:val="22"/>
        </w:rPr>
        <w:t>o precio.</w:t>
      </w:r>
    </w:p>
    <w:p w:rsidR="00235E2C" w:rsidRPr="00124EFD" w:rsidRDefault="00235E2C" w:rsidP="00235E2C">
      <w:pPr>
        <w:jc w:val="both"/>
        <w:rPr>
          <w:rFonts w:ascii="Verdana" w:hAnsi="Verdana" w:cs="Verdana"/>
          <w:sz w:val="22"/>
          <w:szCs w:val="22"/>
        </w:rPr>
      </w:pPr>
    </w:p>
    <w:p w:rsidR="00ED5AA2" w:rsidRPr="00124EFD" w:rsidRDefault="00235E2C" w:rsidP="001A6612">
      <w:pPr>
        <w:numPr>
          <w:ilvl w:val="0"/>
          <w:numId w:val="36"/>
        </w:numPr>
        <w:jc w:val="both"/>
        <w:rPr>
          <w:rFonts w:ascii="Verdana" w:hAnsi="Verdana" w:cs="Verdana"/>
          <w:sz w:val="22"/>
          <w:szCs w:val="22"/>
        </w:rPr>
      </w:pPr>
      <w:r w:rsidRPr="00124EFD">
        <w:rPr>
          <w:rFonts w:ascii="Verdana" w:hAnsi="Verdana" w:cs="Verdana"/>
          <w:sz w:val="22"/>
          <w:szCs w:val="22"/>
        </w:rPr>
        <w:t xml:space="preserve">Referencia del Valor, indicando su Nemotécnico o </w:t>
      </w:r>
      <w:proofErr w:type="spellStart"/>
      <w:r w:rsidRPr="00124EFD">
        <w:rPr>
          <w:rFonts w:ascii="Verdana" w:hAnsi="Verdana" w:cs="Verdana"/>
          <w:sz w:val="22"/>
          <w:szCs w:val="22"/>
        </w:rPr>
        <w:t>Isin</w:t>
      </w:r>
      <w:proofErr w:type="spellEnd"/>
      <w:r w:rsidRPr="00124EFD">
        <w:rPr>
          <w:rFonts w:ascii="Verdana" w:hAnsi="Verdana" w:cs="Verdana"/>
          <w:sz w:val="22"/>
          <w:szCs w:val="22"/>
        </w:rPr>
        <w:t>, el emisor y la fecha de vencimiento.</w:t>
      </w:r>
    </w:p>
    <w:p w:rsidR="00235E2C" w:rsidRPr="00124EFD" w:rsidRDefault="00235E2C" w:rsidP="00235E2C">
      <w:pPr>
        <w:pStyle w:val="ListParagraph"/>
        <w:rPr>
          <w:rFonts w:ascii="Verdana" w:hAnsi="Verdana" w:cs="Verdana"/>
          <w:sz w:val="22"/>
          <w:szCs w:val="22"/>
        </w:rPr>
      </w:pPr>
    </w:p>
    <w:p w:rsidR="00ED5AA2" w:rsidRPr="00124EFD" w:rsidRDefault="00235E2C" w:rsidP="001A6612">
      <w:pPr>
        <w:numPr>
          <w:ilvl w:val="0"/>
          <w:numId w:val="36"/>
        </w:numPr>
        <w:jc w:val="both"/>
        <w:rPr>
          <w:rFonts w:ascii="Verdana" w:hAnsi="Verdana" w:cs="Verdana"/>
          <w:sz w:val="22"/>
          <w:szCs w:val="22"/>
        </w:rPr>
      </w:pPr>
      <w:r w:rsidRPr="00124EFD">
        <w:rPr>
          <w:rFonts w:ascii="Verdana" w:hAnsi="Verdana" w:cs="Verdana"/>
          <w:sz w:val="22"/>
          <w:szCs w:val="22"/>
        </w:rPr>
        <w:t>Plazo.</w:t>
      </w:r>
    </w:p>
    <w:p w:rsidR="00235E2C" w:rsidRPr="00124EFD" w:rsidRDefault="00235E2C" w:rsidP="00235E2C">
      <w:pPr>
        <w:ind w:left="720"/>
        <w:jc w:val="both"/>
        <w:rPr>
          <w:rFonts w:ascii="Verdana" w:hAnsi="Verdana" w:cs="Verdana"/>
          <w:sz w:val="22"/>
          <w:szCs w:val="22"/>
        </w:rPr>
      </w:pPr>
    </w:p>
    <w:p w:rsidR="00ED5AA2" w:rsidRPr="00124EFD" w:rsidRDefault="00235E2C" w:rsidP="001A6612">
      <w:pPr>
        <w:numPr>
          <w:ilvl w:val="0"/>
          <w:numId w:val="36"/>
        </w:numPr>
        <w:jc w:val="both"/>
        <w:rPr>
          <w:rFonts w:ascii="Verdana" w:hAnsi="Verdana" w:cs="Verdana"/>
          <w:sz w:val="22"/>
          <w:szCs w:val="22"/>
        </w:rPr>
      </w:pPr>
      <w:r w:rsidRPr="00124EFD">
        <w:rPr>
          <w:rFonts w:ascii="Verdana" w:hAnsi="Verdana" w:cs="Verdana"/>
          <w:sz w:val="22"/>
          <w:szCs w:val="22"/>
        </w:rPr>
        <w:t>Fecha y hora de la Transacción.</w:t>
      </w:r>
    </w:p>
    <w:p w:rsidR="00235E2C" w:rsidRPr="005C084C" w:rsidRDefault="00235E2C" w:rsidP="005C084C">
      <w:pPr>
        <w:rPr>
          <w:rFonts w:ascii="Verdana" w:hAnsi="Verdana" w:cs="Verdana"/>
          <w:sz w:val="22"/>
          <w:szCs w:val="22"/>
        </w:rPr>
      </w:pPr>
    </w:p>
    <w:p w:rsidR="00ED5AA2" w:rsidRPr="00124EFD" w:rsidRDefault="00235E2C" w:rsidP="001A6612">
      <w:pPr>
        <w:numPr>
          <w:ilvl w:val="0"/>
          <w:numId w:val="36"/>
        </w:numPr>
        <w:jc w:val="both"/>
        <w:rPr>
          <w:rFonts w:ascii="Verdana" w:hAnsi="Verdana" w:cs="Verdana"/>
          <w:sz w:val="22"/>
          <w:szCs w:val="22"/>
        </w:rPr>
      </w:pPr>
      <w:r w:rsidRPr="00124EFD">
        <w:rPr>
          <w:rFonts w:ascii="Verdana" w:hAnsi="Verdana" w:cs="Verdana"/>
          <w:sz w:val="22"/>
          <w:szCs w:val="22"/>
        </w:rPr>
        <w:t>Nombre de quien compra y quien vende.</w:t>
      </w:r>
    </w:p>
    <w:p w:rsidR="00235E2C" w:rsidRPr="00124EFD" w:rsidRDefault="00235E2C" w:rsidP="00235E2C">
      <w:pPr>
        <w:jc w:val="both"/>
        <w:rPr>
          <w:rFonts w:ascii="Verdana" w:hAnsi="Verdana" w:cs="Verdana"/>
          <w:sz w:val="22"/>
          <w:szCs w:val="22"/>
        </w:rPr>
      </w:pPr>
    </w:p>
    <w:p w:rsidR="00ED5AA2" w:rsidRPr="00124EFD" w:rsidRDefault="00235E2C" w:rsidP="001A6612">
      <w:pPr>
        <w:pStyle w:val="ListParagraph"/>
        <w:numPr>
          <w:ilvl w:val="0"/>
          <w:numId w:val="36"/>
        </w:numPr>
        <w:contextualSpacing w:val="0"/>
        <w:jc w:val="both"/>
        <w:rPr>
          <w:rFonts w:ascii="Verdana" w:hAnsi="Verdana" w:cs="Verdana"/>
          <w:sz w:val="22"/>
          <w:szCs w:val="22"/>
        </w:rPr>
      </w:pPr>
      <w:r w:rsidRPr="00124EFD">
        <w:rPr>
          <w:rFonts w:ascii="Verdana" w:hAnsi="Verdana" w:cs="Verdana"/>
          <w:sz w:val="22"/>
          <w:szCs w:val="22"/>
        </w:rPr>
        <w:t>Tipo de Contrato.</w:t>
      </w:r>
    </w:p>
    <w:p w:rsidR="00235E2C" w:rsidRPr="00124EFD" w:rsidRDefault="00235E2C" w:rsidP="00235E2C">
      <w:pPr>
        <w:ind w:left="720"/>
        <w:jc w:val="both"/>
        <w:rPr>
          <w:rFonts w:ascii="Verdana" w:hAnsi="Verdana" w:cs="Verdana"/>
          <w:sz w:val="22"/>
          <w:szCs w:val="22"/>
        </w:rPr>
      </w:pPr>
    </w:p>
    <w:p w:rsidR="00ED5AA2" w:rsidRPr="00124EFD" w:rsidRDefault="00235E2C" w:rsidP="001A6612">
      <w:pPr>
        <w:numPr>
          <w:ilvl w:val="0"/>
          <w:numId w:val="36"/>
        </w:numPr>
        <w:jc w:val="both"/>
        <w:rPr>
          <w:rFonts w:ascii="Verdana" w:hAnsi="Verdana" w:cs="Verdana"/>
          <w:sz w:val="22"/>
          <w:szCs w:val="22"/>
        </w:rPr>
      </w:pPr>
      <w:r w:rsidRPr="00124EFD">
        <w:rPr>
          <w:rFonts w:ascii="Verdana" w:hAnsi="Verdana" w:cs="Verdana"/>
          <w:sz w:val="22"/>
          <w:szCs w:val="22"/>
        </w:rPr>
        <w:t>Fecha de Cumplimiento.</w:t>
      </w:r>
    </w:p>
    <w:p w:rsidR="00235E2C" w:rsidRPr="00124EFD" w:rsidRDefault="00235E2C" w:rsidP="00235E2C">
      <w:pPr>
        <w:ind w:left="720"/>
        <w:jc w:val="both"/>
        <w:rPr>
          <w:rFonts w:ascii="Verdana" w:hAnsi="Verdana" w:cs="Verdana"/>
          <w:sz w:val="22"/>
          <w:szCs w:val="22"/>
        </w:rPr>
      </w:pPr>
    </w:p>
    <w:p w:rsidR="00ED5AA2" w:rsidRPr="00124EFD" w:rsidRDefault="00235E2C" w:rsidP="001A6612">
      <w:pPr>
        <w:numPr>
          <w:ilvl w:val="0"/>
          <w:numId w:val="36"/>
        </w:numPr>
        <w:jc w:val="both"/>
        <w:rPr>
          <w:rFonts w:ascii="Verdana" w:hAnsi="Verdana" w:cs="Verdana"/>
          <w:sz w:val="22"/>
          <w:szCs w:val="22"/>
        </w:rPr>
      </w:pPr>
      <w:r w:rsidRPr="00124EFD">
        <w:rPr>
          <w:rFonts w:ascii="Verdana" w:hAnsi="Verdana" w:cs="Verdana"/>
          <w:sz w:val="22"/>
          <w:szCs w:val="22"/>
        </w:rPr>
        <w:t>Tamaño o monto nominal</w:t>
      </w:r>
      <w:del w:id="1046" w:author="Cesar Torres" w:date="2018-03-15T12:24:00Z">
        <w:r w:rsidRPr="00124EFD" w:rsidDel="00553F75">
          <w:rPr>
            <w:rFonts w:ascii="Verdana" w:hAnsi="Verdana" w:cs="Verdana"/>
            <w:sz w:val="22"/>
            <w:szCs w:val="22"/>
          </w:rPr>
          <w:delText xml:space="preserve"> </w:delText>
        </w:r>
      </w:del>
      <w:r w:rsidR="008279D7">
        <w:rPr>
          <w:rFonts w:ascii="Verdana" w:hAnsi="Verdana" w:cs="Verdana"/>
          <w:sz w:val="22"/>
          <w:szCs w:val="22"/>
        </w:rPr>
        <w:t xml:space="preserve"> y número de</w:t>
      </w:r>
      <w:r w:rsidRPr="00124EFD">
        <w:rPr>
          <w:rFonts w:ascii="Verdana" w:hAnsi="Verdana" w:cs="Verdana"/>
          <w:sz w:val="22"/>
          <w:szCs w:val="22"/>
        </w:rPr>
        <w:t xml:space="preserve"> contrato</w:t>
      </w:r>
      <w:r w:rsidR="008279D7">
        <w:rPr>
          <w:rFonts w:ascii="Verdana" w:hAnsi="Verdana" w:cs="Verdana"/>
          <w:sz w:val="22"/>
          <w:szCs w:val="22"/>
        </w:rPr>
        <w:t>s</w:t>
      </w:r>
      <w:r w:rsidRPr="00124EFD">
        <w:rPr>
          <w:rFonts w:ascii="Verdana" w:hAnsi="Verdana" w:cs="Verdana"/>
          <w:sz w:val="22"/>
          <w:szCs w:val="22"/>
        </w:rPr>
        <w:t>.</w:t>
      </w:r>
    </w:p>
    <w:p w:rsidR="00235E2C" w:rsidRPr="00124EFD" w:rsidRDefault="00235E2C" w:rsidP="00235E2C">
      <w:pPr>
        <w:pStyle w:val="ListParagraph"/>
        <w:rPr>
          <w:rFonts w:ascii="Verdana" w:hAnsi="Verdana" w:cs="Verdana"/>
          <w:sz w:val="22"/>
          <w:szCs w:val="22"/>
        </w:rPr>
      </w:pPr>
    </w:p>
    <w:p w:rsidR="00ED5AA2" w:rsidRPr="00124EFD" w:rsidRDefault="00235E2C" w:rsidP="001A6612">
      <w:pPr>
        <w:numPr>
          <w:ilvl w:val="0"/>
          <w:numId w:val="36"/>
        </w:numPr>
        <w:jc w:val="both"/>
        <w:rPr>
          <w:rFonts w:ascii="Verdana" w:hAnsi="Verdana" w:cs="Verdana"/>
          <w:sz w:val="22"/>
          <w:szCs w:val="22"/>
        </w:rPr>
      </w:pPr>
      <w:r w:rsidRPr="00124EFD">
        <w:rPr>
          <w:rFonts w:ascii="Verdana" w:hAnsi="Verdana" w:cs="Verdana"/>
          <w:sz w:val="22"/>
          <w:szCs w:val="22"/>
        </w:rPr>
        <w:t>Tipo de Subyacente.</w:t>
      </w:r>
    </w:p>
    <w:p w:rsidR="00235E2C" w:rsidRPr="00124EFD" w:rsidRDefault="00235E2C" w:rsidP="00235E2C">
      <w:pPr>
        <w:jc w:val="both"/>
        <w:rPr>
          <w:rFonts w:ascii="Verdana" w:hAnsi="Verdana" w:cs="Verdana"/>
          <w:sz w:val="22"/>
          <w:szCs w:val="22"/>
        </w:rPr>
      </w:pPr>
    </w:p>
    <w:p w:rsidR="00235E2C" w:rsidRPr="00124EFD" w:rsidRDefault="003A477A" w:rsidP="00235E2C">
      <w:pPr>
        <w:jc w:val="both"/>
        <w:rPr>
          <w:rFonts w:ascii="Verdana" w:hAnsi="Verdana" w:cs="Verdana"/>
          <w:sz w:val="22"/>
          <w:szCs w:val="22"/>
        </w:rPr>
      </w:pPr>
      <w:r>
        <w:rPr>
          <w:rFonts w:ascii="Verdana" w:hAnsi="Verdana" w:cs="Verdana"/>
          <w:sz w:val="22"/>
          <w:szCs w:val="22"/>
        </w:rPr>
        <w:t>Posteriormente,</w:t>
      </w:r>
      <w:r w:rsidR="00235E2C" w:rsidRPr="00124EFD">
        <w:rPr>
          <w:rFonts w:ascii="Verdana" w:hAnsi="Verdana" w:cs="Verdana"/>
          <w:sz w:val="22"/>
          <w:szCs w:val="22"/>
        </w:rPr>
        <w:t xml:space="preserve"> el </w:t>
      </w:r>
      <w:r w:rsidR="00A15C8D" w:rsidRPr="00124EFD">
        <w:rPr>
          <w:rFonts w:ascii="Verdana" w:hAnsi="Verdana" w:cs="Verdana"/>
          <w:sz w:val="22"/>
          <w:szCs w:val="22"/>
        </w:rPr>
        <w:t>Administrador del Sistema</w:t>
      </w:r>
      <w:del w:id="1047" w:author="Cesar Torres" w:date="2018-03-15T12:25:00Z">
        <w:r w:rsidR="00A15C8D" w:rsidRPr="00124EFD" w:rsidDel="00553F75">
          <w:rPr>
            <w:rFonts w:ascii="Verdana" w:hAnsi="Verdana" w:cs="Verdana"/>
            <w:sz w:val="22"/>
            <w:szCs w:val="22"/>
          </w:rPr>
          <w:delText xml:space="preserve"> </w:delText>
        </w:r>
      </w:del>
      <w:r w:rsidR="00A15C8D" w:rsidRPr="00124EFD">
        <w:rPr>
          <w:rFonts w:ascii="Verdana" w:hAnsi="Verdana" w:cs="Verdana"/>
          <w:sz w:val="22"/>
          <w:szCs w:val="22"/>
        </w:rPr>
        <w:t xml:space="preserve"> </w:t>
      </w:r>
      <w:r w:rsidR="00235E2C" w:rsidRPr="00124EFD">
        <w:rPr>
          <w:rFonts w:ascii="Verdana" w:hAnsi="Verdana" w:cs="Verdana"/>
          <w:sz w:val="22"/>
          <w:szCs w:val="22"/>
        </w:rPr>
        <w:t xml:space="preserve">procederá a anotar la información pública en la página de internet del </w:t>
      </w:r>
      <w:r w:rsidR="00A15C8D" w:rsidRPr="00124EFD">
        <w:rPr>
          <w:rFonts w:ascii="Verdana" w:hAnsi="Verdana" w:cs="Verdana"/>
          <w:sz w:val="22"/>
          <w:szCs w:val="22"/>
        </w:rPr>
        <w:t>Administrador del Sistema</w:t>
      </w:r>
      <w:r w:rsidR="00235E2C" w:rsidRPr="00124EFD">
        <w:rPr>
          <w:rFonts w:ascii="Verdana" w:hAnsi="Verdana" w:cs="Verdana"/>
          <w:sz w:val="22"/>
          <w:szCs w:val="22"/>
        </w:rPr>
        <w:t>, en el módulo del Sistema de Negociación.</w:t>
      </w:r>
    </w:p>
    <w:p w:rsidR="00235E2C" w:rsidRPr="00124EFD" w:rsidRDefault="00235E2C" w:rsidP="00235E2C">
      <w:pPr>
        <w:jc w:val="both"/>
        <w:rPr>
          <w:rFonts w:ascii="Verdana" w:hAnsi="Verdana" w:cs="Verdana"/>
          <w:sz w:val="22"/>
          <w:szCs w:val="22"/>
        </w:rPr>
      </w:pPr>
    </w:p>
    <w:p w:rsidR="00235E2C" w:rsidRPr="00124EFD" w:rsidRDefault="00235E2C" w:rsidP="00235E2C">
      <w:pPr>
        <w:jc w:val="both"/>
        <w:rPr>
          <w:rFonts w:ascii="Verdana" w:hAnsi="Verdana" w:cs="Verdana"/>
          <w:sz w:val="22"/>
          <w:szCs w:val="22"/>
        </w:rPr>
      </w:pPr>
      <w:r w:rsidRPr="00124EFD">
        <w:rPr>
          <w:rFonts w:ascii="Verdana" w:hAnsi="Verdana" w:cs="Verdana"/>
          <w:sz w:val="22"/>
          <w:szCs w:val="22"/>
        </w:rPr>
        <w:t>En caso de una diferencia en las condiciones de negocio se acudirá a revisar las grabaciones telefónicas o de los Medios Verificables de Comunicación a través de los cuales se presentaron las Cotizaciones</w:t>
      </w:r>
      <w:r w:rsidR="003A477A">
        <w:rPr>
          <w:rFonts w:ascii="Verdana" w:hAnsi="Verdana" w:cs="Verdana"/>
          <w:sz w:val="22"/>
          <w:szCs w:val="22"/>
        </w:rPr>
        <w:t xml:space="preserve"> con el fin de efectuar las Correcciones correspondientes y el Administrador del Sistema volverá a surtir el procedimiento de Confirmación de la Transacción</w:t>
      </w:r>
      <w:r w:rsidR="00FB0664">
        <w:rPr>
          <w:rFonts w:ascii="Verdana" w:hAnsi="Verdana" w:cs="Verdana"/>
          <w:sz w:val="22"/>
          <w:szCs w:val="22"/>
        </w:rPr>
        <w:t>.</w:t>
      </w:r>
    </w:p>
    <w:p w:rsidR="00335B4B" w:rsidRDefault="00335B4B" w:rsidP="00335B4B">
      <w:pPr>
        <w:ind w:right="67"/>
        <w:jc w:val="both"/>
        <w:rPr>
          <w:rFonts w:ascii="Verdana" w:eastAsia="Arial" w:hAnsi="Verdana" w:cs="Arial"/>
          <w:w w:val="104"/>
          <w:sz w:val="22"/>
          <w:szCs w:val="22"/>
        </w:rPr>
      </w:pPr>
      <w:bookmarkStart w:id="1048" w:name="_Toc363210604"/>
      <w:bookmarkStart w:id="1049" w:name="_Toc278180632"/>
    </w:p>
    <w:p w:rsidR="0090143A" w:rsidRPr="00124EFD" w:rsidRDefault="0090143A" w:rsidP="0090143A">
      <w:pPr>
        <w:jc w:val="both"/>
        <w:rPr>
          <w:rFonts w:ascii="Verdana" w:eastAsia="Arial" w:hAnsi="Verdana" w:cs="Arial"/>
          <w:w w:val="104"/>
          <w:sz w:val="22"/>
          <w:szCs w:val="22"/>
        </w:rPr>
      </w:pPr>
      <w:r w:rsidRPr="00124EFD">
        <w:rPr>
          <w:rFonts w:ascii="Verdana" w:eastAsia="Arial" w:hAnsi="Verdana" w:cs="Arial"/>
          <w:w w:val="104"/>
          <w:sz w:val="22"/>
          <w:szCs w:val="22"/>
        </w:rPr>
        <w:t xml:space="preserve">Las </w:t>
      </w:r>
      <w:r w:rsidR="00D8118A" w:rsidRPr="00124EFD">
        <w:rPr>
          <w:rFonts w:ascii="Verdana" w:eastAsia="Arial" w:hAnsi="Verdana" w:cs="Arial"/>
          <w:w w:val="104"/>
          <w:sz w:val="22"/>
          <w:szCs w:val="22"/>
        </w:rPr>
        <w:t>contra</w:t>
      </w:r>
      <w:r w:rsidRPr="00124EFD">
        <w:rPr>
          <w:rFonts w:ascii="Verdana" w:eastAsia="Arial" w:hAnsi="Verdana" w:cs="Arial"/>
          <w:w w:val="104"/>
          <w:sz w:val="22"/>
          <w:szCs w:val="22"/>
        </w:rPr>
        <w:t>partes que intervienen se obligan a responder de acuerdo con las posiciones asumidas en cada una de las operaciones celebradas.</w:t>
      </w:r>
    </w:p>
    <w:p w:rsidR="00CA376A" w:rsidRPr="00124EFD" w:rsidRDefault="00CA376A" w:rsidP="0090143A">
      <w:pPr>
        <w:jc w:val="both"/>
        <w:rPr>
          <w:rFonts w:ascii="Verdana" w:eastAsia="Arial" w:hAnsi="Verdana" w:cs="Arial"/>
          <w:w w:val="104"/>
          <w:sz w:val="22"/>
          <w:szCs w:val="22"/>
        </w:rPr>
      </w:pPr>
    </w:p>
    <w:p w:rsidR="00CA376A" w:rsidRPr="00124EFD" w:rsidDel="00225381" w:rsidRDefault="00266776" w:rsidP="00011ED3">
      <w:pPr>
        <w:jc w:val="both"/>
        <w:rPr>
          <w:rFonts w:ascii="Verdana" w:hAnsi="Verdana" w:cstheme="minorHAnsi"/>
          <w:sz w:val="22"/>
          <w:szCs w:val="22"/>
          <w:u w:val="single"/>
        </w:rPr>
      </w:pPr>
      <w:r w:rsidRPr="00124EFD">
        <w:rPr>
          <w:rFonts w:ascii="Verdana" w:hAnsi="Verdana" w:cstheme="minorHAnsi"/>
          <w:sz w:val="22"/>
          <w:szCs w:val="22"/>
        </w:rPr>
        <w:t>7.</w:t>
      </w:r>
      <w:r w:rsidR="00536C17" w:rsidRPr="00124EFD">
        <w:rPr>
          <w:rFonts w:ascii="Verdana" w:hAnsi="Verdana" w:cstheme="minorHAnsi"/>
          <w:sz w:val="22"/>
          <w:szCs w:val="22"/>
        </w:rPr>
        <w:t>3.</w:t>
      </w:r>
      <w:r w:rsidRPr="00124EFD">
        <w:rPr>
          <w:rFonts w:ascii="Verdana" w:hAnsi="Verdana" w:cstheme="minorHAnsi"/>
          <w:sz w:val="22"/>
          <w:szCs w:val="22"/>
        </w:rPr>
        <w:t>3</w:t>
      </w:r>
      <w:r w:rsidR="00CA376A" w:rsidRPr="00124EFD" w:rsidDel="00225381">
        <w:rPr>
          <w:rFonts w:ascii="Verdana" w:hAnsi="Verdana" w:cstheme="minorHAnsi"/>
          <w:sz w:val="22"/>
          <w:szCs w:val="22"/>
        </w:rPr>
        <w:t xml:space="preserve">. </w:t>
      </w:r>
      <w:r w:rsidR="00CA376A" w:rsidRPr="00124EFD" w:rsidDel="00225381">
        <w:rPr>
          <w:rFonts w:ascii="Verdana" w:hAnsi="Verdana" w:cstheme="minorHAnsi"/>
          <w:sz w:val="22"/>
          <w:szCs w:val="22"/>
          <w:u w:val="single"/>
        </w:rPr>
        <w:t>Compensación y Liquidación de transacciones de Instrumentos Financieros Derivados y/o productos estructurados con calidad de Valor:</w:t>
      </w:r>
    </w:p>
    <w:p w:rsidR="00CA376A" w:rsidRPr="00124EFD" w:rsidDel="00225381" w:rsidRDefault="00CA376A" w:rsidP="00CA376A">
      <w:pPr>
        <w:tabs>
          <w:tab w:val="left" w:pos="0"/>
          <w:tab w:val="left" w:pos="851"/>
        </w:tabs>
        <w:jc w:val="both"/>
        <w:rPr>
          <w:rFonts w:ascii="Verdana" w:hAnsi="Verdana" w:cs="Arial"/>
          <w:sz w:val="22"/>
          <w:szCs w:val="22"/>
        </w:rPr>
      </w:pPr>
    </w:p>
    <w:p w:rsidR="00CA376A" w:rsidRPr="00191A85" w:rsidDel="00225381" w:rsidRDefault="00CA376A" w:rsidP="00CA376A">
      <w:pPr>
        <w:tabs>
          <w:tab w:val="left" w:pos="0"/>
          <w:tab w:val="left" w:pos="851"/>
        </w:tabs>
        <w:jc w:val="both"/>
        <w:rPr>
          <w:rFonts w:ascii="Verdana" w:hAnsi="Verdana" w:cs="Arial"/>
          <w:sz w:val="22"/>
          <w:szCs w:val="22"/>
        </w:rPr>
      </w:pPr>
      <w:r w:rsidRPr="00124EFD" w:rsidDel="00225381">
        <w:rPr>
          <w:rFonts w:ascii="Verdana" w:hAnsi="Verdana" w:cs="Arial"/>
          <w:sz w:val="22"/>
          <w:szCs w:val="22"/>
        </w:rPr>
        <w:lastRenderedPageBreak/>
        <w:t xml:space="preserve">La Compensación y liquidación de instrumentos financieros derivados se debe realizar a través </w:t>
      </w:r>
      <w:r w:rsidRPr="00191A85" w:rsidDel="00225381">
        <w:rPr>
          <w:rFonts w:ascii="Verdana" w:hAnsi="Verdana" w:cs="Arial"/>
          <w:sz w:val="22"/>
          <w:szCs w:val="22"/>
        </w:rPr>
        <w:t xml:space="preserve">de la </w:t>
      </w:r>
      <w:r w:rsidR="00DF389C" w:rsidRPr="00191A85" w:rsidDel="00225381">
        <w:rPr>
          <w:rFonts w:ascii="Verdana" w:hAnsi="Verdana" w:cs="Arial"/>
          <w:sz w:val="22"/>
          <w:szCs w:val="22"/>
        </w:rPr>
        <w:t xml:space="preserve">Cámara </w:t>
      </w:r>
      <w:r w:rsidRPr="00191A85" w:rsidDel="00225381">
        <w:rPr>
          <w:rFonts w:ascii="Verdana" w:hAnsi="Verdana" w:cs="Arial"/>
          <w:sz w:val="22"/>
          <w:szCs w:val="22"/>
        </w:rPr>
        <w:t xml:space="preserve">de </w:t>
      </w:r>
      <w:r w:rsidR="00DF389C" w:rsidRPr="00191A85" w:rsidDel="00225381">
        <w:rPr>
          <w:rFonts w:ascii="Verdana" w:hAnsi="Verdana" w:cs="Arial"/>
          <w:sz w:val="22"/>
          <w:szCs w:val="22"/>
        </w:rPr>
        <w:t xml:space="preserve">Riesgo Central </w:t>
      </w:r>
      <w:r w:rsidRPr="00191A85" w:rsidDel="00225381">
        <w:rPr>
          <w:rFonts w:ascii="Verdana" w:hAnsi="Verdana" w:cs="Arial"/>
          <w:sz w:val="22"/>
          <w:szCs w:val="22"/>
        </w:rPr>
        <w:t xml:space="preserve">de </w:t>
      </w:r>
      <w:r w:rsidR="00DF389C" w:rsidRPr="00191A85" w:rsidDel="00225381">
        <w:rPr>
          <w:rFonts w:ascii="Verdana" w:hAnsi="Verdana" w:cs="Arial"/>
          <w:sz w:val="22"/>
          <w:szCs w:val="22"/>
        </w:rPr>
        <w:t>Contraparte</w:t>
      </w:r>
      <w:r w:rsidRPr="00191A85" w:rsidDel="00225381">
        <w:rPr>
          <w:rFonts w:ascii="Verdana" w:hAnsi="Verdana" w:cs="Arial"/>
          <w:sz w:val="22"/>
          <w:szCs w:val="22"/>
        </w:rPr>
        <w:t xml:space="preserve">. En este proceso se establecen las obligaciones generadas por la negociación de instrumentos financieros derivados y se efectúa el cumplimiento definitivo de las mismas, mediante la entrega de efectivo y/o de los respectivos subyacentes de dichos instrumentos financieros. </w:t>
      </w:r>
    </w:p>
    <w:p w:rsidR="00CA376A" w:rsidRPr="00191A85" w:rsidDel="00225381" w:rsidRDefault="00CA376A" w:rsidP="00191A85">
      <w:pPr>
        <w:tabs>
          <w:tab w:val="left" w:pos="0"/>
          <w:tab w:val="left" w:pos="851"/>
        </w:tabs>
        <w:jc w:val="center"/>
        <w:rPr>
          <w:rFonts w:ascii="Verdana" w:hAnsi="Verdana" w:cs="Arial"/>
          <w:sz w:val="22"/>
          <w:szCs w:val="22"/>
        </w:rPr>
      </w:pPr>
    </w:p>
    <w:p w:rsidR="00CA376A" w:rsidRDefault="00CA376A" w:rsidP="00CA376A">
      <w:pPr>
        <w:tabs>
          <w:tab w:val="left" w:pos="0"/>
          <w:tab w:val="left" w:pos="851"/>
        </w:tabs>
        <w:jc w:val="both"/>
        <w:rPr>
          <w:rFonts w:ascii="Verdana" w:hAnsi="Verdana" w:cs="Arial"/>
          <w:sz w:val="22"/>
          <w:szCs w:val="22"/>
        </w:rPr>
      </w:pPr>
      <w:r w:rsidRPr="00191A85" w:rsidDel="00225381">
        <w:rPr>
          <w:rFonts w:ascii="Verdana" w:hAnsi="Verdana" w:cs="Arial"/>
          <w:sz w:val="22"/>
          <w:szCs w:val="22"/>
        </w:rPr>
        <w:t xml:space="preserve">Los instrumentos financieros derivados que se compensen y liquiden por conducto de una </w:t>
      </w:r>
      <w:r w:rsidR="00DF389C" w:rsidRPr="00191A85" w:rsidDel="00225381">
        <w:rPr>
          <w:rFonts w:ascii="Verdana" w:hAnsi="Verdana" w:cs="Arial"/>
          <w:sz w:val="22"/>
          <w:szCs w:val="22"/>
        </w:rPr>
        <w:t xml:space="preserve">Cámara </w:t>
      </w:r>
      <w:r w:rsidRPr="00191A85" w:rsidDel="00225381">
        <w:rPr>
          <w:rFonts w:ascii="Verdana" w:hAnsi="Verdana" w:cs="Arial"/>
          <w:sz w:val="22"/>
          <w:szCs w:val="22"/>
        </w:rPr>
        <w:t xml:space="preserve">de </w:t>
      </w:r>
      <w:r w:rsidR="00DF389C" w:rsidRPr="00191A85" w:rsidDel="00225381">
        <w:rPr>
          <w:rFonts w:ascii="Verdana" w:hAnsi="Verdana" w:cs="Arial"/>
          <w:sz w:val="22"/>
          <w:szCs w:val="22"/>
        </w:rPr>
        <w:t xml:space="preserve">Riesgo Central </w:t>
      </w:r>
      <w:r w:rsidRPr="00191A85" w:rsidDel="00225381">
        <w:rPr>
          <w:rFonts w:ascii="Verdana" w:hAnsi="Verdana" w:cs="Arial"/>
          <w:sz w:val="22"/>
          <w:szCs w:val="22"/>
        </w:rPr>
        <w:t xml:space="preserve">de </w:t>
      </w:r>
      <w:r w:rsidR="00DF389C" w:rsidRPr="00191A85" w:rsidDel="00225381">
        <w:rPr>
          <w:rFonts w:ascii="Verdana" w:hAnsi="Verdana" w:cs="Arial"/>
          <w:sz w:val="22"/>
          <w:szCs w:val="22"/>
        </w:rPr>
        <w:t xml:space="preserve">Contraparte </w:t>
      </w:r>
      <w:r w:rsidRPr="00191A85" w:rsidDel="00225381">
        <w:rPr>
          <w:rFonts w:ascii="Verdana" w:hAnsi="Verdana" w:cs="Arial"/>
          <w:sz w:val="22"/>
          <w:szCs w:val="22"/>
        </w:rPr>
        <w:t xml:space="preserve">estarán sujetos a las reglas previstas para el efecto, en la Ley 964 de 2005, el Decreto </w:t>
      </w:r>
      <w:r w:rsidR="000A7EC4" w:rsidRPr="00191A85">
        <w:rPr>
          <w:rFonts w:ascii="Verdana" w:hAnsi="Verdana" w:cs="Arial"/>
          <w:sz w:val="22"/>
          <w:szCs w:val="22"/>
        </w:rPr>
        <w:t>2555 de 2010</w:t>
      </w:r>
      <w:r w:rsidRPr="00191A85" w:rsidDel="00225381">
        <w:rPr>
          <w:rFonts w:ascii="Verdana" w:hAnsi="Verdana" w:cs="Arial"/>
          <w:sz w:val="22"/>
          <w:szCs w:val="22"/>
        </w:rPr>
        <w:t xml:space="preserve"> y demás normas que las modifiquen o sustituyan; así como a lo dispuesto en el reglamento de funcionamiento de la cámara</w:t>
      </w:r>
      <w:r w:rsidR="00536C17" w:rsidRPr="00191A85">
        <w:rPr>
          <w:rFonts w:ascii="Verdana" w:hAnsi="Verdana" w:cs="Arial"/>
          <w:sz w:val="22"/>
          <w:szCs w:val="22"/>
        </w:rPr>
        <w:t>.</w:t>
      </w:r>
    </w:p>
    <w:bookmarkEnd w:id="1048"/>
    <w:p w:rsidR="00536C17" w:rsidRDefault="00536C17" w:rsidP="00536C17">
      <w:pPr>
        <w:ind w:right="67"/>
        <w:jc w:val="both"/>
        <w:rPr>
          <w:rFonts w:ascii="Verdana" w:hAnsi="Verdana" w:cs="Verdana"/>
          <w:b/>
          <w:sz w:val="22"/>
          <w:szCs w:val="22"/>
          <w:u w:val="single"/>
        </w:rPr>
      </w:pPr>
    </w:p>
    <w:p w:rsidR="00627B7D" w:rsidRPr="00124EFD" w:rsidRDefault="00266776" w:rsidP="00536C17">
      <w:pPr>
        <w:ind w:right="67"/>
        <w:jc w:val="both"/>
        <w:rPr>
          <w:rFonts w:ascii="Verdana" w:eastAsia="Arial" w:hAnsi="Verdana" w:cs="Arial"/>
          <w:w w:val="104"/>
          <w:sz w:val="22"/>
          <w:szCs w:val="22"/>
          <w:lang w:val="es-CO"/>
        </w:rPr>
      </w:pPr>
      <w:bookmarkStart w:id="1050" w:name="_Toc508884278"/>
      <w:r w:rsidRPr="00A707D6">
        <w:rPr>
          <w:rStyle w:val="Heading3Char"/>
        </w:rPr>
        <w:t>7.</w:t>
      </w:r>
      <w:r w:rsidR="00536C17" w:rsidRPr="00A707D6">
        <w:rPr>
          <w:rStyle w:val="Heading3Char"/>
        </w:rPr>
        <w:t xml:space="preserve">4. </w:t>
      </w:r>
      <w:r w:rsidR="00627B7D" w:rsidRPr="00A707D6">
        <w:rPr>
          <w:rStyle w:val="Heading3Char"/>
        </w:rPr>
        <w:t>Proceso de Complementación</w:t>
      </w:r>
      <w:bookmarkEnd w:id="1050"/>
      <w:r w:rsidR="00627B7D" w:rsidRPr="00854A0F">
        <w:rPr>
          <w:rFonts w:ascii="Verdana" w:hAnsi="Verdana" w:cs="Verdana"/>
          <w:b/>
          <w:sz w:val="22"/>
          <w:szCs w:val="22"/>
        </w:rPr>
        <w:t>.</w:t>
      </w:r>
      <w:r w:rsidR="00627B7D" w:rsidRPr="00854A0F">
        <w:rPr>
          <w:rFonts w:ascii="Verdana" w:eastAsia="Arial" w:hAnsi="Verdana" w:cs="Arial"/>
          <w:w w:val="104"/>
          <w:sz w:val="22"/>
          <w:szCs w:val="22"/>
          <w:lang w:val="es-CO"/>
        </w:rPr>
        <w:t xml:space="preserve"> </w:t>
      </w:r>
      <w:r w:rsidR="00627B7D" w:rsidRPr="00124EFD">
        <w:rPr>
          <w:rFonts w:ascii="Verdana" w:eastAsia="Arial" w:hAnsi="Verdana" w:cs="Arial"/>
          <w:w w:val="104"/>
          <w:sz w:val="22"/>
          <w:szCs w:val="22"/>
          <w:lang w:val="es-CO"/>
        </w:rPr>
        <w:t xml:space="preserve">Una vez </w:t>
      </w:r>
      <w:r w:rsidR="00076104">
        <w:rPr>
          <w:rFonts w:ascii="Verdana" w:eastAsia="Arial" w:hAnsi="Verdana" w:cs="Arial"/>
          <w:w w:val="104"/>
          <w:sz w:val="22"/>
          <w:szCs w:val="22"/>
          <w:lang w:val="es-CO"/>
        </w:rPr>
        <w:t xml:space="preserve">calzada la transacción en el Sistema de Negociación o una vez recibida la orden de registro en el Sistema de Registro, </w:t>
      </w:r>
      <w:r w:rsidR="00627B7D" w:rsidRPr="00124EFD">
        <w:rPr>
          <w:rFonts w:ascii="Verdana" w:eastAsia="Arial" w:hAnsi="Verdana" w:cs="Arial"/>
          <w:w w:val="104"/>
          <w:sz w:val="22"/>
          <w:szCs w:val="22"/>
          <w:lang w:val="es-CO"/>
        </w:rPr>
        <w:t>el Administrador del Sistema procederá a incluir en el Sistema la información</w:t>
      </w:r>
      <w:r w:rsidR="00076104">
        <w:rPr>
          <w:rFonts w:ascii="Verdana" w:eastAsia="Arial" w:hAnsi="Verdana" w:cs="Arial"/>
          <w:w w:val="104"/>
          <w:sz w:val="22"/>
          <w:szCs w:val="22"/>
          <w:lang w:val="es-CO"/>
        </w:rPr>
        <w:t xml:space="preserve"> de Complementación</w:t>
      </w:r>
      <w:del w:id="1051" w:author="Cesar Torres" w:date="2018-03-15T12:25:00Z">
        <w:r w:rsidR="00076104" w:rsidDel="00553F75">
          <w:rPr>
            <w:rFonts w:ascii="Verdana" w:eastAsia="Arial" w:hAnsi="Verdana" w:cs="Arial"/>
            <w:w w:val="104"/>
            <w:sz w:val="22"/>
            <w:szCs w:val="22"/>
            <w:lang w:val="es-CO"/>
          </w:rPr>
          <w:delText xml:space="preserve"> </w:delText>
        </w:r>
      </w:del>
      <w:r w:rsidR="00076104" w:rsidRPr="00124EFD">
        <w:rPr>
          <w:rFonts w:ascii="Verdana" w:eastAsia="Arial" w:hAnsi="Verdana" w:cs="Arial"/>
          <w:w w:val="104"/>
          <w:sz w:val="22"/>
          <w:szCs w:val="22"/>
          <w:lang w:val="es-CO"/>
        </w:rPr>
        <w:t xml:space="preserve"> </w:t>
      </w:r>
      <w:r w:rsidR="00627B7D" w:rsidRPr="00124EFD">
        <w:rPr>
          <w:rFonts w:ascii="Verdana" w:eastAsia="Arial" w:hAnsi="Verdana" w:cs="Arial"/>
          <w:w w:val="104"/>
          <w:sz w:val="22"/>
          <w:szCs w:val="22"/>
          <w:lang w:val="es-CO"/>
        </w:rPr>
        <w:t>necesaria para el cumplimiento de las Transacciones correspondientes</w:t>
      </w:r>
      <w:r w:rsidR="00F4119A">
        <w:rPr>
          <w:rFonts w:ascii="Verdana" w:eastAsia="Arial" w:hAnsi="Verdana" w:cs="Arial"/>
          <w:w w:val="104"/>
          <w:sz w:val="22"/>
          <w:szCs w:val="22"/>
          <w:lang w:val="es-CO"/>
        </w:rPr>
        <w:t>, de conformidad con las órdenes proferidas por los Afiliados correspondientes</w:t>
      </w:r>
      <w:r w:rsidR="00627B7D" w:rsidRPr="00124EFD">
        <w:rPr>
          <w:rFonts w:ascii="Verdana" w:eastAsia="Arial" w:hAnsi="Verdana" w:cs="Arial"/>
          <w:w w:val="104"/>
          <w:sz w:val="22"/>
          <w:szCs w:val="22"/>
          <w:lang w:val="es-CO"/>
        </w:rPr>
        <w:t>.</w:t>
      </w:r>
      <w:r w:rsidR="00712E55">
        <w:rPr>
          <w:rFonts w:ascii="Verdana" w:eastAsia="Arial" w:hAnsi="Verdana" w:cs="Arial"/>
          <w:w w:val="104"/>
          <w:sz w:val="22"/>
          <w:szCs w:val="22"/>
          <w:lang w:val="es-CO"/>
        </w:rPr>
        <w:t xml:space="preserve"> </w:t>
      </w:r>
    </w:p>
    <w:p w:rsidR="00627B7D" w:rsidRPr="00124EFD" w:rsidRDefault="00627B7D" w:rsidP="00627B7D">
      <w:pPr>
        <w:ind w:right="67"/>
        <w:jc w:val="both"/>
        <w:rPr>
          <w:rFonts w:ascii="Verdana" w:eastAsia="Arial" w:hAnsi="Verdana" w:cs="Arial"/>
          <w:w w:val="104"/>
          <w:sz w:val="22"/>
          <w:szCs w:val="22"/>
          <w:lang w:val="es-CO"/>
        </w:rPr>
      </w:pPr>
    </w:p>
    <w:p w:rsidR="00627B7D" w:rsidRPr="00124EFD" w:rsidRDefault="00627B7D" w:rsidP="00627B7D">
      <w:pPr>
        <w:ind w:right="67"/>
        <w:jc w:val="both"/>
        <w:rPr>
          <w:rFonts w:ascii="Verdana" w:eastAsia="Arial" w:hAnsi="Verdana" w:cs="Arial"/>
          <w:w w:val="104"/>
          <w:sz w:val="22"/>
          <w:szCs w:val="22"/>
          <w:lang w:val="es-CO"/>
        </w:rPr>
      </w:pPr>
      <w:r w:rsidRPr="00124EFD">
        <w:rPr>
          <w:rFonts w:ascii="Verdana" w:eastAsia="Arial" w:hAnsi="Verdana" w:cs="Arial"/>
          <w:w w:val="104"/>
          <w:sz w:val="22"/>
          <w:szCs w:val="22"/>
          <w:lang w:val="es-CO"/>
        </w:rPr>
        <w:t xml:space="preserve">Si como consecuencia de la </w:t>
      </w:r>
      <w:r w:rsidR="00F4119A" w:rsidRPr="00124EFD">
        <w:rPr>
          <w:rFonts w:ascii="Verdana" w:eastAsia="Arial" w:hAnsi="Verdana" w:cs="Arial"/>
          <w:w w:val="104"/>
          <w:sz w:val="22"/>
          <w:szCs w:val="22"/>
          <w:lang w:val="es-CO"/>
        </w:rPr>
        <w:t xml:space="preserve">Confirmación </w:t>
      </w:r>
      <w:r w:rsidRPr="00124EFD">
        <w:rPr>
          <w:rFonts w:ascii="Verdana" w:eastAsia="Arial" w:hAnsi="Verdana" w:cs="Arial"/>
          <w:w w:val="104"/>
          <w:sz w:val="22"/>
          <w:szCs w:val="22"/>
          <w:lang w:val="es-CO"/>
        </w:rPr>
        <w:t>de</w:t>
      </w:r>
      <w:r w:rsidR="00F4119A">
        <w:rPr>
          <w:rFonts w:ascii="Verdana" w:eastAsia="Arial" w:hAnsi="Verdana" w:cs="Arial"/>
          <w:w w:val="104"/>
          <w:sz w:val="22"/>
          <w:szCs w:val="22"/>
          <w:lang w:val="es-CO"/>
        </w:rPr>
        <w:t xml:space="preserve"> la Transacción</w:t>
      </w:r>
      <w:r w:rsidRPr="00124EFD">
        <w:rPr>
          <w:rFonts w:ascii="Verdana" w:eastAsia="Arial" w:hAnsi="Verdana" w:cs="Arial"/>
          <w:w w:val="104"/>
          <w:sz w:val="22"/>
          <w:szCs w:val="22"/>
          <w:lang w:val="es-CO"/>
        </w:rPr>
        <w:t>, o por cualquier otra causa, se encuentra información errónea o inexacta, el Administrador del Sistema podrá corregir dicha información dentro del proceso de complementación, con el fin de garantizar el cumplimiento de la Transacción.</w:t>
      </w:r>
    </w:p>
    <w:p w:rsidR="00627B7D" w:rsidRPr="00124EFD" w:rsidRDefault="00627B7D" w:rsidP="00627B7D">
      <w:pPr>
        <w:ind w:right="67"/>
        <w:jc w:val="both"/>
        <w:rPr>
          <w:rFonts w:ascii="Verdana" w:eastAsia="Arial" w:hAnsi="Verdana" w:cs="Arial"/>
          <w:w w:val="104"/>
          <w:sz w:val="22"/>
          <w:szCs w:val="22"/>
          <w:lang w:val="es-CO"/>
        </w:rPr>
      </w:pPr>
    </w:p>
    <w:p w:rsidR="00627B7D" w:rsidRDefault="00627B7D" w:rsidP="00627B7D">
      <w:pPr>
        <w:ind w:right="67"/>
        <w:jc w:val="both"/>
        <w:rPr>
          <w:rFonts w:ascii="Verdana" w:eastAsia="Arial" w:hAnsi="Verdana" w:cs="Arial"/>
          <w:w w:val="104"/>
          <w:sz w:val="22"/>
          <w:szCs w:val="22"/>
          <w:lang w:val="es-CO"/>
        </w:rPr>
      </w:pPr>
      <w:r w:rsidRPr="00124EFD">
        <w:rPr>
          <w:rFonts w:ascii="Verdana" w:eastAsia="Arial" w:hAnsi="Verdana" w:cs="Arial"/>
          <w:w w:val="104"/>
          <w:sz w:val="22"/>
          <w:szCs w:val="22"/>
          <w:lang w:val="es-CO"/>
        </w:rPr>
        <w:t xml:space="preserve">La complementación deberá hacerse </w:t>
      </w:r>
      <w:r w:rsidR="00712E55">
        <w:rPr>
          <w:rFonts w:ascii="Verdana" w:eastAsia="Arial" w:hAnsi="Verdana" w:cs="Arial"/>
          <w:w w:val="104"/>
          <w:sz w:val="22"/>
          <w:szCs w:val="22"/>
          <w:lang w:val="es-CO"/>
        </w:rPr>
        <w:t>máximo hasta</w:t>
      </w:r>
      <w:r w:rsidRPr="00124EFD">
        <w:rPr>
          <w:rFonts w:ascii="Verdana" w:eastAsia="Arial" w:hAnsi="Verdana" w:cs="Arial"/>
          <w:w w:val="104"/>
          <w:sz w:val="22"/>
          <w:szCs w:val="22"/>
          <w:lang w:val="es-CO"/>
        </w:rPr>
        <w:t xml:space="preserve"> la hora siguiente de la </w:t>
      </w:r>
      <w:r w:rsidR="00F4119A">
        <w:rPr>
          <w:rFonts w:ascii="Verdana" w:eastAsia="Arial" w:hAnsi="Verdana" w:cs="Arial"/>
          <w:w w:val="104"/>
          <w:sz w:val="22"/>
          <w:szCs w:val="22"/>
          <w:lang w:val="es-CO"/>
        </w:rPr>
        <w:t xml:space="preserve">Ratificación de la Transacción </w:t>
      </w:r>
    </w:p>
    <w:p w:rsidR="004B54A7" w:rsidRDefault="004B54A7" w:rsidP="00627B7D">
      <w:pPr>
        <w:ind w:right="67"/>
        <w:jc w:val="both"/>
        <w:rPr>
          <w:rFonts w:ascii="Verdana" w:eastAsia="Arial" w:hAnsi="Verdana" w:cs="Arial"/>
          <w:w w:val="104"/>
          <w:sz w:val="22"/>
          <w:szCs w:val="22"/>
          <w:lang w:val="es-CO"/>
        </w:rPr>
      </w:pPr>
    </w:p>
    <w:p w:rsidR="0014198C" w:rsidRPr="00A707D6" w:rsidRDefault="00266776" w:rsidP="00A707D6">
      <w:pPr>
        <w:pStyle w:val="Heading3"/>
      </w:pPr>
      <w:bookmarkStart w:id="1052" w:name="_Toc393266397"/>
      <w:bookmarkStart w:id="1053" w:name="_Toc414362393"/>
      <w:bookmarkStart w:id="1054" w:name="_Toc414362572"/>
      <w:bookmarkStart w:id="1055" w:name="_Toc508884279"/>
      <w:r w:rsidRPr="00A707D6">
        <w:t>7.</w:t>
      </w:r>
      <w:r w:rsidR="00536C17" w:rsidRPr="00A707D6">
        <w:t>5</w:t>
      </w:r>
      <w:r w:rsidR="00FD096D" w:rsidRPr="00A707D6">
        <w:t xml:space="preserve">. </w:t>
      </w:r>
      <w:r w:rsidR="0014198C" w:rsidRPr="00A707D6">
        <w:t>Procedimiento a seguir en</w:t>
      </w:r>
      <w:r w:rsidR="002A09F0" w:rsidRPr="00A707D6">
        <w:t xml:space="preserve"> caso de incumplimiento de una T</w:t>
      </w:r>
      <w:r w:rsidR="0014198C" w:rsidRPr="00A707D6">
        <w:t>ransacción</w:t>
      </w:r>
      <w:bookmarkEnd w:id="1052"/>
      <w:bookmarkEnd w:id="1053"/>
      <w:bookmarkEnd w:id="1054"/>
      <w:bookmarkEnd w:id="1055"/>
    </w:p>
    <w:p w:rsidR="003A56CD" w:rsidRPr="00124EFD" w:rsidRDefault="003A56CD" w:rsidP="001C5DFA">
      <w:pPr>
        <w:ind w:right="18"/>
        <w:jc w:val="both"/>
        <w:rPr>
          <w:rFonts w:ascii="Verdana" w:hAnsi="Verdana" w:cs="Arial"/>
          <w:sz w:val="22"/>
          <w:szCs w:val="22"/>
        </w:rPr>
      </w:pPr>
      <w:bookmarkStart w:id="1056" w:name="_Toc363210606"/>
      <w:bookmarkStart w:id="1057" w:name="_Toc380745148"/>
      <w:bookmarkStart w:id="1058" w:name="_Toc274922386"/>
    </w:p>
    <w:p w:rsidR="004F1EC8" w:rsidRPr="00124EFD" w:rsidRDefault="004F1EC8" w:rsidP="004F1EC8">
      <w:pPr>
        <w:ind w:right="18"/>
        <w:jc w:val="both"/>
        <w:rPr>
          <w:rFonts w:ascii="Verdana" w:hAnsi="Verdana" w:cs="Arial"/>
          <w:sz w:val="22"/>
          <w:szCs w:val="22"/>
        </w:rPr>
      </w:pPr>
      <w:r w:rsidRPr="00124EFD">
        <w:rPr>
          <w:rFonts w:ascii="Verdana" w:hAnsi="Verdana" w:cs="Arial"/>
          <w:sz w:val="22"/>
          <w:szCs w:val="22"/>
        </w:rPr>
        <w:t>En el caso que una</w:t>
      </w:r>
      <w:r>
        <w:rPr>
          <w:rFonts w:ascii="Verdana" w:hAnsi="Verdana" w:cs="Arial"/>
          <w:sz w:val="22"/>
          <w:szCs w:val="22"/>
        </w:rPr>
        <w:t xml:space="preserve"> </w:t>
      </w:r>
      <w:r w:rsidRPr="00124EFD">
        <w:rPr>
          <w:rFonts w:ascii="Verdana" w:hAnsi="Verdana" w:cs="Arial"/>
          <w:sz w:val="22"/>
          <w:szCs w:val="22"/>
        </w:rPr>
        <w:t>Transacción</w:t>
      </w:r>
      <w:r>
        <w:rPr>
          <w:rFonts w:ascii="Verdana" w:hAnsi="Verdana" w:cs="Arial"/>
          <w:sz w:val="22"/>
          <w:szCs w:val="22"/>
        </w:rPr>
        <w:t xml:space="preserve"> </w:t>
      </w:r>
      <w:r w:rsidRPr="00124EFD">
        <w:rPr>
          <w:rFonts w:ascii="Verdana" w:hAnsi="Verdana" w:cs="Arial"/>
          <w:sz w:val="22"/>
          <w:szCs w:val="22"/>
        </w:rPr>
        <w:t>sea incumplida por alguna de las partes</w:t>
      </w:r>
      <w:r>
        <w:rPr>
          <w:rFonts w:ascii="Verdana" w:hAnsi="Verdana" w:cs="Arial"/>
          <w:sz w:val="22"/>
          <w:szCs w:val="22"/>
        </w:rPr>
        <w:t xml:space="preserve">, el </w:t>
      </w:r>
      <w:r w:rsidRPr="00124EFD">
        <w:rPr>
          <w:rFonts w:ascii="Verdana" w:hAnsi="Verdana" w:cs="Arial"/>
          <w:sz w:val="22"/>
          <w:szCs w:val="22"/>
        </w:rPr>
        <w:t>Afiliado cumplido deberá informa</w:t>
      </w:r>
      <w:r>
        <w:rPr>
          <w:rFonts w:ascii="Verdana" w:hAnsi="Verdana" w:cs="Arial"/>
          <w:sz w:val="22"/>
          <w:szCs w:val="22"/>
        </w:rPr>
        <w:t xml:space="preserve">r </w:t>
      </w:r>
      <w:r w:rsidRPr="00124EFD">
        <w:rPr>
          <w:rFonts w:ascii="Verdana" w:hAnsi="Verdana" w:cs="Arial"/>
          <w:sz w:val="22"/>
          <w:szCs w:val="22"/>
        </w:rPr>
        <w:t>por escrito</w:t>
      </w:r>
      <w:r w:rsidRPr="00124EFD" w:rsidDel="00124EFD">
        <w:rPr>
          <w:rFonts w:ascii="Verdana" w:hAnsi="Verdana" w:cs="Arial"/>
          <w:sz w:val="22"/>
          <w:szCs w:val="22"/>
        </w:rPr>
        <w:t xml:space="preserve"> </w:t>
      </w:r>
      <w:r w:rsidRPr="00124EFD">
        <w:rPr>
          <w:rFonts w:ascii="Verdana" w:hAnsi="Verdana" w:cs="Arial"/>
          <w:sz w:val="22"/>
          <w:szCs w:val="22"/>
        </w:rPr>
        <w:t xml:space="preserve">firmado por un representante legal </w:t>
      </w:r>
      <w:r>
        <w:rPr>
          <w:rFonts w:ascii="Verdana" w:hAnsi="Verdana" w:cs="Arial"/>
          <w:sz w:val="22"/>
          <w:szCs w:val="22"/>
        </w:rPr>
        <w:t xml:space="preserve">de </w:t>
      </w:r>
      <w:r w:rsidRPr="00124EFD">
        <w:rPr>
          <w:rFonts w:ascii="Verdana" w:hAnsi="Verdana" w:cs="Arial"/>
          <w:sz w:val="22"/>
          <w:szCs w:val="22"/>
        </w:rPr>
        <w:t>tal situación</w:t>
      </w:r>
      <w:r>
        <w:rPr>
          <w:rFonts w:ascii="Verdana" w:hAnsi="Verdana" w:cs="Arial"/>
          <w:sz w:val="22"/>
          <w:szCs w:val="22"/>
        </w:rPr>
        <w:t xml:space="preserve"> </w:t>
      </w:r>
      <w:r w:rsidRPr="00124EFD">
        <w:rPr>
          <w:rFonts w:ascii="Verdana" w:hAnsi="Verdana" w:cs="Arial"/>
          <w:sz w:val="22"/>
          <w:szCs w:val="22"/>
        </w:rPr>
        <w:t>al Administrador del Sistema</w:t>
      </w:r>
      <w:r>
        <w:rPr>
          <w:rFonts w:ascii="Verdana" w:hAnsi="Verdana" w:cs="Arial"/>
          <w:sz w:val="22"/>
          <w:szCs w:val="22"/>
        </w:rPr>
        <w:t xml:space="preserve"> </w:t>
      </w:r>
      <w:r w:rsidR="008279D7">
        <w:rPr>
          <w:rFonts w:ascii="Verdana" w:hAnsi="Verdana" w:cs="Arial"/>
          <w:sz w:val="22"/>
          <w:szCs w:val="22"/>
        </w:rPr>
        <w:t xml:space="preserve">de la manera más oportuna posible sin que exceda </w:t>
      </w:r>
      <w:r w:rsidRPr="00124EFD">
        <w:rPr>
          <w:rFonts w:ascii="Verdana" w:hAnsi="Verdana" w:cs="Arial"/>
          <w:sz w:val="22"/>
          <w:szCs w:val="22"/>
        </w:rPr>
        <w:t xml:space="preserve">de las </w:t>
      </w:r>
      <w:r w:rsidR="008279D7">
        <w:rPr>
          <w:rFonts w:ascii="Verdana" w:hAnsi="Verdana" w:cs="Arial"/>
          <w:sz w:val="22"/>
          <w:szCs w:val="22"/>
        </w:rPr>
        <w:t>24</w:t>
      </w:r>
      <w:r w:rsidRPr="00124EFD">
        <w:rPr>
          <w:rFonts w:ascii="Verdana" w:hAnsi="Verdana" w:cs="Arial"/>
          <w:sz w:val="22"/>
          <w:szCs w:val="22"/>
        </w:rPr>
        <w:t xml:space="preserve"> horas</w:t>
      </w:r>
      <w:r>
        <w:rPr>
          <w:rFonts w:ascii="Verdana" w:hAnsi="Verdana" w:cs="Arial"/>
          <w:sz w:val="22"/>
          <w:szCs w:val="22"/>
        </w:rPr>
        <w:t xml:space="preserve"> </w:t>
      </w:r>
      <w:r w:rsidRPr="00124EFD">
        <w:rPr>
          <w:rFonts w:ascii="Verdana" w:hAnsi="Verdana" w:cs="Arial"/>
          <w:sz w:val="22"/>
          <w:szCs w:val="22"/>
        </w:rPr>
        <w:t>siguientes</w:t>
      </w:r>
      <w:r>
        <w:rPr>
          <w:rFonts w:ascii="Verdana" w:hAnsi="Verdana" w:cs="Arial"/>
          <w:sz w:val="22"/>
          <w:szCs w:val="22"/>
        </w:rPr>
        <w:t xml:space="preserve"> </w:t>
      </w:r>
      <w:r w:rsidRPr="00124EFD">
        <w:rPr>
          <w:rFonts w:ascii="Verdana" w:hAnsi="Verdana" w:cs="Arial"/>
          <w:sz w:val="22"/>
          <w:szCs w:val="22"/>
        </w:rPr>
        <w:t>al incumplimiento correspondiente. Dicha comunicación deberá contener todos los datos que permitan identificar con exactitud la Transacción incumplida y las partes intervinientes. Una vez el Administrador del Sistema reciba la comunicación en donde se manifieste el incumplimiento de una Transacción, procederá a suspender al Afiliado incumplido.</w:t>
      </w:r>
    </w:p>
    <w:p w:rsidR="009D184D" w:rsidRDefault="009D184D" w:rsidP="009D184D">
      <w:pPr>
        <w:autoSpaceDE w:val="0"/>
        <w:autoSpaceDN w:val="0"/>
        <w:adjustRightInd w:val="0"/>
        <w:jc w:val="both"/>
        <w:rPr>
          <w:rFonts w:ascii="Verdana" w:hAnsi="Verdana" w:cs="Verdana"/>
          <w:b/>
          <w:sz w:val="22"/>
          <w:szCs w:val="22"/>
        </w:rPr>
      </w:pPr>
    </w:p>
    <w:p w:rsidR="004F1EC8" w:rsidRDefault="004F1EC8" w:rsidP="004F1EC8">
      <w:pPr>
        <w:ind w:right="18"/>
        <w:jc w:val="both"/>
        <w:rPr>
          <w:rFonts w:ascii="Verdana" w:hAnsi="Verdana" w:cs="Arial"/>
          <w:sz w:val="22"/>
          <w:szCs w:val="22"/>
        </w:rPr>
      </w:pPr>
      <w:r w:rsidRPr="00124EFD">
        <w:rPr>
          <w:rFonts w:ascii="Verdana" w:hAnsi="Verdana" w:cs="Arial"/>
          <w:sz w:val="22"/>
          <w:szCs w:val="22"/>
        </w:rPr>
        <w:t>Dicha suspensión implicará</w:t>
      </w:r>
      <w:r>
        <w:rPr>
          <w:rFonts w:ascii="Verdana" w:hAnsi="Verdana" w:cs="Arial"/>
          <w:sz w:val="22"/>
          <w:szCs w:val="22"/>
        </w:rPr>
        <w:t xml:space="preserve"> </w:t>
      </w:r>
      <w:r w:rsidRPr="00124EFD">
        <w:rPr>
          <w:rFonts w:ascii="Verdana" w:hAnsi="Verdana" w:cs="Arial"/>
          <w:sz w:val="22"/>
          <w:szCs w:val="22"/>
        </w:rPr>
        <w:t>que el</w:t>
      </w:r>
      <w:r>
        <w:rPr>
          <w:rFonts w:ascii="Verdana" w:hAnsi="Verdana" w:cs="Arial"/>
          <w:sz w:val="22"/>
          <w:szCs w:val="22"/>
        </w:rPr>
        <w:t xml:space="preserve"> Afiliado </w:t>
      </w:r>
      <w:r w:rsidRPr="00124EFD">
        <w:rPr>
          <w:rFonts w:ascii="Verdana" w:hAnsi="Verdana" w:cs="Arial"/>
          <w:sz w:val="22"/>
          <w:szCs w:val="22"/>
        </w:rPr>
        <w:t xml:space="preserve">incumplido no podrá </w:t>
      </w:r>
      <w:r>
        <w:rPr>
          <w:rFonts w:ascii="Verdana" w:hAnsi="Verdana" w:cs="Arial"/>
          <w:sz w:val="22"/>
          <w:szCs w:val="22"/>
        </w:rPr>
        <w:t xml:space="preserve">realizar </w:t>
      </w:r>
      <w:r w:rsidRPr="00124EFD">
        <w:rPr>
          <w:rFonts w:ascii="Verdana" w:hAnsi="Verdana" w:cs="Arial"/>
          <w:sz w:val="22"/>
          <w:szCs w:val="22"/>
        </w:rPr>
        <w:t>nuevas</w:t>
      </w:r>
      <w:r>
        <w:rPr>
          <w:rFonts w:ascii="Verdana" w:hAnsi="Verdana" w:cs="Arial"/>
          <w:sz w:val="22"/>
          <w:szCs w:val="22"/>
        </w:rPr>
        <w:t xml:space="preserve"> </w:t>
      </w:r>
      <w:r w:rsidRPr="00124EFD">
        <w:rPr>
          <w:rFonts w:ascii="Verdana" w:hAnsi="Verdana" w:cs="Arial"/>
          <w:sz w:val="22"/>
          <w:szCs w:val="22"/>
        </w:rPr>
        <w:t>Transacciones</w:t>
      </w:r>
      <w:r>
        <w:rPr>
          <w:rFonts w:ascii="Verdana" w:hAnsi="Verdana" w:cs="Arial"/>
          <w:sz w:val="22"/>
          <w:szCs w:val="22"/>
        </w:rPr>
        <w:t xml:space="preserve"> </w:t>
      </w:r>
      <w:r w:rsidRPr="00124EFD">
        <w:rPr>
          <w:rFonts w:ascii="Verdana" w:hAnsi="Verdana" w:cs="Arial"/>
          <w:sz w:val="22"/>
          <w:szCs w:val="22"/>
        </w:rPr>
        <w:t>en el Sistema de Negociación ni podrá registrar nuevas Transacciones en el sistema de Registro. Sin embargo, deberá cumplir todas las obligaciones existentes hasta la fecha de la suspensión y podrá intervenir en los Sistemas de Negociación y Registro con el único propósito de cumplir sus obligaciones</w:t>
      </w:r>
      <w:r>
        <w:rPr>
          <w:rFonts w:ascii="Verdana" w:hAnsi="Verdana" w:cs="Arial"/>
          <w:sz w:val="22"/>
          <w:szCs w:val="22"/>
        </w:rPr>
        <w:t xml:space="preserve">.  </w:t>
      </w:r>
    </w:p>
    <w:p w:rsidR="004F1EC8" w:rsidRDefault="004F1EC8" w:rsidP="00D61C60">
      <w:pPr>
        <w:ind w:right="18"/>
        <w:jc w:val="both"/>
        <w:rPr>
          <w:rFonts w:ascii="Verdana" w:eastAsia="Arial" w:hAnsi="Verdana" w:cs="Arial"/>
          <w:w w:val="105"/>
          <w:sz w:val="22"/>
          <w:szCs w:val="22"/>
        </w:rPr>
      </w:pPr>
    </w:p>
    <w:p w:rsidR="00D61C60" w:rsidRPr="00124EFD" w:rsidRDefault="00D61C60" w:rsidP="00D61C60">
      <w:pPr>
        <w:ind w:right="18"/>
        <w:jc w:val="both"/>
        <w:rPr>
          <w:rFonts w:ascii="Verdana" w:hAnsi="Verdana" w:cs="Arial"/>
          <w:sz w:val="22"/>
          <w:szCs w:val="22"/>
        </w:rPr>
      </w:pPr>
      <w:r w:rsidRPr="00124EFD">
        <w:rPr>
          <w:rFonts w:ascii="Verdana" w:hAnsi="Verdana" w:cs="Arial"/>
          <w:b/>
          <w:sz w:val="22"/>
          <w:szCs w:val="22"/>
        </w:rPr>
        <w:lastRenderedPageBreak/>
        <w:t>Parágrafo Primero:</w:t>
      </w:r>
      <w:r w:rsidRPr="00124EFD">
        <w:rPr>
          <w:rFonts w:ascii="Verdana" w:hAnsi="Verdana" w:cs="Arial"/>
          <w:sz w:val="22"/>
          <w:szCs w:val="22"/>
        </w:rPr>
        <w:t xml:space="preserve"> Teniendo en cuenta que los sistemas de Negociación y Registro administrados por el Administrador del Sistema no incluyen sistemas de compensación y liquidación, el cumplimiento real y efectivo de las Transacciones realizadas o registradas en los Sistemas Administrados, será de exclusiva responsabilidad de los Afiliados intervinientes. En consecuencia, el Administrador del Sistema no asume ninguna responsabilidad </w:t>
      </w:r>
      <w:r w:rsidR="009D0CDF" w:rsidRPr="00124EFD">
        <w:rPr>
          <w:rFonts w:ascii="Verdana" w:hAnsi="Verdana" w:cs="Arial"/>
          <w:sz w:val="22"/>
          <w:szCs w:val="22"/>
        </w:rPr>
        <w:t xml:space="preserve">ante los Afiliados, ante Terceros o ante las autoridades, </w:t>
      </w:r>
      <w:r w:rsidRPr="00124EFD">
        <w:rPr>
          <w:rFonts w:ascii="Verdana" w:hAnsi="Verdana" w:cs="Arial"/>
          <w:sz w:val="22"/>
          <w:szCs w:val="22"/>
        </w:rPr>
        <w:t>respecto del incumplimiento de las Transacciones realizadas o registradas en los Sistemas de Negociación y Registro.</w:t>
      </w:r>
    </w:p>
    <w:p w:rsidR="00D61C60" w:rsidRPr="00124EFD" w:rsidRDefault="00D61C60" w:rsidP="00D61C60">
      <w:pPr>
        <w:ind w:right="18"/>
        <w:jc w:val="both"/>
        <w:rPr>
          <w:rFonts w:ascii="Verdana" w:hAnsi="Verdana" w:cs="Arial"/>
          <w:sz w:val="22"/>
          <w:szCs w:val="22"/>
        </w:rPr>
      </w:pPr>
    </w:p>
    <w:p w:rsidR="00D61C60" w:rsidRPr="00124EFD" w:rsidRDefault="00D61C60" w:rsidP="00D61C60">
      <w:pPr>
        <w:ind w:right="18"/>
        <w:jc w:val="both"/>
        <w:rPr>
          <w:rFonts w:ascii="Verdana" w:hAnsi="Verdana" w:cs="Arial"/>
          <w:sz w:val="22"/>
          <w:szCs w:val="22"/>
        </w:rPr>
      </w:pPr>
      <w:r w:rsidRPr="00124EFD">
        <w:rPr>
          <w:rFonts w:ascii="Verdana" w:hAnsi="Verdana" w:cs="Arial"/>
          <w:b/>
          <w:sz w:val="22"/>
          <w:szCs w:val="22"/>
        </w:rPr>
        <w:t>Parágrafo Segundo:</w:t>
      </w:r>
      <w:r w:rsidRPr="00124EFD">
        <w:rPr>
          <w:rFonts w:ascii="Verdana" w:hAnsi="Verdana" w:cs="Arial"/>
          <w:sz w:val="22"/>
          <w:szCs w:val="22"/>
        </w:rPr>
        <w:t xml:space="preserve"> La suspensión derivada del incumplimiento de una Transacción se mantendrá hasta que el Afiliado cumplido notifique al Administrador del Sistema por escrito firmado por un representante legal, que </w:t>
      </w:r>
      <w:r w:rsidR="00DF14DB" w:rsidRPr="00124EFD">
        <w:rPr>
          <w:rFonts w:ascii="Verdana" w:hAnsi="Verdana" w:cs="Arial"/>
          <w:sz w:val="22"/>
          <w:szCs w:val="22"/>
        </w:rPr>
        <w:t>la situación fue superada.</w:t>
      </w:r>
    </w:p>
    <w:p w:rsidR="009D0CDF" w:rsidRPr="00124EFD" w:rsidRDefault="009D0CDF" w:rsidP="00D61C60">
      <w:pPr>
        <w:ind w:right="18"/>
        <w:jc w:val="both"/>
        <w:rPr>
          <w:rFonts w:ascii="Verdana" w:hAnsi="Verdana" w:cs="Arial"/>
          <w:sz w:val="22"/>
          <w:szCs w:val="22"/>
        </w:rPr>
      </w:pPr>
    </w:p>
    <w:p w:rsidR="00DF14DB" w:rsidRPr="00124EFD" w:rsidRDefault="00DF14DB" w:rsidP="00D61C60">
      <w:pPr>
        <w:ind w:right="18"/>
        <w:jc w:val="both"/>
        <w:rPr>
          <w:rFonts w:ascii="Verdana" w:hAnsi="Verdana" w:cs="Arial"/>
          <w:sz w:val="22"/>
          <w:szCs w:val="22"/>
        </w:rPr>
      </w:pPr>
      <w:r w:rsidRPr="00124EFD">
        <w:rPr>
          <w:rFonts w:ascii="Verdana" w:hAnsi="Verdana" w:cs="Arial"/>
          <w:b/>
          <w:sz w:val="22"/>
          <w:szCs w:val="22"/>
        </w:rPr>
        <w:t>Parágrafo Tercero:</w:t>
      </w:r>
      <w:r w:rsidRPr="00124EFD">
        <w:rPr>
          <w:rFonts w:ascii="Verdana" w:hAnsi="Verdana" w:cs="Arial"/>
          <w:sz w:val="22"/>
          <w:szCs w:val="22"/>
        </w:rPr>
        <w:t xml:space="preserve"> En caso de que una autoridad administrativa o judicial determine que la Transacción alegada como incumplida, no fue incumplida, el Afiliado Cumplido deberá pagar al Administrador del Sistema una suma de dinero equivalente a veinticinco (25) Salarios Mensuales Mínimos Legales Vigentes por cada día en que el Afiliado incumplido estuvo suspendido del Sistema. Lo anterior sin perjuicio de que el Administrador del Sistema reclame dineros adicionales como compensación de los perjuicios que hubiese podido sufrir por cuenta de la conducta del Afiliado cumplido. </w:t>
      </w:r>
    </w:p>
    <w:p w:rsidR="00D61C60" w:rsidRPr="00124EFD" w:rsidRDefault="00D61C60" w:rsidP="00D61C60">
      <w:pPr>
        <w:ind w:right="18"/>
        <w:jc w:val="both"/>
        <w:rPr>
          <w:rFonts w:ascii="Verdana" w:hAnsi="Verdana" w:cs="Arial"/>
          <w:sz w:val="22"/>
          <w:szCs w:val="22"/>
        </w:rPr>
      </w:pPr>
    </w:p>
    <w:p w:rsidR="00E47845" w:rsidRPr="00A707D6" w:rsidRDefault="00266776" w:rsidP="00A707D6">
      <w:pPr>
        <w:pStyle w:val="Heading3"/>
      </w:pPr>
      <w:bookmarkStart w:id="1059" w:name="_Toc393266398"/>
      <w:bookmarkStart w:id="1060" w:name="_Toc414362394"/>
      <w:bookmarkStart w:id="1061" w:name="_Toc414362573"/>
      <w:bookmarkStart w:id="1062" w:name="_Toc508884280"/>
      <w:r w:rsidRPr="00A707D6">
        <w:rPr>
          <w:rStyle w:val="Heading3Char"/>
          <w:b/>
        </w:rPr>
        <w:t>7.</w:t>
      </w:r>
      <w:r w:rsidR="004F1AB6" w:rsidRPr="00A707D6">
        <w:rPr>
          <w:rStyle w:val="Heading3Char"/>
          <w:b/>
        </w:rPr>
        <w:t>6</w:t>
      </w:r>
      <w:r w:rsidR="002412D1" w:rsidRPr="00A707D6">
        <w:rPr>
          <w:rStyle w:val="Heading3Char"/>
          <w:b/>
        </w:rPr>
        <w:t xml:space="preserve">.- Anulación </w:t>
      </w:r>
      <w:r w:rsidR="00BF7090" w:rsidRPr="00A707D6">
        <w:rPr>
          <w:rStyle w:val="Heading3Char"/>
          <w:b/>
        </w:rPr>
        <w:t xml:space="preserve">y </w:t>
      </w:r>
      <w:r w:rsidR="002A09F0" w:rsidRPr="00A707D6">
        <w:rPr>
          <w:rStyle w:val="Heading3Char"/>
          <w:b/>
        </w:rPr>
        <w:t>Modificación</w:t>
      </w:r>
      <w:r w:rsidR="00BF7090" w:rsidRPr="00A707D6">
        <w:rPr>
          <w:rStyle w:val="Heading3Char"/>
          <w:b/>
        </w:rPr>
        <w:t xml:space="preserve"> </w:t>
      </w:r>
      <w:r w:rsidR="002412D1" w:rsidRPr="00A707D6">
        <w:rPr>
          <w:rStyle w:val="Heading3Char"/>
          <w:b/>
        </w:rPr>
        <w:t>de Transacciones.</w:t>
      </w:r>
      <w:bookmarkEnd w:id="1049"/>
      <w:bookmarkEnd w:id="1056"/>
      <w:bookmarkEnd w:id="1057"/>
      <w:bookmarkEnd w:id="1058"/>
      <w:bookmarkEnd w:id="1059"/>
      <w:bookmarkEnd w:id="1060"/>
      <w:bookmarkEnd w:id="1061"/>
      <w:bookmarkEnd w:id="1062"/>
      <w:r w:rsidR="00235E2C" w:rsidRPr="00A707D6">
        <w:t xml:space="preserve"> </w:t>
      </w:r>
      <w:r w:rsidR="002A09F0" w:rsidRPr="00A707D6">
        <w:t xml:space="preserve"> </w:t>
      </w:r>
    </w:p>
    <w:p w:rsidR="00E47845" w:rsidRPr="00124EFD" w:rsidRDefault="00E47845" w:rsidP="00D8118A">
      <w:pPr>
        <w:autoSpaceDE w:val="0"/>
        <w:autoSpaceDN w:val="0"/>
        <w:adjustRightInd w:val="0"/>
        <w:jc w:val="both"/>
        <w:rPr>
          <w:rFonts w:ascii="Verdana" w:eastAsia="Calibri" w:hAnsi="Verdana"/>
          <w:sz w:val="22"/>
          <w:szCs w:val="22"/>
        </w:rPr>
      </w:pPr>
    </w:p>
    <w:p w:rsidR="003C40E7" w:rsidRPr="00124EFD" w:rsidRDefault="003C40E7" w:rsidP="004F1EC8">
      <w:pPr>
        <w:pStyle w:val="ListParagraph"/>
        <w:numPr>
          <w:ilvl w:val="2"/>
          <w:numId w:val="70"/>
        </w:numPr>
        <w:autoSpaceDE w:val="0"/>
        <w:autoSpaceDN w:val="0"/>
        <w:adjustRightInd w:val="0"/>
        <w:ind w:left="993" w:hanging="993"/>
        <w:rPr>
          <w:rFonts w:ascii="Verdana" w:eastAsia="Calibri" w:hAnsi="Verdana"/>
          <w:sz w:val="22"/>
          <w:szCs w:val="22"/>
        </w:rPr>
      </w:pPr>
      <w:r w:rsidRPr="00124EFD">
        <w:rPr>
          <w:rFonts w:ascii="Verdana" w:eastAsia="Calibri" w:hAnsi="Verdana"/>
          <w:sz w:val="22"/>
          <w:szCs w:val="22"/>
        </w:rPr>
        <w:t>Anulación</w:t>
      </w:r>
      <w:ins w:id="1063" w:author="Cesar Torres" w:date="2018-03-15T12:25:00Z">
        <w:r w:rsidR="00553F75">
          <w:rPr>
            <w:rFonts w:ascii="Verdana" w:eastAsia="Calibri" w:hAnsi="Verdana"/>
            <w:sz w:val="22"/>
            <w:szCs w:val="22"/>
          </w:rPr>
          <w:t>.</w:t>
        </w:r>
      </w:ins>
      <w:r w:rsidRPr="00124EFD">
        <w:rPr>
          <w:rFonts w:ascii="Verdana" w:eastAsia="Calibri" w:hAnsi="Verdana"/>
          <w:sz w:val="22"/>
          <w:szCs w:val="22"/>
        </w:rPr>
        <w:tab/>
      </w:r>
    </w:p>
    <w:p w:rsidR="003C40E7" w:rsidRPr="00124EFD" w:rsidRDefault="003C40E7" w:rsidP="00D8118A">
      <w:pPr>
        <w:autoSpaceDE w:val="0"/>
        <w:autoSpaceDN w:val="0"/>
        <w:adjustRightInd w:val="0"/>
        <w:jc w:val="both"/>
        <w:rPr>
          <w:rFonts w:ascii="Verdana" w:eastAsia="Calibri" w:hAnsi="Verdana"/>
          <w:sz w:val="22"/>
          <w:szCs w:val="22"/>
        </w:rPr>
      </w:pPr>
    </w:p>
    <w:p w:rsidR="00E47845" w:rsidRPr="00124EFD" w:rsidRDefault="00E47845" w:rsidP="00D8118A">
      <w:pPr>
        <w:autoSpaceDE w:val="0"/>
        <w:autoSpaceDN w:val="0"/>
        <w:adjustRightInd w:val="0"/>
        <w:jc w:val="both"/>
        <w:rPr>
          <w:rFonts w:ascii="Verdana" w:eastAsia="Calibri" w:hAnsi="Verdana"/>
          <w:sz w:val="22"/>
          <w:szCs w:val="22"/>
        </w:rPr>
      </w:pPr>
      <w:r w:rsidRPr="00124EFD">
        <w:rPr>
          <w:rFonts w:ascii="Verdana" w:eastAsia="Calibri" w:hAnsi="Verdana"/>
          <w:sz w:val="22"/>
          <w:szCs w:val="22"/>
        </w:rPr>
        <w:t>Las Transacciones que sean celebradas o registradas a través de los Sistemas pueden ser anuladas de conformidad con las siguientes reglas:</w:t>
      </w:r>
    </w:p>
    <w:p w:rsidR="00E47845" w:rsidRPr="00124EFD" w:rsidRDefault="00E47845" w:rsidP="00D8118A">
      <w:pPr>
        <w:autoSpaceDE w:val="0"/>
        <w:autoSpaceDN w:val="0"/>
        <w:adjustRightInd w:val="0"/>
        <w:jc w:val="both"/>
        <w:rPr>
          <w:rFonts w:ascii="Verdana" w:eastAsia="Calibri" w:hAnsi="Verdana"/>
          <w:sz w:val="22"/>
          <w:szCs w:val="22"/>
        </w:rPr>
      </w:pPr>
    </w:p>
    <w:p w:rsidR="00E47845" w:rsidRPr="00E71EE8" w:rsidRDefault="00266776" w:rsidP="00E71EE8">
      <w:pPr>
        <w:autoSpaceDE w:val="0"/>
        <w:autoSpaceDN w:val="0"/>
        <w:adjustRightInd w:val="0"/>
        <w:ind w:left="708"/>
        <w:jc w:val="both"/>
        <w:rPr>
          <w:rFonts w:ascii="Verdana" w:eastAsia="Calibri" w:hAnsi="Verdana"/>
          <w:sz w:val="22"/>
          <w:szCs w:val="22"/>
        </w:rPr>
      </w:pPr>
      <w:r w:rsidRPr="00E71EE8">
        <w:rPr>
          <w:rFonts w:ascii="Verdana" w:eastAsia="Calibri" w:hAnsi="Verdana"/>
          <w:sz w:val="22"/>
          <w:szCs w:val="22"/>
        </w:rPr>
        <w:t>7.</w:t>
      </w:r>
      <w:r w:rsidR="004F1AB6" w:rsidRPr="00E71EE8">
        <w:rPr>
          <w:rFonts w:ascii="Verdana" w:eastAsia="Calibri" w:hAnsi="Verdana"/>
          <w:sz w:val="22"/>
          <w:szCs w:val="22"/>
        </w:rPr>
        <w:t>6.1.1</w:t>
      </w:r>
      <w:ins w:id="1064" w:author="Cesar Torres" w:date="2018-03-15T12:26:00Z">
        <w:r w:rsidR="00553F75">
          <w:rPr>
            <w:rFonts w:ascii="Verdana" w:eastAsia="Calibri" w:hAnsi="Verdana"/>
            <w:sz w:val="22"/>
            <w:szCs w:val="22"/>
          </w:rPr>
          <w:t>.</w:t>
        </w:r>
      </w:ins>
      <w:r w:rsidR="00E47845" w:rsidRPr="00E71EE8">
        <w:rPr>
          <w:rFonts w:ascii="Verdana" w:eastAsia="Calibri" w:hAnsi="Verdana"/>
          <w:sz w:val="22"/>
          <w:szCs w:val="22"/>
        </w:rPr>
        <w:t xml:space="preserve"> Sólo se podrán anular Transacciones debido a error material, fallas técnicas y </w:t>
      </w:r>
      <w:r w:rsidR="00F4119A" w:rsidRPr="00E71EE8">
        <w:rPr>
          <w:rFonts w:ascii="Verdana" w:eastAsia="Calibri" w:hAnsi="Verdana"/>
          <w:sz w:val="22"/>
          <w:szCs w:val="22"/>
        </w:rPr>
        <w:t xml:space="preserve">las demás previstas </w:t>
      </w:r>
      <w:r w:rsidR="00E47845" w:rsidRPr="00E71EE8">
        <w:rPr>
          <w:rFonts w:ascii="Verdana" w:eastAsia="Calibri" w:hAnsi="Verdana"/>
          <w:sz w:val="22"/>
          <w:szCs w:val="22"/>
        </w:rPr>
        <w:t xml:space="preserve">en las </w:t>
      </w:r>
      <w:r w:rsidR="00F4119A" w:rsidRPr="00E71EE8">
        <w:rPr>
          <w:rFonts w:ascii="Verdana" w:eastAsia="Calibri" w:hAnsi="Verdana"/>
          <w:sz w:val="22"/>
          <w:szCs w:val="22"/>
        </w:rPr>
        <w:t xml:space="preserve">Leyes, Decretos o actos administrativos </w:t>
      </w:r>
      <w:r w:rsidR="00E47845" w:rsidRPr="00E71EE8">
        <w:rPr>
          <w:rFonts w:ascii="Verdana" w:eastAsia="Calibri" w:hAnsi="Verdana"/>
          <w:sz w:val="22"/>
          <w:szCs w:val="22"/>
        </w:rPr>
        <w:t>aplicables vigentes.</w:t>
      </w:r>
    </w:p>
    <w:p w:rsidR="004F1AB6" w:rsidRDefault="004F1AB6" w:rsidP="00B7457C">
      <w:pPr>
        <w:pStyle w:val="ListParagraph"/>
        <w:autoSpaceDE w:val="0"/>
        <w:autoSpaceDN w:val="0"/>
        <w:adjustRightInd w:val="0"/>
        <w:ind w:left="0"/>
        <w:jc w:val="both"/>
        <w:rPr>
          <w:rFonts w:ascii="Verdana" w:eastAsia="Calibri" w:hAnsi="Verdana"/>
          <w:sz w:val="22"/>
          <w:szCs w:val="22"/>
        </w:rPr>
      </w:pPr>
    </w:p>
    <w:p w:rsidR="004F1AB6" w:rsidRPr="007A4CD7" w:rsidRDefault="00266776" w:rsidP="00E71EE8">
      <w:pPr>
        <w:autoSpaceDE w:val="0"/>
        <w:autoSpaceDN w:val="0"/>
        <w:adjustRightInd w:val="0"/>
        <w:ind w:left="708"/>
        <w:jc w:val="both"/>
        <w:rPr>
          <w:rFonts w:ascii="Verdana" w:eastAsia="Calibri" w:hAnsi="Verdana"/>
          <w:sz w:val="22"/>
          <w:szCs w:val="22"/>
        </w:rPr>
      </w:pPr>
      <w:r w:rsidRPr="005C084C">
        <w:rPr>
          <w:rFonts w:ascii="Verdana" w:eastAsia="Calibri" w:hAnsi="Verdana"/>
          <w:sz w:val="22"/>
          <w:szCs w:val="22"/>
          <w:u w:val="single"/>
        </w:rPr>
        <w:t>7.</w:t>
      </w:r>
      <w:r w:rsidR="004F1AB6" w:rsidRPr="005C084C">
        <w:rPr>
          <w:rFonts w:ascii="Verdana" w:eastAsia="Calibri" w:hAnsi="Verdana"/>
          <w:sz w:val="22"/>
          <w:szCs w:val="22"/>
          <w:u w:val="single"/>
        </w:rPr>
        <w:t>6.1.</w:t>
      </w:r>
      <w:r w:rsidR="008961B6" w:rsidRPr="005C084C">
        <w:rPr>
          <w:rFonts w:ascii="Verdana" w:eastAsia="Calibri" w:hAnsi="Verdana"/>
          <w:sz w:val="22"/>
          <w:szCs w:val="22"/>
          <w:u w:val="single"/>
        </w:rPr>
        <w:t>1</w:t>
      </w:r>
      <w:r w:rsidR="00616347" w:rsidRPr="005C084C">
        <w:rPr>
          <w:rFonts w:ascii="Verdana" w:eastAsia="Calibri" w:hAnsi="Verdana"/>
          <w:sz w:val="22"/>
          <w:szCs w:val="22"/>
          <w:u w:val="single"/>
        </w:rPr>
        <w:t>.</w:t>
      </w:r>
      <w:r w:rsidR="008961B6" w:rsidRPr="005C084C">
        <w:rPr>
          <w:rFonts w:ascii="Verdana" w:eastAsia="Calibri" w:hAnsi="Verdana"/>
          <w:sz w:val="22"/>
          <w:szCs w:val="22"/>
          <w:u w:val="single"/>
        </w:rPr>
        <w:t>1</w:t>
      </w:r>
      <w:ins w:id="1065" w:author="Cesar Torres" w:date="2018-03-15T12:26:00Z">
        <w:r w:rsidR="00553F75">
          <w:rPr>
            <w:rFonts w:ascii="Verdana" w:eastAsia="Calibri" w:hAnsi="Verdana"/>
            <w:sz w:val="22"/>
            <w:szCs w:val="22"/>
            <w:u w:val="single"/>
          </w:rPr>
          <w:t>.</w:t>
        </w:r>
      </w:ins>
      <w:r w:rsidR="004F1AB6" w:rsidRPr="007A4CD7">
        <w:rPr>
          <w:rFonts w:ascii="Verdana" w:eastAsia="Calibri" w:hAnsi="Verdana"/>
          <w:sz w:val="22"/>
          <w:szCs w:val="22"/>
          <w:u w:val="single"/>
        </w:rPr>
        <w:t xml:space="preserve"> </w:t>
      </w:r>
      <w:r w:rsidR="00F32510" w:rsidRPr="007A4CD7">
        <w:rPr>
          <w:rFonts w:ascii="Verdana" w:eastAsia="Calibri" w:hAnsi="Verdana"/>
          <w:sz w:val="22"/>
          <w:szCs w:val="22"/>
          <w:u w:val="single"/>
        </w:rPr>
        <w:t>En</w:t>
      </w:r>
      <w:r w:rsidR="00E47845" w:rsidRPr="007A4CD7">
        <w:rPr>
          <w:rFonts w:ascii="Verdana" w:eastAsia="Calibri" w:hAnsi="Verdana"/>
          <w:sz w:val="22"/>
          <w:szCs w:val="22"/>
          <w:u w:val="single"/>
        </w:rPr>
        <w:t xml:space="preserve"> el Sistema de Negociación</w:t>
      </w:r>
      <w:r w:rsidR="00F32510" w:rsidRPr="007A4CD7">
        <w:rPr>
          <w:rFonts w:ascii="Verdana" w:eastAsia="Calibri" w:hAnsi="Verdana"/>
          <w:sz w:val="22"/>
          <w:szCs w:val="22"/>
        </w:rPr>
        <w:t>,</w:t>
      </w:r>
      <w:r w:rsidR="00E47845" w:rsidRPr="007A4CD7">
        <w:rPr>
          <w:rFonts w:ascii="Verdana" w:eastAsia="Calibri" w:hAnsi="Verdana"/>
          <w:sz w:val="22"/>
          <w:szCs w:val="22"/>
        </w:rPr>
        <w:t xml:space="preserve"> las Transacciones se podrán anular</w:t>
      </w:r>
      <w:r w:rsidR="00325B26" w:rsidRPr="007A4CD7">
        <w:rPr>
          <w:rFonts w:ascii="Verdana" w:eastAsia="Calibri" w:hAnsi="Verdana"/>
          <w:sz w:val="22"/>
          <w:szCs w:val="22"/>
        </w:rPr>
        <w:t xml:space="preserve"> con posterioridad al envío de la </w:t>
      </w:r>
      <w:r w:rsidR="00FB0664" w:rsidRPr="007A4CD7">
        <w:rPr>
          <w:rFonts w:ascii="Verdana" w:eastAsia="Calibri" w:hAnsi="Verdana"/>
          <w:sz w:val="22"/>
          <w:szCs w:val="22"/>
        </w:rPr>
        <w:t xml:space="preserve">Confirmación del Administrador. </w:t>
      </w:r>
    </w:p>
    <w:p w:rsidR="00B7457C" w:rsidRDefault="00B7457C" w:rsidP="00B7457C">
      <w:pPr>
        <w:pStyle w:val="ListParagraph"/>
        <w:autoSpaceDE w:val="0"/>
        <w:autoSpaceDN w:val="0"/>
        <w:adjustRightInd w:val="0"/>
        <w:ind w:left="0"/>
        <w:jc w:val="both"/>
        <w:rPr>
          <w:rFonts w:ascii="Verdana" w:eastAsia="Calibri" w:hAnsi="Verdana"/>
          <w:sz w:val="22"/>
          <w:szCs w:val="22"/>
        </w:rPr>
      </w:pPr>
    </w:p>
    <w:p w:rsidR="004F1AB6" w:rsidRPr="00124EFD"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u w:val="single"/>
        </w:rPr>
        <w:t>7.</w:t>
      </w:r>
      <w:r w:rsidR="004F1AB6" w:rsidRPr="00124EFD">
        <w:rPr>
          <w:rFonts w:ascii="Verdana" w:eastAsia="Calibri" w:hAnsi="Verdana"/>
          <w:sz w:val="22"/>
          <w:szCs w:val="22"/>
          <w:u w:val="single"/>
        </w:rPr>
        <w:t>6.1.</w:t>
      </w:r>
      <w:r w:rsidR="008961B6">
        <w:rPr>
          <w:rFonts w:ascii="Verdana" w:eastAsia="Calibri" w:hAnsi="Verdana"/>
          <w:sz w:val="22"/>
          <w:szCs w:val="22"/>
          <w:u w:val="single"/>
        </w:rPr>
        <w:t>1.2.</w:t>
      </w:r>
      <w:r w:rsidR="004F1AB6" w:rsidRPr="00124EFD">
        <w:rPr>
          <w:rFonts w:ascii="Verdana" w:eastAsia="Calibri" w:hAnsi="Verdana"/>
          <w:sz w:val="22"/>
          <w:szCs w:val="22"/>
          <w:u w:val="single"/>
        </w:rPr>
        <w:t xml:space="preserve"> </w:t>
      </w:r>
      <w:r w:rsidR="00F32510" w:rsidRPr="00124EFD">
        <w:rPr>
          <w:rFonts w:ascii="Verdana" w:eastAsia="Calibri" w:hAnsi="Verdana"/>
          <w:sz w:val="22"/>
          <w:szCs w:val="22"/>
          <w:u w:val="single"/>
        </w:rPr>
        <w:t>En el Sistema de Registro</w:t>
      </w:r>
      <w:r w:rsidR="00F32510" w:rsidRPr="00124EFD">
        <w:rPr>
          <w:rFonts w:ascii="Verdana" w:eastAsia="Calibri" w:hAnsi="Verdana"/>
          <w:sz w:val="22"/>
          <w:szCs w:val="22"/>
        </w:rPr>
        <w:t xml:space="preserve">, </w:t>
      </w:r>
      <w:r w:rsidR="008279D7">
        <w:rPr>
          <w:rFonts w:ascii="Verdana" w:eastAsia="Calibri" w:hAnsi="Verdana"/>
          <w:sz w:val="22"/>
          <w:szCs w:val="22"/>
        </w:rPr>
        <w:t xml:space="preserve">los registros de </w:t>
      </w:r>
      <w:r w:rsidR="00F32510" w:rsidRPr="00124EFD">
        <w:rPr>
          <w:rFonts w:ascii="Verdana" w:eastAsia="Calibri" w:hAnsi="Verdana"/>
          <w:sz w:val="22"/>
          <w:szCs w:val="22"/>
        </w:rPr>
        <w:t xml:space="preserve">las Transacciones se podrán anular </w:t>
      </w:r>
      <w:r w:rsidR="00325B26" w:rsidRPr="00124EFD">
        <w:rPr>
          <w:rFonts w:ascii="Verdana" w:eastAsia="Calibri" w:hAnsi="Verdana"/>
          <w:sz w:val="22"/>
          <w:szCs w:val="22"/>
        </w:rPr>
        <w:t xml:space="preserve">con posterioridad al envío de la </w:t>
      </w:r>
      <w:r w:rsidR="00FB0664">
        <w:rPr>
          <w:rFonts w:ascii="Verdana" w:eastAsia="Calibri" w:hAnsi="Verdana"/>
          <w:sz w:val="22"/>
          <w:szCs w:val="22"/>
        </w:rPr>
        <w:t>Confirmación del Administrador</w:t>
      </w:r>
      <w:r w:rsidR="00325B26" w:rsidRPr="007A4CD7">
        <w:rPr>
          <w:rFonts w:ascii="Verdana" w:eastAsia="Calibri" w:hAnsi="Verdana"/>
          <w:sz w:val="22"/>
          <w:szCs w:val="22"/>
        </w:rPr>
        <w:t xml:space="preserve"> </w:t>
      </w:r>
      <w:r w:rsidR="00F32510" w:rsidRPr="007A4CD7">
        <w:rPr>
          <w:rFonts w:ascii="Verdana" w:eastAsia="Calibri" w:hAnsi="Verdana"/>
          <w:sz w:val="22"/>
          <w:szCs w:val="22"/>
        </w:rPr>
        <w:t>a solicitud de los Afiliados involucrados en la respectiva Transacción.</w:t>
      </w:r>
      <w:r w:rsidR="008961B6" w:rsidRPr="007A4CD7">
        <w:rPr>
          <w:rFonts w:ascii="Verdana" w:eastAsia="Calibri" w:hAnsi="Verdana"/>
          <w:sz w:val="22"/>
          <w:szCs w:val="22"/>
        </w:rPr>
        <w:t xml:space="preserve"> Cuando la Transacción registrada que se pretende anular se debe</w:t>
      </w:r>
      <w:r w:rsidR="008961B6">
        <w:rPr>
          <w:rFonts w:ascii="Verdana" w:eastAsia="Calibri" w:hAnsi="Verdana"/>
          <w:sz w:val="22"/>
          <w:szCs w:val="22"/>
        </w:rPr>
        <w:t xml:space="preserve"> cumplir mediante un Sistema de Compensación y Liquidación, la anulación sólo procederá después de remitida la información a dicho sistema, cuando la misma sea anulada de conformidad con lo previsto en el reglamento del respectivo Sistema de Compensación y Liquidación</w:t>
      </w:r>
      <w:r w:rsidR="00FB0664">
        <w:rPr>
          <w:rFonts w:ascii="Verdana" w:eastAsia="Calibri" w:hAnsi="Verdana"/>
          <w:sz w:val="22"/>
          <w:szCs w:val="22"/>
        </w:rPr>
        <w:t>.</w:t>
      </w:r>
      <w:r w:rsidR="008961B6">
        <w:rPr>
          <w:rFonts w:ascii="Verdana" w:eastAsia="Calibri" w:hAnsi="Verdana"/>
          <w:sz w:val="22"/>
          <w:szCs w:val="22"/>
        </w:rPr>
        <w:t xml:space="preserve"> </w:t>
      </w:r>
    </w:p>
    <w:p w:rsidR="00FC5EA8" w:rsidRDefault="00FC5EA8" w:rsidP="00FC5EA8">
      <w:pPr>
        <w:autoSpaceDE w:val="0"/>
        <w:autoSpaceDN w:val="0"/>
        <w:adjustRightInd w:val="0"/>
        <w:jc w:val="both"/>
        <w:rPr>
          <w:rFonts w:ascii="Verdana" w:eastAsia="Calibri" w:hAnsi="Verdana"/>
          <w:b/>
          <w:sz w:val="22"/>
          <w:szCs w:val="22"/>
        </w:rPr>
      </w:pPr>
    </w:p>
    <w:p w:rsidR="00F32510"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lastRenderedPageBreak/>
        <w:t>7.</w:t>
      </w:r>
      <w:r w:rsidR="004F1AB6" w:rsidRPr="00124EFD">
        <w:rPr>
          <w:rFonts w:ascii="Verdana" w:eastAsia="Calibri" w:hAnsi="Verdana"/>
          <w:sz w:val="22"/>
          <w:szCs w:val="22"/>
        </w:rPr>
        <w:t>6.1.</w:t>
      </w:r>
      <w:r w:rsidR="006C6CE5">
        <w:rPr>
          <w:rFonts w:ascii="Verdana" w:eastAsia="Calibri" w:hAnsi="Verdana"/>
          <w:sz w:val="22"/>
          <w:szCs w:val="22"/>
        </w:rPr>
        <w:t>2</w:t>
      </w:r>
      <w:ins w:id="1066" w:author="Cesar Torres" w:date="2018-03-15T12:26:00Z">
        <w:r w:rsidR="00553F75">
          <w:rPr>
            <w:rFonts w:ascii="Verdana" w:eastAsia="Calibri" w:hAnsi="Verdana"/>
            <w:sz w:val="22"/>
            <w:szCs w:val="22"/>
          </w:rPr>
          <w:t>.</w:t>
        </w:r>
      </w:ins>
      <w:r w:rsidR="004F1AB6" w:rsidRPr="00124EFD">
        <w:rPr>
          <w:rFonts w:ascii="Verdana" w:eastAsia="Calibri" w:hAnsi="Verdana"/>
          <w:sz w:val="22"/>
          <w:szCs w:val="22"/>
        </w:rPr>
        <w:t xml:space="preserve"> </w:t>
      </w:r>
      <w:r w:rsidR="00F32510" w:rsidRPr="00124EFD">
        <w:rPr>
          <w:rFonts w:ascii="Verdana" w:eastAsia="Calibri" w:hAnsi="Verdana"/>
          <w:sz w:val="22"/>
          <w:szCs w:val="22"/>
        </w:rPr>
        <w:t xml:space="preserve">Toda anulación debe ser exclusivamente tramitada a través del Sistema de acuerdo con </w:t>
      </w:r>
      <w:r w:rsidR="008279D7">
        <w:rPr>
          <w:rFonts w:ascii="Verdana" w:eastAsia="Calibri" w:hAnsi="Verdana"/>
          <w:sz w:val="22"/>
          <w:szCs w:val="22"/>
        </w:rPr>
        <w:t xml:space="preserve">los plazos y </w:t>
      </w:r>
      <w:r w:rsidR="00F32510" w:rsidRPr="00124EFD">
        <w:rPr>
          <w:rFonts w:ascii="Verdana" w:eastAsia="Calibri" w:hAnsi="Verdana"/>
          <w:sz w:val="22"/>
          <w:szCs w:val="22"/>
        </w:rPr>
        <w:t>el procedimiento establecido mediante Circular a</w:t>
      </w:r>
      <w:r w:rsidR="004F1AB6" w:rsidRPr="00124EFD">
        <w:rPr>
          <w:rFonts w:ascii="Verdana" w:eastAsia="Calibri" w:hAnsi="Verdana"/>
          <w:sz w:val="22"/>
          <w:szCs w:val="22"/>
        </w:rPr>
        <w:t xml:space="preserve"> </w:t>
      </w:r>
      <w:r w:rsidR="00F32510" w:rsidRPr="00124EFD">
        <w:rPr>
          <w:rFonts w:ascii="Verdana" w:eastAsia="Calibri" w:hAnsi="Verdana"/>
          <w:sz w:val="22"/>
          <w:szCs w:val="22"/>
        </w:rPr>
        <w:t>fin de que la información relativa a la misma pueda ser conocida por todos los Afiliados y de ello se deje constancia en los correspondientes archivos.</w:t>
      </w:r>
    </w:p>
    <w:p w:rsidR="009D184D" w:rsidRPr="00124EFD" w:rsidRDefault="009D184D" w:rsidP="004F1AB6">
      <w:pPr>
        <w:autoSpaceDE w:val="0"/>
        <w:autoSpaceDN w:val="0"/>
        <w:adjustRightInd w:val="0"/>
        <w:jc w:val="both"/>
        <w:rPr>
          <w:rFonts w:ascii="Verdana" w:eastAsia="Calibri" w:hAnsi="Verdana"/>
          <w:sz w:val="22"/>
          <w:szCs w:val="22"/>
        </w:rPr>
      </w:pPr>
    </w:p>
    <w:p w:rsidR="004F1AB6" w:rsidRPr="00124EFD"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085F1F" w:rsidRPr="00124EFD">
        <w:rPr>
          <w:rFonts w:ascii="Verdana" w:eastAsia="Calibri" w:hAnsi="Verdana"/>
          <w:sz w:val="22"/>
          <w:szCs w:val="22"/>
        </w:rPr>
        <w:t>6.1.</w:t>
      </w:r>
      <w:r w:rsidR="006C6CE5">
        <w:rPr>
          <w:rFonts w:ascii="Verdana" w:eastAsia="Calibri" w:hAnsi="Verdana"/>
          <w:sz w:val="22"/>
          <w:szCs w:val="22"/>
        </w:rPr>
        <w:t>3</w:t>
      </w:r>
      <w:ins w:id="1067" w:author="Cesar Torres" w:date="2018-03-15T12:26:00Z">
        <w:r w:rsidR="00553F75">
          <w:rPr>
            <w:rFonts w:ascii="Verdana" w:eastAsia="Calibri" w:hAnsi="Verdana"/>
            <w:sz w:val="22"/>
            <w:szCs w:val="22"/>
          </w:rPr>
          <w:t>.</w:t>
        </w:r>
      </w:ins>
      <w:r w:rsidR="00085F1F" w:rsidRPr="00124EFD">
        <w:rPr>
          <w:rFonts w:ascii="Verdana" w:eastAsia="Calibri" w:hAnsi="Verdana"/>
          <w:sz w:val="22"/>
          <w:szCs w:val="22"/>
        </w:rPr>
        <w:t xml:space="preserve"> </w:t>
      </w:r>
      <w:r w:rsidR="00F32510" w:rsidRPr="00124EFD">
        <w:rPr>
          <w:rFonts w:ascii="Verdana" w:eastAsia="Calibri" w:hAnsi="Verdana"/>
          <w:sz w:val="22"/>
          <w:szCs w:val="22"/>
        </w:rPr>
        <w:t>Cada uno de los Afiliados intervinientes en la Transacción debe autorizar su anulación por intermedio de un Representante Legal o de un Usuario que haya sido previamente autorizado para operar en el Sistema.</w:t>
      </w:r>
    </w:p>
    <w:p w:rsidR="00F32510" w:rsidRPr="00124EFD" w:rsidRDefault="00F32510" w:rsidP="00085F1F">
      <w:pPr>
        <w:autoSpaceDE w:val="0"/>
        <w:autoSpaceDN w:val="0"/>
        <w:adjustRightInd w:val="0"/>
        <w:jc w:val="both"/>
        <w:rPr>
          <w:rFonts w:ascii="Verdana" w:eastAsia="Calibri" w:hAnsi="Verdana"/>
          <w:sz w:val="22"/>
          <w:szCs w:val="22"/>
        </w:rPr>
      </w:pPr>
      <w:r w:rsidRPr="00124EFD">
        <w:rPr>
          <w:rFonts w:ascii="Verdana" w:eastAsia="Calibri" w:hAnsi="Verdana"/>
          <w:sz w:val="22"/>
          <w:szCs w:val="22"/>
        </w:rPr>
        <w:t xml:space="preserve"> </w:t>
      </w:r>
    </w:p>
    <w:p w:rsidR="004F1AB6" w:rsidRPr="00124EFD"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085F1F" w:rsidRPr="00124EFD">
        <w:rPr>
          <w:rFonts w:ascii="Verdana" w:eastAsia="Calibri" w:hAnsi="Verdana"/>
          <w:sz w:val="22"/>
          <w:szCs w:val="22"/>
        </w:rPr>
        <w:t>6.1.</w:t>
      </w:r>
      <w:r w:rsidR="006C6CE5">
        <w:rPr>
          <w:rFonts w:ascii="Verdana" w:eastAsia="Calibri" w:hAnsi="Verdana"/>
          <w:sz w:val="22"/>
          <w:szCs w:val="22"/>
        </w:rPr>
        <w:t>4</w:t>
      </w:r>
      <w:ins w:id="1068" w:author="Cesar Torres" w:date="2018-03-15T12:26:00Z">
        <w:r w:rsidR="00553F75">
          <w:rPr>
            <w:rFonts w:ascii="Verdana" w:eastAsia="Calibri" w:hAnsi="Verdana"/>
            <w:sz w:val="22"/>
            <w:szCs w:val="22"/>
          </w:rPr>
          <w:t>.</w:t>
        </w:r>
      </w:ins>
      <w:r w:rsidR="00085F1F" w:rsidRPr="00124EFD">
        <w:rPr>
          <w:rFonts w:ascii="Verdana" w:eastAsia="Calibri" w:hAnsi="Verdana"/>
          <w:sz w:val="22"/>
          <w:szCs w:val="22"/>
        </w:rPr>
        <w:t xml:space="preserve"> </w:t>
      </w:r>
      <w:r w:rsidR="00F32510" w:rsidRPr="00124EFD">
        <w:rPr>
          <w:rFonts w:ascii="Verdana" w:eastAsia="Calibri" w:hAnsi="Verdana"/>
          <w:sz w:val="22"/>
          <w:szCs w:val="22"/>
        </w:rPr>
        <w:t xml:space="preserve">Una vez el administrador recibe la solicitud de los afiliados intervinientes, procederá a anular la </w:t>
      </w:r>
      <w:r w:rsidR="00DB62F4" w:rsidRPr="00124EFD">
        <w:rPr>
          <w:rFonts w:ascii="Verdana" w:eastAsia="Calibri" w:hAnsi="Verdana"/>
          <w:sz w:val="22"/>
          <w:szCs w:val="22"/>
        </w:rPr>
        <w:t xml:space="preserve">Transacción </w:t>
      </w:r>
      <w:r w:rsidR="00F32510" w:rsidRPr="00124EFD">
        <w:rPr>
          <w:rFonts w:ascii="Verdana" w:eastAsia="Calibri" w:hAnsi="Verdana"/>
          <w:sz w:val="22"/>
          <w:szCs w:val="22"/>
        </w:rPr>
        <w:t>en el Sistema de Negociación y/o</w:t>
      </w:r>
      <w:r w:rsidR="00481305">
        <w:rPr>
          <w:rFonts w:ascii="Verdana" w:eastAsia="Calibri" w:hAnsi="Verdana"/>
          <w:sz w:val="22"/>
          <w:szCs w:val="22"/>
        </w:rPr>
        <w:t xml:space="preserve"> el Registro en el Sistema</w:t>
      </w:r>
      <w:r w:rsidR="00F32510" w:rsidRPr="00124EFD">
        <w:rPr>
          <w:rFonts w:ascii="Verdana" w:eastAsia="Calibri" w:hAnsi="Verdana"/>
          <w:sz w:val="22"/>
          <w:szCs w:val="22"/>
        </w:rPr>
        <w:t xml:space="preserve"> de Registro. Si una de las partes de la operación no es Afiliado al Sistema, el Administrador del Sistema procederá a la anulación del Registro</w:t>
      </w:r>
      <w:del w:id="1069" w:author="Cesar Torres" w:date="2018-03-15T12:25:00Z">
        <w:r w:rsidR="00F32510" w:rsidRPr="00124EFD" w:rsidDel="00553F75">
          <w:rPr>
            <w:rFonts w:ascii="Verdana" w:eastAsia="Calibri" w:hAnsi="Verdana"/>
            <w:sz w:val="22"/>
            <w:szCs w:val="22"/>
          </w:rPr>
          <w:delText xml:space="preserve"> </w:delText>
        </w:r>
      </w:del>
      <w:r w:rsidR="00F32510" w:rsidRPr="00124EFD">
        <w:rPr>
          <w:rFonts w:ascii="Verdana" w:eastAsia="Calibri" w:hAnsi="Verdana"/>
          <w:sz w:val="22"/>
          <w:szCs w:val="22"/>
        </w:rPr>
        <w:t xml:space="preserve"> una vez reciba la solicitud del Afiliado</w:t>
      </w:r>
      <w:r w:rsidR="004F1AB6" w:rsidRPr="00124EFD">
        <w:rPr>
          <w:rFonts w:ascii="Verdana" w:eastAsia="Calibri" w:hAnsi="Verdana"/>
          <w:sz w:val="22"/>
          <w:szCs w:val="22"/>
        </w:rPr>
        <w:t>.</w:t>
      </w:r>
    </w:p>
    <w:p w:rsidR="00F32510" w:rsidRPr="00124EFD" w:rsidRDefault="00F32510" w:rsidP="00085F1F">
      <w:pPr>
        <w:autoSpaceDE w:val="0"/>
        <w:autoSpaceDN w:val="0"/>
        <w:adjustRightInd w:val="0"/>
        <w:jc w:val="both"/>
        <w:rPr>
          <w:rFonts w:ascii="Verdana" w:eastAsia="Calibri" w:hAnsi="Verdana"/>
          <w:sz w:val="22"/>
          <w:szCs w:val="22"/>
        </w:rPr>
      </w:pPr>
      <w:r w:rsidRPr="00124EFD">
        <w:rPr>
          <w:rFonts w:ascii="Verdana" w:eastAsia="Calibri" w:hAnsi="Verdana"/>
          <w:sz w:val="22"/>
          <w:szCs w:val="22"/>
        </w:rPr>
        <w:t xml:space="preserve"> </w:t>
      </w:r>
    </w:p>
    <w:p w:rsidR="004F1AB6" w:rsidRPr="00124EFD"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085F1F" w:rsidRPr="00124EFD">
        <w:rPr>
          <w:rFonts w:ascii="Verdana" w:eastAsia="Calibri" w:hAnsi="Verdana"/>
          <w:sz w:val="22"/>
          <w:szCs w:val="22"/>
        </w:rPr>
        <w:t>6.1.</w:t>
      </w:r>
      <w:r w:rsidR="006C6CE5">
        <w:rPr>
          <w:rFonts w:ascii="Verdana" w:eastAsia="Calibri" w:hAnsi="Verdana"/>
          <w:sz w:val="22"/>
          <w:szCs w:val="22"/>
        </w:rPr>
        <w:t>5</w:t>
      </w:r>
      <w:ins w:id="1070" w:author="Cesar Torres" w:date="2018-03-15T12:26:00Z">
        <w:r w:rsidR="00553F75">
          <w:rPr>
            <w:rFonts w:ascii="Verdana" w:eastAsia="Calibri" w:hAnsi="Verdana"/>
            <w:sz w:val="22"/>
            <w:szCs w:val="22"/>
          </w:rPr>
          <w:t>.</w:t>
        </w:r>
      </w:ins>
      <w:r w:rsidR="00085F1F" w:rsidRPr="00124EFD">
        <w:rPr>
          <w:rFonts w:ascii="Verdana" w:eastAsia="Calibri" w:hAnsi="Verdana"/>
          <w:sz w:val="22"/>
          <w:szCs w:val="22"/>
        </w:rPr>
        <w:t xml:space="preserve"> </w:t>
      </w:r>
      <w:r w:rsidR="00D575AA" w:rsidRPr="00124EFD">
        <w:rPr>
          <w:rFonts w:ascii="Verdana" w:eastAsia="Calibri" w:hAnsi="Verdana"/>
          <w:sz w:val="22"/>
          <w:szCs w:val="22"/>
        </w:rPr>
        <w:t>Anulada la Transacción</w:t>
      </w:r>
      <w:r w:rsidR="00481305">
        <w:rPr>
          <w:rFonts w:ascii="Verdana" w:eastAsia="Calibri" w:hAnsi="Verdana"/>
          <w:sz w:val="22"/>
          <w:szCs w:val="22"/>
        </w:rPr>
        <w:t xml:space="preserve"> o el Registro de la Transacción</w:t>
      </w:r>
      <w:r w:rsidR="00D575AA" w:rsidRPr="00124EFD">
        <w:rPr>
          <w:rFonts w:ascii="Verdana" w:eastAsia="Calibri" w:hAnsi="Verdana"/>
          <w:sz w:val="22"/>
          <w:szCs w:val="22"/>
        </w:rPr>
        <w:t xml:space="preserve">, las Transacciones afectadas por dicha anulación se identificarán como tal ante todos los Afiliados y no se tendrán en cuenta para efectos de las estadísticas. En todo caso, los </w:t>
      </w:r>
      <w:r w:rsidR="00D575AA" w:rsidRPr="007A4CD7">
        <w:rPr>
          <w:rFonts w:ascii="Verdana" w:eastAsia="Calibri" w:hAnsi="Verdana"/>
          <w:sz w:val="22"/>
          <w:szCs w:val="22"/>
        </w:rPr>
        <w:t xml:space="preserve">Afiliados, </w:t>
      </w:r>
      <w:r w:rsidR="00195996" w:rsidRPr="007A4CD7">
        <w:rPr>
          <w:rFonts w:ascii="Verdana" w:eastAsia="Calibri" w:hAnsi="Verdana"/>
          <w:sz w:val="22"/>
          <w:szCs w:val="22"/>
        </w:rPr>
        <w:t>l</w:t>
      </w:r>
      <w:r w:rsidR="00D575AA" w:rsidRPr="007A4CD7">
        <w:rPr>
          <w:rFonts w:ascii="Verdana" w:eastAsia="Calibri" w:hAnsi="Verdana"/>
          <w:sz w:val="22"/>
          <w:szCs w:val="22"/>
        </w:rPr>
        <w:t>os Usuarios</w:t>
      </w:r>
      <w:r w:rsidR="00D575AA" w:rsidRPr="00124EFD">
        <w:rPr>
          <w:rFonts w:ascii="Verdana" w:eastAsia="Calibri" w:hAnsi="Verdana"/>
          <w:sz w:val="22"/>
          <w:szCs w:val="22"/>
        </w:rPr>
        <w:t xml:space="preserve"> o sus empleados o personas autorizadas quedan obligados a no utilizar la Confirmación del</w:t>
      </w:r>
      <w:del w:id="1071" w:author="Cesar Torres" w:date="2018-03-15T12:26:00Z">
        <w:r w:rsidR="00D575AA" w:rsidRPr="00124EFD" w:rsidDel="00553F75">
          <w:rPr>
            <w:rFonts w:ascii="Verdana" w:eastAsia="Calibri" w:hAnsi="Verdana"/>
            <w:sz w:val="22"/>
            <w:szCs w:val="22"/>
          </w:rPr>
          <w:delText xml:space="preserve"> </w:delText>
        </w:r>
      </w:del>
      <w:r w:rsidR="00D575AA" w:rsidRPr="00124EFD">
        <w:rPr>
          <w:rFonts w:ascii="Verdana" w:eastAsia="Calibri" w:hAnsi="Verdana"/>
          <w:sz w:val="22"/>
          <w:szCs w:val="22"/>
        </w:rPr>
        <w:t xml:space="preserve"> Administrador del Sistema de la operación o a </w:t>
      </w:r>
      <w:r w:rsidR="008279D7">
        <w:rPr>
          <w:rFonts w:ascii="Verdana" w:eastAsia="Calibri" w:hAnsi="Verdana"/>
          <w:sz w:val="22"/>
          <w:szCs w:val="22"/>
        </w:rPr>
        <w:t>destruirlo</w:t>
      </w:r>
      <w:r w:rsidR="008279D7" w:rsidRPr="00124EFD">
        <w:rPr>
          <w:rFonts w:ascii="Verdana" w:eastAsia="Calibri" w:hAnsi="Verdana"/>
          <w:sz w:val="22"/>
          <w:szCs w:val="22"/>
        </w:rPr>
        <w:t xml:space="preserve"> </w:t>
      </w:r>
      <w:r w:rsidR="00D575AA" w:rsidRPr="00124EFD">
        <w:rPr>
          <w:rFonts w:ascii="Verdana" w:eastAsia="Calibri" w:hAnsi="Verdana"/>
          <w:sz w:val="22"/>
          <w:szCs w:val="22"/>
        </w:rPr>
        <w:t>si está en medio físico.</w:t>
      </w:r>
    </w:p>
    <w:p w:rsidR="009D184D" w:rsidRPr="009D184D" w:rsidRDefault="009D184D" w:rsidP="00085F1F">
      <w:pPr>
        <w:autoSpaceDE w:val="0"/>
        <w:autoSpaceDN w:val="0"/>
        <w:adjustRightInd w:val="0"/>
        <w:jc w:val="both"/>
        <w:rPr>
          <w:rFonts w:ascii="Verdana" w:eastAsia="Calibri" w:hAnsi="Verdana"/>
          <w:b/>
          <w:sz w:val="22"/>
          <w:szCs w:val="22"/>
        </w:rPr>
      </w:pPr>
    </w:p>
    <w:p w:rsidR="00D575AA" w:rsidRPr="00124EFD"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085F1F" w:rsidRPr="00124EFD">
        <w:rPr>
          <w:rFonts w:ascii="Verdana" w:eastAsia="Calibri" w:hAnsi="Verdana"/>
          <w:sz w:val="22"/>
          <w:szCs w:val="22"/>
        </w:rPr>
        <w:t>6.1.</w:t>
      </w:r>
      <w:r w:rsidR="006C6CE5">
        <w:rPr>
          <w:rFonts w:ascii="Verdana" w:eastAsia="Calibri" w:hAnsi="Verdana"/>
          <w:sz w:val="22"/>
          <w:szCs w:val="22"/>
        </w:rPr>
        <w:t>6</w:t>
      </w:r>
      <w:ins w:id="1072" w:author="Cesar Torres" w:date="2018-03-15T12:26:00Z">
        <w:r w:rsidR="00553F75">
          <w:rPr>
            <w:rFonts w:ascii="Verdana" w:eastAsia="Calibri" w:hAnsi="Verdana"/>
            <w:sz w:val="22"/>
            <w:szCs w:val="22"/>
          </w:rPr>
          <w:t>.</w:t>
        </w:r>
      </w:ins>
      <w:r w:rsidR="00085F1F" w:rsidRPr="00124EFD">
        <w:rPr>
          <w:rFonts w:ascii="Verdana" w:eastAsia="Calibri" w:hAnsi="Verdana"/>
          <w:sz w:val="22"/>
          <w:szCs w:val="22"/>
        </w:rPr>
        <w:t xml:space="preserve"> </w:t>
      </w:r>
      <w:r w:rsidR="00D575AA" w:rsidRPr="00124EFD">
        <w:rPr>
          <w:rFonts w:ascii="Verdana" w:eastAsia="Calibri" w:hAnsi="Verdana"/>
          <w:sz w:val="22"/>
          <w:szCs w:val="22"/>
        </w:rPr>
        <w:t>Si la Transacción ha sido enviada a un Sistema de Compensación y Liquidación con el cual el Administrador del Sistema haya suscrito un contrato, se deberá tramitar la Anulación</w:t>
      </w:r>
      <w:r w:rsidR="00481305">
        <w:rPr>
          <w:rFonts w:ascii="Verdana" w:eastAsia="Calibri" w:hAnsi="Verdana"/>
          <w:sz w:val="22"/>
          <w:szCs w:val="22"/>
        </w:rPr>
        <w:t>,</w:t>
      </w:r>
      <w:r w:rsidR="00D575AA" w:rsidRPr="00124EFD">
        <w:rPr>
          <w:rFonts w:ascii="Verdana" w:eastAsia="Calibri" w:hAnsi="Verdana"/>
          <w:sz w:val="22"/>
          <w:szCs w:val="22"/>
        </w:rPr>
        <w:t xml:space="preserve"> corrección o modificación de la Transacción de acuerdo con lo establecido en los Reglamentos, Circulares, Instructivos y Manuales del Sistema de Compensación y Liquidación correspondiente y demás normas vigentes aplicables.</w:t>
      </w:r>
    </w:p>
    <w:p w:rsidR="004F1AB6" w:rsidRPr="00124EFD" w:rsidRDefault="004F1AB6" w:rsidP="00085F1F">
      <w:pPr>
        <w:autoSpaceDE w:val="0"/>
        <w:autoSpaceDN w:val="0"/>
        <w:adjustRightInd w:val="0"/>
        <w:jc w:val="both"/>
        <w:rPr>
          <w:rFonts w:ascii="Verdana" w:eastAsia="Calibri" w:hAnsi="Verdana"/>
          <w:sz w:val="22"/>
          <w:szCs w:val="22"/>
        </w:rPr>
      </w:pPr>
    </w:p>
    <w:p w:rsidR="004F1AB6" w:rsidRPr="00124EFD"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085F1F" w:rsidRPr="00124EFD">
        <w:rPr>
          <w:rFonts w:ascii="Verdana" w:eastAsia="Calibri" w:hAnsi="Verdana"/>
          <w:sz w:val="22"/>
          <w:szCs w:val="22"/>
        </w:rPr>
        <w:t>6.1.</w:t>
      </w:r>
      <w:r w:rsidR="006C6CE5">
        <w:rPr>
          <w:rFonts w:ascii="Verdana" w:eastAsia="Calibri" w:hAnsi="Verdana"/>
          <w:sz w:val="22"/>
          <w:szCs w:val="22"/>
        </w:rPr>
        <w:t>7</w:t>
      </w:r>
      <w:ins w:id="1073" w:author="Cesar Torres" w:date="2018-03-15T12:26:00Z">
        <w:r w:rsidR="00553F75">
          <w:rPr>
            <w:rFonts w:ascii="Verdana" w:eastAsia="Calibri" w:hAnsi="Verdana"/>
            <w:sz w:val="22"/>
            <w:szCs w:val="22"/>
          </w:rPr>
          <w:t>.</w:t>
        </w:r>
      </w:ins>
      <w:r w:rsidR="00085F1F" w:rsidRPr="00124EFD">
        <w:rPr>
          <w:rFonts w:ascii="Verdana" w:eastAsia="Calibri" w:hAnsi="Verdana"/>
          <w:sz w:val="22"/>
          <w:szCs w:val="22"/>
        </w:rPr>
        <w:t xml:space="preserve"> </w:t>
      </w:r>
      <w:r w:rsidR="00D575AA" w:rsidRPr="00124EFD">
        <w:rPr>
          <w:rFonts w:ascii="Verdana" w:eastAsia="Calibri" w:hAnsi="Verdana"/>
          <w:sz w:val="22"/>
          <w:szCs w:val="22"/>
        </w:rPr>
        <w:t xml:space="preserve">El Administrador del Sistema conservará </w:t>
      </w:r>
      <w:r w:rsidR="00D575AA" w:rsidRPr="007A4CD7">
        <w:rPr>
          <w:rFonts w:ascii="Verdana" w:eastAsia="Calibri" w:hAnsi="Verdana"/>
          <w:sz w:val="22"/>
          <w:szCs w:val="22"/>
        </w:rPr>
        <w:t xml:space="preserve">un </w:t>
      </w:r>
      <w:r w:rsidR="00195996" w:rsidRPr="007A4CD7">
        <w:rPr>
          <w:rFonts w:ascii="Verdana" w:eastAsia="Calibri" w:hAnsi="Verdana"/>
          <w:sz w:val="22"/>
          <w:szCs w:val="22"/>
        </w:rPr>
        <w:t>registro</w:t>
      </w:r>
      <w:r w:rsidR="00195996" w:rsidRPr="00124EFD">
        <w:rPr>
          <w:rFonts w:ascii="Verdana" w:eastAsia="Calibri" w:hAnsi="Verdana"/>
          <w:sz w:val="22"/>
          <w:szCs w:val="22"/>
        </w:rPr>
        <w:t xml:space="preserve"> </w:t>
      </w:r>
      <w:r w:rsidR="00D575AA" w:rsidRPr="00124EFD">
        <w:rPr>
          <w:rFonts w:ascii="Verdana" w:eastAsia="Calibri" w:hAnsi="Verdana"/>
          <w:sz w:val="22"/>
          <w:szCs w:val="22"/>
        </w:rPr>
        <w:t>con la información relativa a las Transacciones anuladas.</w:t>
      </w:r>
      <w:r w:rsidR="003C40E7" w:rsidRPr="00124EFD">
        <w:rPr>
          <w:rFonts w:ascii="Verdana" w:eastAsia="Calibri" w:hAnsi="Verdana"/>
          <w:sz w:val="22"/>
          <w:szCs w:val="22"/>
        </w:rPr>
        <w:t xml:space="preserve"> El Administrador del Sistema enviará dicha información a la Superintendencia Financiera de Colombia y al AMV.</w:t>
      </w:r>
    </w:p>
    <w:p w:rsidR="00085F1F" w:rsidRPr="00124EFD" w:rsidRDefault="00085F1F" w:rsidP="00085F1F">
      <w:pPr>
        <w:pStyle w:val="ListParagraph"/>
        <w:autoSpaceDE w:val="0"/>
        <w:autoSpaceDN w:val="0"/>
        <w:adjustRightInd w:val="0"/>
        <w:jc w:val="both"/>
        <w:rPr>
          <w:rFonts w:ascii="Verdana" w:eastAsia="Calibri" w:hAnsi="Verdana"/>
          <w:sz w:val="22"/>
          <w:szCs w:val="22"/>
        </w:rPr>
      </w:pPr>
    </w:p>
    <w:p w:rsidR="00FB0664" w:rsidRDefault="00266776" w:rsidP="00FB0664">
      <w:pPr>
        <w:autoSpaceDE w:val="0"/>
        <w:autoSpaceDN w:val="0"/>
        <w:adjustRightInd w:val="0"/>
        <w:ind w:left="708"/>
        <w:jc w:val="both"/>
        <w:rPr>
          <w:rFonts w:ascii="Verdana" w:eastAsia="Calibri" w:hAnsi="Verdana"/>
          <w:sz w:val="22"/>
          <w:szCs w:val="22"/>
        </w:rPr>
      </w:pPr>
      <w:r w:rsidRPr="00124EFD">
        <w:rPr>
          <w:rFonts w:ascii="Verdana" w:eastAsia="Calibri" w:hAnsi="Verdana"/>
          <w:sz w:val="22"/>
          <w:szCs w:val="22"/>
        </w:rPr>
        <w:t>7.</w:t>
      </w:r>
      <w:r w:rsidR="00085F1F" w:rsidRPr="00124EFD">
        <w:rPr>
          <w:rFonts w:ascii="Verdana" w:eastAsia="Calibri" w:hAnsi="Verdana"/>
          <w:sz w:val="22"/>
          <w:szCs w:val="22"/>
        </w:rPr>
        <w:t>6.1.</w:t>
      </w:r>
      <w:r w:rsidR="006C6CE5">
        <w:rPr>
          <w:rFonts w:ascii="Verdana" w:eastAsia="Calibri" w:hAnsi="Verdana"/>
          <w:sz w:val="22"/>
          <w:szCs w:val="22"/>
        </w:rPr>
        <w:t>8</w:t>
      </w:r>
      <w:ins w:id="1074" w:author="Cesar Torres" w:date="2018-03-15T12:26:00Z">
        <w:r w:rsidR="00553F75">
          <w:rPr>
            <w:rFonts w:ascii="Verdana" w:eastAsia="Calibri" w:hAnsi="Verdana"/>
            <w:sz w:val="22"/>
            <w:szCs w:val="22"/>
          </w:rPr>
          <w:t>.</w:t>
        </w:r>
      </w:ins>
      <w:r w:rsidR="00085F1F" w:rsidRPr="00124EFD">
        <w:rPr>
          <w:rFonts w:ascii="Verdana" w:eastAsia="Calibri" w:hAnsi="Verdana"/>
          <w:sz w:val="22"/>
          <w:szCs w:val="22"/>
        </w:rPr>
        <w:t xml:space="preserve"> </w:t>
      </w:r>
      <w:r w:rsidR="00D575AA" w:rsidRPr="00124EFD">
        <w:rPr>
          <w:rFonts w:ascii="Verdana" w:eastAsia="Calibri" w:hAnsi="Verdana"/>
          <w:sz w:val="22"/>
          <w:szCs w:val="22"/>
        </w:rPr>
        <w:t xml:space="preserve">El Administrador del Sistema, informará a través de Circular cualquier procedimiento operativo en relación con la anulación de Transacciones </w:t>
      </w:r>
      <w:r w:rsidR="00481305">
        <w:rPr>
          <w:rFonts w:ascii="Verdana" w:eastAsia="Calibri" w:hAnsi="Verdana"/>
          <w:sz w:val="22"/>
          <w:szCs w:val="22"/>
        </w:rPr>
        <w:t>o Registros</w:t>
      </w:r>
      <w:ins w:id="1075" w:author="Cesar Torres" w:date="2018-03-15T12:27:00Z">
        <w:r w:rsidR="00553F75">
          <w:rPr>
            <w:rFonts w:ascii="Verdana" w:eastAsia="Calibri" w:hAnsi="Verdana"/>
            <w:sz w:val="22"/>
            <w:szCs w:val="22"/>
          </w:rPr>
          <w:t>.</w:t>
        </w:r>
      </w:ins>
    </w:p>
    <w:p w:rsidR="008279D7" w:rsidRDefault="008279D7" w:rsidP="00085F1F">
      <w:pPr>
        <w:autoSpaceDE w:val="0"/>
        <w:autoSpaceDN w:val="0"/>
        <w:adjustRightInd w:val="0"/>
        <w:ind w:left="708"/>
        <w:jc w:val="both"/>
        <w:rPr>
          <w:rFonts w:ascii="Verdana" w:eastAsia="Calibri" w:hAnsi="Verdana"/>
          <w:sz w:val="22"/>
          <w:szCs w:val="22"/>
        </w:rPr>
      </w:pPr>
    </w:p>
    <w:p w:rsidR="008279D7" w:rsidRDefault="006C6CE5" w:rsidP="00085F1F">
      <w:pPr>
        <w:autoSpaceDE w:val="0"/>
        <w:autoSpaceDN w:val="0"/>
        <w:adjustRightInd w:val="0"/>
        <w:ind w:left="708"/>
        <w:jc w:val="both"/>
        <w:rPr>
          <w:rFonts w:ascii="Verdana" w:eastAsia="Calibri" w:hAnsi="Verdana"/>
          <w:sz w:val="22"/>
          <w:szCs w:val="22"/>
        </w:rPr>
      </w:pPr>
      <w:r>
        <w:rPr>
          <w:rFonts w:ascii="Verdana" w:eastAsia="Calibri" w:hAnsi="Verdana"/>
          <w:sz w:val="22"/>
          <w:szCs w:val="22"/>
        </w:rPr>
        <w:t>7.6.1.9</w:t>
      </w:r>
      <w:ins w:id="1076" w:author="Cesar Torres" w:date="2018-03-15T12:26:00Z">
        <w:r w:rsidR="00553F75">
          <w:rPr>
            <w:rFonts w:ascii="Verdana" w:eastAsia="Calibri" w:hAnsi="Verdana"/>
            <w:sz w:val="22"/>
            <w:szCs w:val="22"/>
          </w:rPr>
          <w:t>.</w:t>
        </w:r>
      </w:ins>
      <w:r w:rsidR="00FB0664">
        <w:rPr>
          <w:rFonts w:ascii="Verdana" w:eastAsia="Calibri" w:hAnsi="Verdana"/>
          <w:sz w:val="22"/>
          <w:szCs w:val="22"/>
        </w:rPr>
        <w:t xml:space="preserve"> Cuando el Administrador del Sistema encuentre una o más Transacciones </w:t>
      </w:r>
      <w:r w:rsidR="00481305">
        <w:rPr>
          <w:rFonts w:ascii="Verdana" w:eastAsia="Calibri" w:hAnsi="Verdana"/>
          <w:sz w:val="22"/>
          <w:szCs w:val="22"/>
        </w:rPr>
        <w:t xml:space="preserve">o Registros </w:t>
      </w:r>
      <w:r w:rsidR="00FB0664">
        <w:rPr>
          <w:rFonts w:ascii="Verdana" w:eastAsia="Calibri" w:hAnsi="Verdana"/>
          <w:sz w:val="22"/>
          <w:szCs w:val="22"/>
        </w:rPr>
        <w:t>afectadas por un</w:t>
      </w:r>
      <w:r w:rsidR="00FB0664" w:rsidRPr="00FB0664">
        <w:rPr>
          <w:rFonts w:ascii="Verdana" w:eastAsia="Calibri" w:hAnsi="Verdana"/>
          <w:sz w:val="22"/>
          <w:szCs w:val="22"/>
        </w:rPr>
        <w:t xml:space="preserve"> error material, fallas técnicas y las demás</w:t>
      </w:r>
      <w:r w:rsidR="00FB0664">
        <w:rPr>
          <w:rFonts w:ascii="Verdana" w:eastAsia="Calibri" w:hAnsi="Verdana"/>
          <w:sz w:val="22"/>
          <w:szCs w:val="22"/>
        </w:rPr>
        <w:t xml:space="preserve"> causas</w:t>
      </w:r>
      <w:r w:rsidR="00FB0664" w:rsidRPr="00FB0664">
        <w:rPr>
          <w:rFonts w:ascii="Verdana" w:eastAsia="Calibri" w:hAnsi="Verdana"/>
          <w:sz w:val="22"/>
          <w:szCs w:val="22"/>
        </w:rPr>
        <w:t xml:space="preserve"> previstas en las Leyes, Decretos o actos administrativos aplicables vigentes</w:t>
      </w:r>
      <w:r w:rsidR="00FB0664">
        <w:rPr>
          <w:rFonts w:ascii="Verdana" w:eastAsia="Calibri" w:hAnsi="Verdana"/>
          <w:sz w:val="22"/>
          <w:szCs w:val="22"/>
        </w:rPr>
        <w:t>, procederá a anularlas de oficio y no requerirá del consentimiento de los Afiliados intervinientes.</w:t>
      </w:r>
      <w:r w:rsidR="00481305">
        <w:rPr>
          <w:rFonts w:ascii="Verdana" w:eastAsia="Calibri" w:hAnsi="Verdana"/>
          <w:sz w:val="22"/>
          <w:szCs w:val="22"/>
        </w:rPr>
        <w:t xml:space="preserve"> Una vez anulada la Transacción o el Registro, se dará aplicación a lo previsto en los artículos 7.6.1.5. al 7.6.1.8. de este Reglamento</w:t>
      </w:r>
      <w:ins w:id="1077" w:author="Cesar Torres" w:date="2018-03-15T12:27:00Z">
        <w:r w:rsidR="00553F75">
          <w:rPr>
            <w:rFonts w:ascii="Verdana" w:eastAsia="Calibri" w:hAnsi="Verdana"/>
            <w:sz w:val="22"/>
            <w:szCs w:val="22"/>
          </w:rPr>
          <w:t>.</w:t>
        </w:r>
      </w:ins>
    </w:p>
    <w:p w:rsidR="009D184D" w:rsidRDefault="009D184D" w:rsidP="003C40E7">
      <w:pPr>
        <w:autoSpaceDE w:val="0"/>
        <w:autoSpaceDN w:val="0"/>
        <w:adjustRightInd w:val="0"/>
        <w:jc w:val="both"/>
        <w:rPr>
          <w:rFonts w:ascii="Verdana" w:eastAsia="Calibri" w:hAnsi="Verdana"/>
          <w:sz w:val="22"/>
          <w:szCs w:val="22"/>
        </w:rPr>
      </w:pPr>
    </w:p>
    <w:p w:rsidR="003C40E7" w:rsidRPr="00124EFD" w:rsidRDefault="003C40E7" w:rsidP="004F1EC8">
      <w:pPr>
        <w:pStyle w:val="ListParagraph"/>
        <w:numPr>
          <w:ilvl w:val="2"/>
          <w:numId w:val="70"/>
        </w:numPr>
        <w:autoSpaceDE w:val="0"/>
        <w:autoSpaceDN w:val="0"/>
        <w:adjustRightInd w:val="0"/>
        <w:ind w:left="284" w:hanging="284"/>
        <w:jc w:val="both"/>
        <w:rPr>
          <w:rFonts w:ascii="Verdana" w:eastAsia="Calibri" w:hAnsi="Verdana"/>
          <w:sz w:val="22"/>
          <w:szCs w:val="22"/>
        </w:rPr>
      </w:pPr>
      <w:r w:rsidRPr="00124EFD">
        <w:rPr>
          <w:rFonts w:ascii="Verdana" w:eastAsia="Calibri" w:hAnsi="Verdana"/>
          <w:sz w:val="22"/>
          <w:szCs w:val="22"/>
        </w:rPr>
        <w:t>Modificación</w:t>
      </w:r>
      <w:ins w:id="1078" w:author="Cesar Torres" w:date="2018-03-15T12:27:00Z">
        <w:r w:rsidR="00553F75">
          <w:rPr>
            <w:rFonts w:ascii="Verdana" w:eastAsia="Calibri" w:hAnsi="Verdana"/>
            <w:sz w:val="22"/>
            <w:szCs w:val="22"/>
          </w:rPr>
          <w:t>.</w:t>
        </w:r>
      </w:ins>
    </w:p>
    <w:p w:rsidR="003C40E7" w:rsidRDefault="003C40E7" w:rsidP="003C40E7">
      <w:pPr>
        <w:autoSpaceDE w:val="0"/>
        <w:autoSpaceDN w:val="0"/>
        <w:adjustRightInd w:val="0"/>
        <w:jc w:val="both"/>
        <w:rPr>
          <w:rFonts w:ascii="Verdana" w:eastAsia="Calibri" w:hAnsi="Verdana"/>
          <w:sz w:val="22"/>
          <w:szCs w:val="22"/>
        </w:rPr>
      </w:pPr>
    </w:p>
    <w:p w:rsidR="003C40E7" w:rsidRPr="00124EFD" w:rsidRDefault="003C40E7" w:rsidP="003C40E7">
      <w:pPr>
        <w:autoSpaceDE w:val="0"/>
        <w:autoSpaceDN w:val="0"/>
        <w:adjustRightInd w:val="0"/>
        <w:jc w:val="both"/>
        <w:rPr>
          <w:rFonts w:ascii="Verdana" w:eastAsia="Calibri" w:hAnsi="Verdana"/>
          <w:sz w:val="22"/>
          <w:szCs w:val="22"/>
        </w:rPr>
      </w:pPr>
      <w:r w:rsidRPr="00124EFD">
        <w:rPr>
          <w:rFonts w:ascii="Verdana" w:eastAsia="Calibri" w:hAnsi="Verdana"/>
          <w:sz w:val="22"/>
          <w:szCs w:val="22"/>
        </w:rPr>
        <w:t>Toda Transacción celebrada o registrada a través del Sistema puede ser modificada de conformidad con las siguientes reglas:</w:t>
      </w:r>
    </w:p>
    <w:p w:rsidR="00085F1F" w:rsidRPr="00124EFD" w:rsidRDefault="00085F1F" w:rsidP="003C40E7">
      <w:pPr>
        <w:autoSpaceDE w:val="0"/>
        <w:autoSpaceDN w:val="0"/>
        <w:adjustRightInd w:val="0"/>
        <w:jc w:val="both"/>
        <w:rPr>
          <w:rFonts w:ascii="Verdana" w:eastAsia="Calibri" w:hAnsi="Verdana"/>
          <w:sz w:val="22"/>
          <w:szCs w:val="22"/>
        </w:rPr>
      </w:pPr>
    </w:p>
    <w:p w:rsidR="00651224" w:rsidRPr="00124EFD" w:rsidRDefault="00266776" w:rsidP="00085F1F">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085F1F" w:rsidRPr="00124EFD">
        <w:rPr>
          <w:rFonts w:ascii="Verdana" w:eastAsia="Calibri" w:hAnsi="Verdana"/>
          <w:sz w:val="22"/>
          <w:szCs w:val="22"/>
        </w:rPr>
        <w:t xml:space="preserve">6.2.1. </w:t>
      </w:r>
      <w:r w:rsidR="00651224" w:rsidRPr="00124EFD">
        <w:rPr>
          <w:rFonts w:ascii="Verdana" w:eastAsia="Calibri" w:hAnsi="Verdana"/>
          <w:sz w:val="22"/>
          <w:szCs w:val="22"/>
        </w:rPr>
        <w:t xml:space="preserve">En el Sistema de Negociación, las Transacciones se podrán modificar antes del envío de </w:t>
      </w:r>
      <w:r w:rsidR="00FB0664">
        <w:rPr>
          <w:rFonts w:ascii="Verdana" w:eastAsia="Calibri" w:hAnsi="Verdana"/>
          <w:sz w:val="22"/>
          <w:szCs w:val="22"/>
        </w:rPr>
        <w:t>la Confirmación del Administrador</w:t>
      </w:r>
      <w:r w:rsidR="00651224" w:rsidRPr="00124EFD">
        <w:rPr>
          <w:rFonts w:ascii="Verdana" w:eastAsia="Calibri" w:hAnsi="Verdana"/>
          <w:sz w:val="22"/>
          <w:szCs w:val="22"/>
        </w:rPr>
        <w:t xml:space="preserve"> a solicitud de los Afiliados involucrados en la respectiva Transacción.  Con todo, de conformidad con los </w:t>
      </w:r>
      <w:r w:rsidR="008279D7">
        <w:rPr>
          <w:rFonts w:ascii="Verdana" w:eastAsia="Calibri" w:hAnsi="Verdana"/>
          <w:sz w:val="22"/>
          <w:szCs w:val="22"/>
        </w:rPr>
        <w:t>reglamentos de los</w:t>
      </w:r>
      <w:del w:id="1079" w:author="Cesar Torres" w:date="2018-03-15T12:27:00Z">
        <w:r w:rsidR="008279D7" w:rsidDel="00553F75">
          <w:rPr>
            <w:rFonts w:ascii="Verdana" w:eastAsia="Calibri" w:hAnsi="Verdana"/>
            <w:sz w:val="22"/>
            <w:szCs w:val="22"/>
          </w:rPr>
          <w:delText xml:space="preserve"> </w:delText>
        </w:r>
      </w:del>
      <w:r w:rsidR="00651224" w:rsidRPr="00124EFD">
        <w:rPr>
          <w:rFonts w:ascii="Verdana" w:eastAsia="Calibri" w:hAnsi="Verdana"/>
          <w:sz w:val="22"/>
          <w:szCs w:val="22"/>
        </w:rPr>
        <w:t xml:space="preserve"> Sistemas de Compensación y Liquidación será posible modificar ciertos aspectos de las Transacciones con posterioridad al envío de la información al Sistema de Compensación y Liquidación correspondiente. En tales casos, el Administrador del Sistema y los Afiliados deberán observar las reglas previstas en los reglamentos, circulares, instructivos o manuales del Sistema de Compensación y Liquidación</w:t>
      </w:r>
      <w:ins w:id="1080" w:author="Cesar Torres" w:date="2018-03-15T12:27:00Z">
        <w:r w:rsidR="00553F75">
          <w:rPr>
            <w:rFonts w:ascii="Verdana" w:eastAsia="Calibri" w:hAnsi="Verdana"/>
            <w:sz w:val="22"/>
            <w:szCs w:val="22"/>
          </w:rPr>
          <w:t>,</w:t>
        </w:r>
      </w:ins>
      <w:r w:rsidR="00651224" w:rsidRPr="00124EFD">
        <w:rPr>
          <w:rFonts w:ascii="Verdana" w:eastAsia="Calibri" w:hAnsi="Verdana"/>
          <w:sz w:val="22"/>
          <w:szCs w:val="22"/>
        </w:rPr>
        <w:t xml:space="preserve"> así como las normas vigentes aplicables. </w:t>
      </w:r>
    </w:p>
    <w:p w:rsidR="00085F1F" w:rsidRPr="00124EFD" w:rsidRDefault="00085F1F" w:rsidP="00085F1F">
      <w:pPr>
        <w:pStyle w:val="ListParagraph"/>
        <w:autoSpaceDE w:val="0"/>
        <w:autoSpaceDN w:val="0"/>
        <w:adjustRightInd w:val="0"/>
        <w:jc w:val="both"/>
        <w:rPr>
          <w:rFonts w:ascii="Verdana" w:eastAsia="Calibri" w:hAnsi="Verdana"/>
          <w:sz w:val="22"/>
          <w:szCs w:val="22"/>
        </w:rPr>
      </w:pPr>
    </w:p>
    <w:p w:rsidR="00F77495" w:rsidRPr="00124EFD" w:rsidRDefault="00266776" w:rsidP="00BE6983">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F77495" w:rsidRPr="00124EFD">
        <w:rPr>
          <w:rFonts w:ascii="Verdana" w:eastAsia="Calibri" w:hAnsi="Verdana"/>
          <w:sz w:val="22"/>
          <w:szCs w:val="22"/>
        </w:rPr>
        <w:t xml:space="preserve">6.2.2. </w:t>
      </w:r>
      <w:r w:rsidR="00651224" w:rsidRPr="00124EFD">
        <w:rPr>
          <w:rFonts w:ascii="Verdana" w:eastAsia="Calibri" w:hAnsi="Verdana"/>
          <w:sz w:val="22"/>
          <w:szCs w:val="22"/>
        </w:rPr>
        <w:t>En el Sistema de Registro,</w:t>
      </w:r>
      <w:r w:rsidR="008279D7">
        <w:rPr>
          <w:rFonts w:ascii="Verdana" w:eastAsia="Calibri" w:hAnsi="Verdana"/>
          <w:sz w:val="22"/>
          <w:szCs w:val="22"/>
        </w:rPr>
        <w:t xml:space="preserve"> los registros de</w:t>
      </w:r>
      <w:r w:rsidR="00651224" w:rsidRPr="00124EFD">
        <w:rPr>
          <w:rFonts w:ascii="Verdana" w:eastAsia="Calibri" w:hAnsi="Verdana"/>
          <w:sz w:val="22"/>
          <w:szCs w:val="22"/>
        </w:rPr>
        <w:t xml:space="preserve"> las Transacciones se podrán modificar antes del envío de la </w:t>
      </w:r>
      <w:r w:rsidR="008279D7">
        <w:rPr>
          <w:rFonts w:ascii="Verdana" w:eastAsia="Calibri" w:hAnsi="Verdana"/>
          <w:sz w:val="22"/>
          <w:szCs w:val="22"/>
        </w:rPr>
        <w:t>Confirmación del Administrador</w:t>
      </w:r>
      <w:del w:id="1081" w:author="Cesar Torres" w:date="2018-03-15T12:27:00Z">
        <w:r w:rsidR="008279D7" w:rsidDel="00553F75">
          <w:rPr>
            <w:rFonts w:ascii="Verdana" w:eastAsia="Calibri" w:hAnsi="Verdana"/>
            <w:sz w:val="22"/>
            <w:szCs w:val="22"/>
          </w:rPr>
          <w:delText xml:space="preserve"> </w:delText>
        </w:r>
      </w:del>
      <w:r w:rsidR="00651224" w:rsidRPr="00356109">
        <w:rPr>
          <w:rFonts w:ascii="Verdana" w:eastAsia="Calibri" w:hAnsi="Verdana"/>
          <w:sz w:val="22"/>
          <w:szCs w:val="22"/>
        </w:rPr>
        <w:t xml:space="preserve"> </w:t>
      </w:r>
      <w:r w:rsidR="00651224" w:rsidRPr="007A4CD7">
        <w:rPr>
          <w:rFonts w:ascii="Verdana" w:eastAsia="Calibri" w:hAnsi="Verdana"/>
          <w:sz w:val="22"/>
          <w:szCs w:val="22"/>
        </w:rPr>
        <w:t>a solicitud</w:t>
      </w:r>
      <w:r w:rsidR="00651224" w:rsidRPr="00124EFD">
        <w:rPr>
          <w:rFonts w:ascii="Verdana" w:eastAsia="Calibri" w:hAnsi="Verdana"/>
          <w:sz w:val="22"/>
          <w:szCs w:val="22"/>
        </w:rPr>
        <w:t xml:space="preserve"> de los Afiliados involucrados en la respectiva Transacción.</w:t>
      </w:r>
      <w:r w:rsidR="00A92DA3" w:rsidRPr="00A92DA3">
        <w:rPr>
          <w:rFonts w:ascii="Verdana" w:eastAsia="Calibri" w:hAnsi="Verdana"/>
          <w:sz w:val="22"/>
          <w:szCs w:val="22"/>
        </w:rPr>
        <w:t xml:space="preserve"> </w:t>
      </w:r>
    </w:p>
    <w:p w:rsidR="007A4CD7" w:rsidRDefault="007A4CD7" w:rsidP="00BE6983">
      <w:pPr>
        <w:pStyle w:val="ListParagraph"/>
        <w:autoSpaceDE w:val="0"/>
        <w:autoSpaceDN w:val="0"/>
        <w:adjustRightInd w:val="0"/>
        <w:jc w:val="both"/>
        <w:rPr>
          <w:rFonts w:ascii="Verdana" w:eastAsia="Calibri" w:hAnsi="Verdana"/>
          <w:b/>
          <w:sz w:val="22"/>
          <w:szCs w:val="22"/>
        </w:rPr>
      </w:pPr>
    </w:p>
    <w:p w:rsidR="00651224" w:rsidRPr="00124EFD" w:rsidRDefault="00266776" w:rsidP="00BE6983">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F77495" w:rsidRPr="00124EFD">
        <w:rPr>
          <w:rFonts w:ascii="Verdana" w:eastAsia="Calibri" w:hAnsi="Verdana"/>
          <w:sz w:val="22"/>
          <w:szCs w:val="22"/>
        </w:rPr>
        <w:t>6.2.3</w:t>
      </w:r>
      <w:ins w:id="1082" w:author="Cesar Torres" w:date="2018-03-15T12:28:00Z">
        <w:r w:rsidR="00553F75">
          <w:rPr>
            <w:rFonts w:ascii="Verdana" w:eastAsia="Calibri" w:hAnsi="Verdana"/>
            <w:sz w:val="22"/>
            <w:szCs w:val="22"/>
          </w:rPr>
          <w:t>.</w:t>
        </w:r>
      </w:ins>
      <w:r w:rsidR="00F77495" w:rsidRPr="00124EFD">
        <w:rPr>
          <w:rFonts w:ascii="Verdana" w:eastAsia="Calibri" w:hAnsi="Verdana"/>
          <w:sz w:val="22"/>
          <w:szCs w:val="22"/>
        </w:rPr>
        <w:t xml:space="preserve"> </w:t>
      </w:r>
      <w:r w:rsidR="00651224" w:rsidRPr="00124EFD">
        <w:rPr>
          <w:rFonts w:ascii="Verdana" w:eastAsia="Calibri" w:hAnsi="Verdana"/>
          <w:sz w:val="22"/>
          <w:szCs w:val="22"/>
        </w:rPr>
        <w:t>Toda modificación debe ser exclusivamente tramitada a través del Sistema de acuerdo con el procedimiento</w:t>
      </w:r>
      <w:r w:rsidR="008279D7">
        <w:rPr>
          <w:rFonts w:ascii="Verdana" w:eastAsia="Calibri" w:hAnsi="Verdana"/>
          <w:sz w:val="22"/>
          <w:szCs w:val="22"/>
        </w:rPr>
        <w:t xml:space="preserve"> y plazos</w:t>
      </w:r>
      <w:r w:rsidR="00651224" w:rsidRPr="00124EFD">
        <w:rPr>
          <w:rFonts w:ascii="Verdana" w:eastAsia="Calibri" w:hAnsi="Verdana"/>
          <w:sz w:val="22"/>
          <w:szCs w:val="22"/>
        </w:rPr>
        <w:t xml:space="preserve"> establecido</w:t>
      </w:r>
      <w:r w:rsidR="008279D7">
        <w:rPr>
          <w:rFonts w:ascii="Verdana" w:eastAsia="Calibri" w:hAnsi="Verdana"/>
          <w:sz w:val="22"/>
          <w:szCs w:val="22"/>
        </w:rPr>
        <w:t>s</w:t>
      </w:r>
      <w:r w:rsidR="00651224" w:rsidRPr="00124EFD">
        <w:rPr>
          <w:rFonts w:ascii="Verdana" w:eastAsia="Calibri" w:hAnsi="Verdana"/>
          <w:sz w:val="22"/>
          <w:szCs w:val="22"/>
        </w:rPr>
        <w:t xml:space="preserve"> mediante Circular a</w:t>
      </w:r>
      <w:r w:rsidR="00F77495" w:rsidRPr="00124EFD">
        <w:rPr>
          <w:rFonts w:ascii="Verdana" w:eastAsia="Calibri" w:hAnsi="Verdana"/>
          <w:sz w:val="22"/>
          <w:szCs w:val="22"/>
        </w:rPr>
        <w:t xml:space="preserve"> </w:t>
      </w:r>
      <w:r w:rsidR="00651224" w:rsidRPr="00124EFD">
        <w:rPr>
          <w:rFonts w:ascii="Verdana" w:eastAsia="Calibri" w:hAnsi="Verdana"/>
          <w:sz w:val="22"/>
          <w:szCs w:val="22"/>
        </w:rPr>
        <w:t>fin de que la información relativa a la misma pueda ser conocida por todos los Afiliados y de ello se deje constancia en los correspondientes archivos.</w:t>
      </w:r>
    </w:p>
    <w:p w:rsidR="00F77495" w:rsidRDefault="00F77495" w:rsidP="00BE6983">
      <w:pPr>
        <w:pStyle w:val="ListParagraph"/>
        <w:autoSpaceDE w:val="0"/>
        <w:autoSpaceDN w:val="0"/>
        <w:adjustRightInd w:val="0"/>
        <w:jc w:val="both"/>
        <w:rPr>
          <w:rFonts w:ascii="Verdana" w:eastAsia="Calibri" w:hAnsi="Verdana"/>
          <w:sz w:val="22"/>
          <w:szCs w:val="22"/>
        </w:rPr>
      </w:pPr>
    </w:p>
    <w:p w:rsidR="00F77495" w:rsidRPr="00124EFD" w:rsidRDefault="00266776" w:rsidP="00BE6983">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F77495" w:rsidRPr="00124EFD">
        <w:rPr>
          <w:rFonts w:ascii="Verdana" w:eastAsia="Calibri" w:hAnsi="Verdana"/>
          <w:sz w:val="22"/>
          <w:szCs w:val="22"/>
        </w:rPr>
        <w:t>6.2.4</w:t>
      </w:r>
      <w:ins w:id="1083" w:author="Cesar Torres" w:date="2018-03-15T12:28:00Z">
        <w:r w:rsidR="00553F75">
          <w:rPr>
            <w:rFonts w:ascii="Verdana" w:eastAsia="Calibri" w:hAnsi="Verdana"/>
            <w:sz w:val="22"/>
            <w:szCs w:val="22"/>
          </w:rPr>
          <w:t>.</w:t>
        </w:r>
      </w:ins>
      <w:r w:rsidR="00F77495" w:rsidRPr="00124EFD">
        <w:rPr>
          <w:rFonts w:ascii="Verdana" w:eastAsia="Calibri" w:hAnsi="Verdana"/>
          <w:sz w:val="22"/>
          <w:szCs w:val="22"/>
        </w:rPr>
        <w:t xml:space="preserve"> </w:t>
      </w:r>
      <w:r w:rsidR="00651224" w:rsidRPr="00124EFD">
        <w:rPr>
          <w:rFonts w:ascii="Verdana" w:eastAsia="Calibri" w:hAnsi="Verdana"/>
          <w:sz w:val="22"/>
          <w:szCs w:val="22"/>
        </w:rPr>
        <w:t>Cada uno de los Afiliados intervinientes en la Transacción debe autorizar su modificación por intermedio de un Representante Legal o de un Usuario que haya sido previamente autorizado para operar en el Sistema.</w:t>
      </w:r>
    </w:p>
    <w:p w:rsidR="00651224" w:rsidRPr="00124EFD" w:rsidRDefault="00651224" w:rsidP="00BE6983">
      <w:pPr>
        <w:pStyle w:val="ListParagraph"/>
        <w:autoSpaceDE w:val="0"/>
        <w:autoSpaceDN w:val="0"/>
        <w:adjustRightInd w:val="0"/>
        <w:jc w:val="both"/>
        <w:rPr>
          <w:rFonts w:ascii="Verdana" w:eastAsia="Calibri" w:hAnsi="Verdana"/>
          <w:sz w:val="22"/>
          <w:szCs w:val="22"/>
        </w:rPr>
      </w:pPr>
    </w:p>
    <w:p w:rsidR="00F77495" w:rsidRPr="00124EFD" w:rsidRDefault="00266776" w:rsidP="00BE6983">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F77495" w:rsidRPr="00124EFD">
        <w:rPr>
          <w:rFonts w:ascii="Verdana" w:eastAsia="Calibri" w:hAnsi="Verdana"/>
          <w:sz w:val="22"/>
          <w:szCs w:val="22"/>
        </w:rPr>
        <w:t>6.2.5</w:t>
      </w:r>
      <w:ins w:id="1084" w:author="Cesar Torres" w:date="2018-03-15T12:28:00Z">
        <w:r w:rsidR="00553F75">
          <w:rPr>
            <w:rFonts w:ascii="Verdana" w:eastAsia="Calibri" w:hAnsi="Verdana"/>
            <w:sz w:val="22"/>
            <w:szCs w:val="22"/>
          </w:rPr>
          <w:t>.</w:t>
        </w:r>
      </w:ins>
      <w:r w:rsidR="00F77495" w:rsidRPr="00124EFD">
        <w:rPr>
          <w:rFonts w:ascii="Verdana" w:eastAsia="Calibri" w:hAnsi="Verdana"/>
          <w:sz w:val="22"/>
          <w:szCs w:val="22"/>
        </w:rPr>
        <w:t xml:space="preserve"> </w:t>
      </w:r>
      <w:r w:rsidR="00651224" w:rsidRPr="00124EFD">
        <w:rPr>
          <w:rFonts w:ascii="Verdana" w:eastAsia="Calibri" w:hAnsi="Verdana"/>
          <w:sz w:val="22"/>
          <w:szCs w:val="22"/>
        </w:rPr>
        <w:t xml:space="preserve">Una vez el administrador recibe la solicitud de los </w:t>
      </w:r>
      <w:r w:rsidR="008279D7" w:rsidRPr="00124EFD">
        <w:rPr>
          <w:rFonts w:ascii="Verdana" w:eastAsia="Calibri" w:hAnsi="Verdana"/>
          <w:sz w:val="22"/>
          <w:szCs w:val="22"/>
        </w:rPr>
        <w:t xml:space="preserve">Afiliados </w:t>
      </w:r>
      <w:r w:rsidR="00651224" w:rsidRPr="00124EFD">
        <w:rPr>
          <w:rFonts w:ascii="Verdana" w:eastAsia="Calibri" w:hAnsi="Verdana"/>
          <w:sz w:val="22"/>
          <w:szCs w:val="22"/>
        </w:rPr>
        <w:t xml:space="preserve">intervinientes, procederá a modificar la </w:t>
      </w:r>
      <w:r w:rsidR="00DB62F4" w:rsidRPr="00124EFD">
        <w:rPr>
          <w:rFonts w:ascii="Verdana" w:eastAsia="Calibri" w:hAnsi="Verdana"/>
          <w:sz w:val="22"/>
          <w:szCs w:val="22"/>
        </w:rPr>
        <w:t>Transacción</w:t>
      </w:r>
      <w:r w:rsidR="008279D7">
        <w:rPr>
          <w:rFonts w:ascii="Verdana" w:eastAsia="Calibri" w:hAnsi="Verdana"/>
          <w:sz w:val="22"/>
          <w:szCs w:val="22"/>
        </w:rPr>
        <w:t xml:space="preserve"> o el registro de la Transacción</w:t>
      </w:r>
      <w:r w:rsidR="00DB62F4" w:rsidRPr="00124EFD">
        <w:rPr>
          <w:rFonts w:ascii="Verdana" w:eastAsia="Calibri" w:hAnsi="Verdana"/>
          <w:sz w:val="22"/>
          <w:szCs w:val="22"/>
        </w:rPr>
        <w:t xml:space="preserve"> </w:t>
      </w:r>
      <w:r w:rsidR="00651224" w:rsidRPr="00124EFD">
        <w:rPr>
          <w:rFonts w:ascii="Verdana" w:eastAsia="Calibri" w:hAnsi="Verdana"/>
          <w:sz w:val="22"/>
          <w:szCs w:val="22"/>
        </w:rPr>
        <w:t>en el Sistema de Negociación y/o de Registro</w:t>
      </w:r>
      <w:r w:rsidR="008279D7">
        <w:rPr>
          <w:rFonts w:ascii="Verdana" w:eastAsia="Calibri" w:hAnsi="Verdana"/>
          <w:sz w:val="22"/>
          <w:szCs w:val="22"/>
        </w:rPr>
        <w:t>, según corresponda</w:t>
      </w:r>
      <w:r w:rsidR="00651224" w:rsidRPr="00124EFD">
        <w:rPr>
          <w:rFonts w:ascii="Verdana" w:eastAsia="Calibri" w:hAnsi="Verdana"/>
          <w:sz w:val="22"/>
          <w:szCs w:val="22"/>
        </w:rPr>
        <w:t>. Si una de las partes de la operación no es Afiliado al Sistema, el Administrador del Sistema proceder</w:t>
      </w:r>
      <w:r w:rsidR="00DB62F4" w:rsidRPr="00124EFD">
        <w:rPr>
          <w:rFonts w:ascii="Verdana" w:eastAsia="Calibri" w:hAnsi="Verdana"/>
          <w:sz w:val="22"/>
          <w:szCs w:val="22"/>
        </w:rPr>
        <w:t>á a la modificación</w:t>
      </w:r>
      <w:r w:rsidR="00651224" w:rsidRPr="00124EFD">
        <w:rPr>
          <w:rFonts w:ascii="Verdana" w:eastAsia="Calibri" w:hAnsi="Verdana"/>
          <w:sz w:val="22"/>
          <w:szCs w:val="22"/>
        </w:rPr>
        <w:t xml:space="preserve"> del Registro</w:t>
      </w:r>
      <w:del w:id="1085" w:author="Cesar Torres" w:date="2018-03-15T12:28:00Z">
        <w:r w:rsidR="00651224" w:rsidRPr="00124EFD" w:rsidDel="00553F75">
          <w:rPr>
            <w:rFonts w:ascii="Verdana" w:eastAsia="Calibri" w:hAnsi="Verdana"/>
            <w:sz w:val="22"/>
            <w:szCs w:val="22"/>
          </w:rPr>
          <w:delText xml:space="preserve"> </w:delText>
        </w:r>
      </w:del>
      <w:r w:rsidR="00651224" w:rsidRPr="00124EFD">
        <w:rPr>
          <w:rFonts w:ascii="Verdana" w:eastAsia="Calibri" w:hAnsi="Verdana"/>
          <w:sz w:val="22"/>
          <w:szCs w:val="22"/>
        </w:rPr>
        <w:t xml:space="preserve"> una vez reciba la solicitud del Afiliado</w:t>
      </w:r>
      <w:r w:rsidR="00F77495" w:rsidRPr="00124EFD">
        <w:rPr>
          <w:rFonts w:ascii="Verdana" w:eastAsia="Calibri" w:hAnsi="Verdana"/>
          <w:sz w:val="22"/>
          <w:szCs w:val="22"/>
        </w:rPr>
        <w:t>.</w:t>
      </w:r>
    </w:p>
    <w:p w:rsidR="009D184D" w:rsidRDefault="009D184D" w:rsidP="00BE6983">
      <w:pPr>
        <w:pStyle w:val="ListParagraph"/>
        <w:autoSpaceDE w:val="0"/>
        <w:autoSpaceDN w:val="0"/>
        <w:adjustRightInd w:val="0"/>
        <w:jc w:val="both"/>
        <w:rPr>
          <w:rFonts w:ascii="Verdana" w:eastAsia="Calibri" w:hAnsi="Verdana"/>
          <w:sz w:val="22"/>
          <w:szCs w:val="22"/>
        </w:rPr>
      </w:pPr>
    </w:p>
    <w:p w:rsidR="00651224" w:rsidRPr="00124EFD" w:rsidRDefault="00266776" w:rsidP="00BE6983">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F77495" w:rsidRPr="00124EFD">
        <w:rPr>
          <w:rFonts w:ascii="Verdana" w:eastAsia="Calibri" w:hAnsi="Verdana"/>
          <w:sz w:val="22"/>
          <w:szCs w:val="22"/>
        </w:rPr>
        <w:t>6.2.6</w:t>
      </w:r>
      <w:ins w:id="1086" w:author="Cesar Torres" w:date="2018-03-15T12:28:00Z">
        <w:r w:rsidR="00553F75">
          <w:rPr>
            <w:rFonts w:ascii="Verdana" w:eastAsia="Calibri" w:hAnsi="Verdana"/>
            <w:sz w:val="22"/>
            <w:szCs w:val="22"/>
          </w:rPr>
          <w:t>.</w:t>
        </w:r>
      </w:ins>
      <w:r w:rsidR="00F77495" w:rsidRPr="00124EFD">
        <w:rPr>
          <w:rFonts w:ascii="Verdana" w:eastAsia="Calibri" w:hAnsi="Verdana"/>
          <w:sz w:val="22"/>
          <w:szCs w:val="22"/>
        </w:rPr>
        <w:t xml:space="preserve"> </w:t>
      </w:r>
      <w:r w:rsidR="00651224" w:rsidRPr="00124EFD">
        <w:rPr>
          <w:rFonts w:ascii="Verdana" w:eastAsia="Calibri" w:hAnsi="Verdana"/>
          <w:sz w:val="22"/>
          <w:szCs w:val="22"/>
        </w:rPr>
        <w:t xml:space="preserve">El Administrador del Sistema conservará un </w:t>
      </w:r>
      <w:r w:rsidR="008279D7">
        <w:rPr>
          <w:rFonts w:ascii="Verdana" w:eastAsia="Calibri" w:hAnsi="Verdana"/>
          <w:sz w:val="22"/>
          <w:szCs w:val="22"/>
        </w:rPr>
        <w:t>registro</w:t>
      </w:r>
      <w:r w:rsidR="008279D7" w:rsidRPr="00124EFD">
        <w:rPr>
          <w:rFonts w:ascii="Verdana" w:eastAsia="Calibri" w:hAnsi="Verdana"/>
          <w:sz w:val="22"/>
          <w:szCs w:val="22"/>
        </w:rPr>
        <w:t xml:space="preserve"> </w:t>
      </w:r>
      <w:r w:rsidR="00651224" w:rsidRPr="00124EFD">
        <w:rPr>
          <w:rFonts w:ascii="Verdana" w:eastAsia="Calibri" w:hAnsi="Verdana"/>
          <w:sz w:val="22"/>
          <w:szCs w:val="22"/>
        </w:rPr>
        <w:t xml:space="preserve">con la información relativa a las Transacciones </w:t>
      </w:r>
      <w:r w:rsidR="00DB62F4" w:rsidRPr="00124EFD">
        <w:rPr>
          <w:rFonts w:ascii="Verdana" w:eastAsia="Calibri" w:hAnsi="Verdana"/>
          <w:sz w:val="22"/>
          <w:szCs w:val="22"/>
        </w:rPr>
        <w:t>modificadas</w:t>
      </w:r>
      <w:r w:rsidR="00651224" w:rsidRPr="00124EFD">
        <w:rPr>
          <w:rFonts w:ascii="Verdana" w:eastAsia="Calibri" w:hAnsi="Verdana"/>
          <w:sz w:val="22"/>
          <w:szCs w:val="22"/>
        </w:rPr>
        <w:t>. El Administrador del Sistema enviará dicha información a la Superintendencia Financiera de Colombia y al AMV.</w:t>
      </w:r>
    </w:p>
    <w:p w:rsidR="00F77495" w:rsidRDefault="00F77495" w:rsidP="00BE6983">
      <w:pPr>
        <w:pStyle w:val="ListParagraph"/>
        <w:autoSpaceDE w:val="0"/>
        <w:autoSpaceDN w:val="0"/>
        <w:adjustRightInd w:val="0"/>
        <w:jc w:val="both"/>
        <w:rPr>
          <w:rFonts w:ascii="Verdana" w:eastAsia="Calibri" w:hAnsi="Verdana"/>
          <w:sz w:val="22"/>
          <w:szCs w:val="22"/>
        </w:rPr>
      </w:pPr>
    </w:p>
    <w:p w:rsidR="00651224" w:rsidRPr="00124EFD" w:rsidRDefault="001B778B" w:rsidP="00BE6983">
      <w:pPr>
        <w:pStyle w:val="ListParagraph"/>
        <w:autoSpaceDE w:val="0"/>
        <w:autoSpaceDN w:val="0"/>
        <w:adjustRightInd w:val="0"/>
        <w:jc w:val="both"/>
        <w:rPr>
          <w:rFonts w:ascii="Verdana" w:eastAsia="Calibri" w:hAnsi="Verdana"/>
          <w:sz w:val="22"/>
          <w:szCs w:val="22"/>
        </w:rPr>
      </w:pPr>
      <w:r w:rsidRPr="00124EFD">
        <w:rPr>
          <w:rFonts w:ascii="Verdana" w:eastAsia="Calibri" w:hAnsi="Verdana"/>
          <w:sz w:val="22"/>
          <w:szCs w:val="22"/>
        </w:rPr>
        <w:t>7.</w:t>
      </w:r>
      <w:r w:rsidR="00F77495" w:rsidRPr="00124EFD">
        <w:rPr>
          <w:rFonts w:ascii="Verdana" w:eastAsia="Calibri" w:hAnsi="Verdana"/>
          <w:sz w:val="22"/>
          <w:szCs w:val="22"/>
        </w:rPr>
        <w:t>6.2.7</w:t>
      </w:r>
      <w:ins w:id="1087" w:author="Cesar Torres" w:date="2018-03-15T12:28:00Z">
        <w:r w:rsidR="00553F75">
          <w:rPr>
            <w:rFonts w:ascii="Verdana" w:eastAsia="Calibri" w:hAnsi="Verdana"/>
            <w:sz w:val="22"/>
            <w:szCs w:val="22"/>
          </w:rPr>
          <w:t>.</w:t>
        </w:r>
      </w:ins>
      <w:r w:rsidR="00F77495" w:rsidRPr="00124EFD">
        <w:rPr>
          <w:rFonts w:ascii="Verdana" w:eastAsia="Calibri" w:hAnsi="Verdana"/>
          <w:sz w:val="22"/>
          <w:szCs w:val="22"/>
        </w:rPr>
        <w:t xml:space="preserve"> </w:t>
      </w:r>
      <w:r w:rsidR="00651224" w:rsidRPr="00124EFD">
        <w:rPr>
          <w:rFonts w:ascii="Verdana" w:eastAsia="Calibri" w:hAnsi="Verdana"/>
          <w:sz w:val="22"/>
          <w:szCs w:val="22"/>
        </w:rPr>
        <w:t xml:space="preserve">El Administrador del Sistema, informará a través de Circular cualquier procedimiento operativo en relación con la </w:t>
      </w:r>
      <w:r w:rsidR="00DB62F4" w:rsidRPr="00124EFD">
        <w:rPr>
          <w:rFonts w:ascii="Verdana" w:eastAsia="Calibri" w:hAnsi="Verdana"/>
          <w:sz w:val="22"/>
          <w:szCs w:val="22"/>
        </w:rPr>
        <w:t>modificación</w:t>
      </w:r>
      <w:r w:rsidR="00651224" w:rsidRPr="00124EFD">
        <w:rPr>
          <w:rFonts w:ascii="Verdana" w:eastAsia="Calibri" w:hAnsi="Verdana"/>
          <w:sz w:val="22"/>
          <w:szCs w:val="22"/>
        </w:rPr>
        <w:t xml:space="preserve"> de Transacciones</w:t>
      </w:r>
      <w:ins w:id="1088" w:author="Cesar Torres" w:date="2018-03-15T12:28:00Z">
        <w:r w:rsidR="00553F75">
          <w:rPr>
            <w:rFonts w:ascii="Verdana" w:eastAsia="Calibri" w:hAnsi="Verdana"/>
            <w:sz w:val="22"/>
            <w:szCs w:val="22"/>
          </w:rPr>
          <w:t>.</w:t>
        </w:r>
      </w:ins>
      <w:r w:rsidR="00651224" w:rsidRPr="00124EFD">
        <w:rPr>
          <w:rFonts w:ascii="Verdana" w:eastAsia="Calibri" w:hAnsi="Verdana"/>
          <w:sz w:val="22"/>
          <w:szCs w:val="22"/>
        </w:rPr>
        <w:t xml:space="preserve"> </w:t>
      </w:r>
    </w:p>
    <w:p w:rsidR="003C40E7" w:rsidRPr="00124EFD" w:rsidRDefault="003C40E7" w:rsidP="003C40E7">
      <w:pPr>
        <w:autoSpaceDE w:val="0"/>
        <w:autoSpaceDN w:val="0"/>
        <w:adjustRightInd w:val="0"/>
        <w:jc w:val="both"/>
        <w:rPr>
          <w:rFonts w:ascii="Verdana" w:eastAsia="Calibri" w:hAnsi="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bookmarkStart w:id="1089" w:name="_Toc278180633"/>
      <w:bookmarkStart w:id="1090" w:name="_Toc363210608"/>
      <w:r w:rsidRPr="00124EFD">
        <w:rPr>
          <w:rFonts w:ascii="Verdana" w:hAnsi="Verdana" w:cs="Verdana"/>
          <w:b/>
          <w:bCs/>
          <w:sz w:val="22"/>
          <w:szCs w:val="22"/>
        </w:rPr>
        <w:lastRenderedPageBreak/>
        <w:t>Parágrafo.</w:t>
      </w:r>
      <w:ins w:id="1091" w:author="Cesar Torres" w:date="2018-03-15T12:28:00Z">
        <w:r w:rsidR="00553F75">
          <w:rPr>
            <w:rFonts w:ascii="Verdana" w:hAnsi="Verdana" w:cs="Verdana"/>
            <w:b/>
            <w:bCs/>
            <w:sz w:val="22"/>
            <w:szCs w:val="22"/>
          </w:rPr>
          <w:t xml:space="preserve"> </w:t>
        </w:r>
      </w:ins>
      <w:r w:rsidRPr="00124EFD">
        <w:rPr>
          <w:rFonts w:ascii="Verdana" w:hAnsi="Verdana" w:cs="Verdana"/>
          <w:b/>
          <w:bCs/>
          <w:sz w:val="22"/>
          <w:szCs w:val="22"/>
          <w:u w:val="single"/>
        </w:rPr>
        <w:t xml:space="preserve"> </w:t>
      </w:r>
      <w:r w:rsidRPr="00124EFD">
        <w:rPr>
          <w:rFonts w:ascii="Verdana" w:hAnsi="Verdana" w:cs="Verdana"/>
          <w:sz w:val="22"/>
          <w:szCs w:val="22"/>
        </w:rPr>
        <w:t xml:space="preserve">El Afiliado solicitante deberá pagar al </w:t>
      </w:r>
      <w:r w:rsidR="00FD54C8" w:rsidRPr="00124EFD">
        <w:rPr>
          <w:rFonts w:ascii="Verdana" w:hAnsi="Verdana" w:cs="Verdana"/>
          <w:sz w:val="22"/>
          <w:szCs w:val="22"/>
        </w:rPr>
        <w:t>Administrador del Sistema</w:t>
      </w:r>
      <w:r w:rsidRPr="00124EFD">
        <w:rPr>
          <w:rFonts w:ascii="Verdana" w:hAnsi="Verdana" w:cs="Verdana"/>
          <w:sz w:val="22"/>
          <w:szCs w:val="22"/>
        </w:rPr>
        <w:t xml:space="preserve"> por toda anulación autorizada el derecho o tarifa establecido para la Transacción original.</w:t>
      </w:r>
    </w:p>
    <w:p w:rsidR="00235E2C" w:rsidRPr="00124EFD" w:rsidRDefault="00235E2C" w:rsidP="00235E2C">
      <w:pPr>
        <w:autoSpaceDE w:val="0"/>
        <w:autoSpaceDN w:val="0"/>
        <w:adjustRightInd w:val="0"/>
        <w:jc w:val="both"/>
        <w:rPr>
          <w:rFonts w:ascii="Verdana" w:eastAsia="Calibri" w:hAnsi="Verdana"/>
          <w:sz w:val="22"/>
          <w:szCs w:val="22"/>
        </w:rPr>
      </w:pPr>
    </w:p>
    <w:p w:rsidR="00235E2C" w:rsidRPr="00124EFD" w:rsidRDefault="001B778B" w:rsidP="00235E2C">
      <w:pPr>
        <w:autoSpaceDE w:val="0"/>
        <w:autoSpaceDN w:val="0"/>
        <w:adjustRightInd w:val="0"/>
        <w:jc w:val="both"/>
        <w:rPr>
          <w:rFonts w:ascii="Verdana" w:eastAsia="Calibri" w:hAnsi="Verdana"/>
          <w:sz w:val="22"/>
          <w:szCs w:val="22"/>
        </w:rPr>
      </w:pPr>
      <w:bookmarkStart w:id="1092" w:name="_Toc380745149"/>
      <w:bookmarkStart w:id="1093" w:name="_Toc274922387"/>
      <w:bookmarkStart w:id="1094" w:name="_Toc393266399"/>
      <w:bookmarkStart w:id="1095" w:name="_Toc414362395"/>
      <w:bookmarkStart w:id="1096" w:name="_Toc414362574"/>
      <w:bookmarkStart w:id="1097" w:name="_Toc508884281"/>
      <w:r w:rsidRPr="00A707D6">
        <w:rPr>
          <w:rStyle w:val="Heading3Char"/>
        </w:rPr>
        <w:t>7.</w:t>
      </w:r>
      <w:r w:rsidR="00F77495" w:rsidRPr="00A707D6">
        <w:rPr>
          <w:rStyle w:val="Heading3Char"/>
        </w:rPr>
        <w:t>7</w:t>
      </w:r>
      <w:r w:rsidR="002412D1" w:rsidRPr="00A707D6">
        <w:rPr>
          <w:rStyle w:val="Heading3Char"/>
        </w:rPr>
        <w:t xml:space="preserve">. </w:t>
      </w:r>
      <w:r w:rsidR="00DD652D" w:rsidRPr="00A707D6">
        <w:rPr>
          <w:rStyle w:val="Heading3Char"/>
        </w:rPr>
        <w:t xml:space="preserve"> - </w:t>
      </w:r>
      <w:r w:rsidR="002412D1" w:rsidRPr="00A707D6">
        <w:rPr>
          <w:rStyle w:val="Heading3Char"/>
        </w:rPr>
        <w:t xml:space="preserve">Situaciones </w:t>
      </w:r>
      <w:proofErr w:type="spellStart"/>
      <w:r w:rsidR="002412D1" w:rsidRPr="00A707D6">
        <w:rPr>
          <w:rStyle w:val="Heading3Char"/>
        </w:rPr>
        <w:t>Inhabilitantes</w:t>
      </w:r>
      <w:proofErr w:type="spellEnd"/>
      <w:r w:rsidR="002412D1" w:rsidRPr="00124EFD">
        <w:rPr>
          <w:rStyle w:val="Heading3Char"/>
          <w:sz w:val="22"/>
          <w:szCs w:val="22"/>
        </w:rPr>
        <w:t>.</w:t>
      </w:r>
      <w:bookmarkEnd w:id="1089"/>
      <w:bookmarkEnd w:id="1090"/>
      <w:bookmarkEnd w:id="1092"/>
      <w:bookmarkEnd w:id="1093"/>
      <w:bookmarkEnd w:id="1094"/>
      <w:bookmarkEnd w:id="1095"/>
      <w:bookmarkEnd w:id="1096"/>
      <w:bookmarkEnd w:id="1097"/>
      <w:r w:rsidR="00235E2C" w:rsidRPr="00124EFD">
        <w:rPr>
          <w:rFonts w:ascii="Verdana" w:hAnsi="Verdana" w:cs="Verdana"/>
          <w:sz w:val="22"/>
          <w:szCs w:val="22"/>
        </w:rPr>
        <w:t xml:space="preserve"> En el evento en que alguno de los Afiliados incurra en alguna de las siguientes situaciones, el correspondiente Afiliado estará sujeto a las consecuencias de naturaleza contractual que se enuncian a continuación:</w:t>
      </w:r>
    </w:p>
    <w:p w:rsidR="00235E2C" w:rsidRPr="00124EFD" w:rsidRDefault="00235E2C" w:rsidP="00235E2C">
      <w:pPr>
        <w:autoSpaceDE w:val="0"/>
        <w:autoSpaceDN w:val="0"/>
        <w:adjustRightInd w:val="0"/>
        <w:jc w:val="both"/>
        <w:rPr>
          <w:rFonts w:ascii="Verdana" w:hAnsi="Verdana" w:cs="Verdana"/>
          <w:sz w:val="22"/>
          <w:szCs w:val="22"/>
        </w:rPr>
      </w:pPr>
    </w:p>
    <w:p w:rsidR="001340D7" w:rsidRPr="00124EFD" w:rsidRDefault="001B778B" w:rsidP="001340D7">
      <w:pPr>
        <w:jc w:val="both"/>
        <w:rPr>
          <w:rFonts w:ascii="Verdana" w:hAnsi="Verdana" w:cs="Arial"/>
          <w:sz w:val="22"/>
          <w:szCs w:val="22"/>
        </w:rPr>
      </w:pPr>
      <w:r w:rsidRPr="00124EFD">
        <w:rPr>
          <w:rStyle w:val="Strong"/>
          <w:rFonts w:ascii="Verdana" w:hAnsi="Verdana" w:cs="Arial"/>
          <w:sz w:val="22"/>
          <w:szCs w:val="22"/>
        </w:rPr>
        <w:t>7.</w:t>
      </w:r>
      <w:r w:rsidR="00F77495" w:rsidRPr="00124EFD">
        <w:rPr>
          <w:rStyle w:val="Strong"/>
          <w:rFonts w:ascii="Verdana" w:hAnsi="Verdana" w:cs="Arial"/>
          <w:sz w:val="22"/>
          <w:szCs w:val="22"/>
        </w:rPr>
        <w:t>7.1.</w:t>
      </w:r>
      <w:r w:rsidR="001340D7" w:rsidRPr="00124EFD">
        <w:rPr>
          <w:rStyle w:val="Strong"/>
          <w:rFonts w:ascii="Verdana" w:hAnsi="Verdana" w:cs="Arial"/>
          <w:sz w:val="22"/>
          <w:szCs w:val="22"/>
        </w:rPr>
        <w:t xml:space="preserve"> Suspensión Temporal del Servicio:</w:t>
      </w:r>
      <w:r w:rsidR="001340D7" w:rsidRPr="00124EFD">
        <w:rPr>
          <w:rFonts w:ascii="Verdana" w:hAnsi="Verdana" w:cs="Arial"/>
          <w:sz w:val="22"/>
          <w:szCs w:val="22"/>
        </w:rPr>
        <w:t xml:space="preserve"> El Administrador del Sistema suspenderá el servicio</w:t>
      </w:r>
      <w:r w:rsidR="00DE5D65" w:rsidRPr="00124EFD">
        <w:rPr>
          <w:rFonts w:ascii="Verdana" w:hAnsi="Verdana" w:cs="Arial"/>
          <w:sz w:val="22"/>
          <w:szCs w:val="22"/>
        </w:rPr>
        <w:t xml:space="preserve"> en los Sistemas de Negociación y Registro</w:t>
      </w:r>
      <w:r w:rsidR="001340D7" w:rsidRPr="00124EFD">
        <w:rPr>
          <w:rFonts w:ascii="Verdana" w:hAnsi="Verdana" w:cs="Arial"/>
          <w:sz w:val="22"/>
          <w:szCs w:val="22"/>
        </w:rPr>
        <w:t xml:space="preserve"> al afiliado y se lo </w:t>
      </w:r>
      <w:r w:rsidR="00DD652D" w:rsidRPr="00124EFD">
        <w:rPr>
          <w:rFonts w:ascii="Verdana" w:hAnsi="Verdana" w:cs="Arial"/>
          <w:sz w:val="22"/>
          <w:szCs w:val="22"/>
        </w:rPr>
        <w:t>comunicará</w:t>
      </w:r>
      <w:r w:rsidR="001340D7" w:rsidRPr="00124EFD">
        <w:rPr>
          <w:rFonts w:ascii="Verdana" w:hAnsi="Verdana" w:cs="Arial"/>
          <w:sz w:val="22"/>
          <w:szCs w:val="22"/>
        </w:rPr>
        <w:t xml:space="preserve"> en medio escrito dirigido al representante legal, cuando quiera que se presente alguno de los siguientes eventos:</w:t>
      </w:r>
    </w:p>
    <w:p w:rsidR="001340D7" w:rsidRPr="00124EFD" w:rsidRDefault="001340D7" w:rsidP="001340D7">
      <w:pPr>
        <w:jc w:val="both"/>
        <w:rPr>
          <w:rFonts w:ascii="Verdana" w:hAnsi="Verdana" w:cs="Arial"/>
          <w:sz w:val="22"/>
          <w:szCs w:val="22"/>
        </w:rPr>
      </w:pPr>
    </w:p>
    <w:p w:rsidR="001340D7" w:rsidRPr="00124EFD" w:rsidRDefault="001340D7" w:rsidP="001A6612">
      <w:pPr>
        <w:pStyle w:val="ListParagraph"/>
        <w:numPr>
          <w:ilvl w:val="0"/>
          <w:numId w:val="28"/>
        </w:numPr>
        <w:jc w:val="both"/>
        <w:rPr>
          <w:rFonts w:ascii="Verdana" w:hAnsi="Verdana" w:cs="Arial"/>
          <w:sz w:val="22"/>
          <w:szCs w:val="22"/>
        </w:rPr>
      </w:pPr>
      <w:r w:rsidRPr="00124EFD">
        <w:rPr>
          <w:rFonts w:ascii="Verdana" w:hAnsi="Verdana" w:cs="Arial"/>
          <w:sz w:val="22"/>
          <w:szCs w:val="22"/>
        </w:rPr>
        <w:t>Cuando el Afiliado incumpla (1) ò mas Transacciones que se celebren y/o registren en el Sistema, con base e</w:t>
      </w:r>
      <w:r w:rsidR="000C2581" w:rsidRPr="00124EFD">
        <w:rPr>
          <w:rFonts w:ascii="Verdana" w:hAnsi="Verdana" w:cs="Arial"/>
          <w:sz w:val="22"/>
          <w:szCs w:val="22"/>
        </w:rPr>
        <w:t>n</w:t>
      </w:r>
      <w:r w:rsidRPr="00124EFD">
        <w:rPr>
          <w:rFonts w:ascii="Verdana" w:hAnsi="Verdana" w:cs="Arial"/>
          <w:sz w:val="22"/>
          <w:szCs w:val="22"/>
        </w:rPr>
        <w:t xml:space="preserve"> la comunicación recibida por el Administrador del Sistema</w:t>
      </w:r>
      <w:del w:id="1098" w:author="Cesar Torres" w:date="2018-03-15T12:29:00Z">
        <w:r w:rsidRPr="00124EFD" w:rsidDel="00813385">
          <w:rPr>
            <w:rFonts w:ascii="Verdana" w:hAnsi="Verdana" w:cs="Arial"/>
            <w:sz w:val="22"/>
            <w:szCs w:val="22"/>
          </w:rPr>
          <w:delText xml:space="preserve"> </w:delText>
        </w:r>
      </w:del>
      <w:r w:rsidRPr="00124EFD">
        <w:rPr>
          <w:rFonts w:ascii="Verdana" w:hAnsi="Verdana" w:cs="Arial"/>
          <w:sz w:val="22"/>
          <w:szCs w:val="22"/>
        </w:rPr>
        <w:t xml:space="preserve"> de la </w:t>
      </w:r>
      <w:r w:rsidR="00DE5D65" w:rsidRPr="00124EFD">
        <w:rPr>
          <w:rFonts w:ascii="Verdana" w:hAnsi="Verdana" w:cs="Arial"/>
          <w:sz w:val="22"/>
          <w:szCs w:val="22"/>
        </w:rPr>
        <w:t>parte cumplida</w:t>
      </w:r>
      <w:r w:rsidRPr="00124EFD">
        <w:rPr>
          <w:rFonts w:ascii="Verdana" w:hAnsi="Verdana" w:cs="Arial"/>
          <w:sz w:val="22"/>
          <w:szCs w:val="22"/>
        </w:rPr>
        <w:t xml:space="preserve">. </w:t>
      </w:r>
      <w:r w:rsidR="00DE5D65" w:rsidRPr="00124EFD">
        <w:rPr>
          <w:rFonts w:ascii="Verdana" w:hAnsi="Verdana" w:cs="Arial"/>
          <w:sz w:val="22"/>
          <w:szCs w:val="22"/>
        </w:rPr>
        <w:t>En este caso se dará aplicación a lo previsto en el presente reglamento para el incumplimiento de Transacciones.</w:t>
      </w:r>
      <w:r w:rsidRPr="00124EFD">
        <w:rPr>
          <w:rFonts w:ascii="Verdana" w:hAnsi="Verdana" w:cs="Arial"/>
          <w:sz w:val="22"/>
          <w:szCs w:val="22"/>
        </w:rPr>
        <w:t xml:space="preserve"> </w:t>
      </w:r>
    </w:p>
    <w:p w:rsidR="00B7457C" w:rsidRDefault="00B7457C" w:rsidP="008B1BE6">
      <w:pPr>
        <w:autoSpaceDE w:val="0"/>
        <w:autoSpaceDN w:val="0"/>
        <w:adjustRightInd w:val="0"/>
        <w:jc w:val="both"/>
        <w:rPr>
          <w:rFonts w:ascii="Verdana" w:hAnsi="Verdana" w:cstheme="minorHAnsi"/>
          <w:b/>
          <w:color w:val="000000" w:themeColor="text1"/>
          <w:sz w:val="22"/>
          <w:szCs w:val="22"/>
        </w:rPr>
      </w:pPr>
    </w:p>
    <w:p w:rsidR="001340D7" w:rsidRPr="00124EFD" w:rsidRDefault="001340D7" w:rsidP="001A6612">
      <w:pPr>
        <w:pStyle w:val="texto"/>
        <w:numPr>
          <w:ilvl w:val="0"/>
          <w:numId w:val="28"/>
        </w:numPr>
        <w:spacing w:before="57" w:line="240" w:lineRule="auto"/>
        <w:rPr>
          <w:rFonts w:ascii="Verdana" w:hAnsi="Verdana" w:cs="Arial"/>
          <w:color w:val="auto"/>
          <w:sz w:val="22"/>
          <w:szCs w:val="22"/>
          <w:lang w:val="es-CO"/>
        </w:rPr>
      </w:pPr>
      <w:r w:rsidRPr="00124EFD">
        <w:rPr>
          <w:rFonts w:ascii="Verdana" w:hAnsi="Verdana" w:cs="Arial"/>
          <w:color w:val="auto"/>
          <w:sz w:val="22"/>
          <w:szCs w:val="22"/>
          <w:lang w:val="es-CO"/>
        </w:rPr>
        <w:t xml:space="preserve">Cuando </w:t>
      </w:r>
      <w:r w:rsidR="00DE5D65" w:rsidRPr="00124EFD">
        <w:rPr>
          <w:rFonts w:ascii="Verdana" w:hAnsi="Verdana" w:cs="Arial"/>
          <w:color w:val="auto"/>
          <w:sz w:val="22"/>
          <w:szCs w:val="22"/>
          <w:lang w:val="es-CO"/>
        </w:rPr>
        <w:t xml:space="preserve">un organismo de autorregulación, </w:t>
      </w:r>
      <w:r w:rsidRPr="00124EFD">
        <w:rPr>
          <w:rFonts w:ascii="Verdana" w:hAnsi="Verdana" w:cs="Arial"/>
          <w:color w:val="auto"/>
          <w:sz w:val="22"/>
          <w:szCs w:val="22"/>
          <w:lang w:val="es-CO"/>
        </w:rPr>
        <w:t xml:space="preserve">una autoridad judicial o administrativa lo ordene. En este caso la suspensión se </w:t>
      </w:r>
      <w:r w:rsidR="000D244A" w:rsidRPr="00124EFD">
        <w:rPr>
          <w:rFonts w:ascii="Verdana" w:hAnsi="Verdana" w:cs="Arial"/>
          <w:color w:val="auto"/>
          <w:sz w:val="22"/>
          <w:szCs w:val="22"/>
          <w:lang w:val="es-CO"/>
        </w:rPr>
        <w:t>extenderá</w:t>
      </w:r>
      <w:r w:rsidRPr="00124EFD">
        <w:rPr>
          <w:rFonts w:ascii="Verdana" w:hAnsi="Verdana" w:cs="Arial"/>
          <w:color w:val="auto"/>
          <w:sz w:val="22"/>
          <w:szCs w:val="22"/>
          <w:lang w:val="es-CO"/>
        </w:rPr>
        <w:t xml:space="preserve"> por el tiempo que la autoridad competente determine.</w:t>
      </w:r>
    </w:p>
    <w:p w:rsidR="001340D7" w:rsidRPr="00124EFD" w:rsidRDefault="001340D7" w:rsidP="001340D7">
      <w:pPr>
        <w:pStyle w:val="Ttulo1"/>
        <w:keepNext w:val="0"/>
        <w:rPr>
          <w:rFonts w:ascii="Verdana" w:hAnsi="Verdana" w:cs="Arial"/>
          <w:sz w:val="22"/>
          <w:szCs w:val="22"/>
          <w:lang w:val="es-CO"/>
        </w:rPr>
      </w:pPr>
    </w:p>
    <w:p w:rsidR="00DB62F4" w:rsidRPr="00124EFD" w:rsidRDefault="001340D7" w:rsidP="00DB62F4">
      <w:pPr>
        <w:pStyle w:val="Ttulo1"/>
        <w:keepNext w:val="0"/>
        <w:numPr>
          <w:ilvl w:val="0"/>
          <w:numId w:val="28"/>
        </w:numPr>
        <w:rPr>
          <w:rFonts w:ascii="Verdana" w:hAnsi="Verdana" w:cs="Arial"/>
          <w:sz w:val="22"/>
          <w:szCs w:val="22"/>
          <w:lang w:val="es-CO"/>
        </w:rPr>
      </w:pPr>
      <w:r w:rsidRPr="00124EFD">
        <w:rPr>
          <w:rFonts w:ascii="Verdana" w:hAnsi="Verdana" w:cs="Arial"/>
          <w:sz w:val="22"/>
          <w:szCs w:val="22"/>
          <w:lang w:val="es-CO"/>
        </w:rPr>
        <w:t>Cuando el Afiliado incumpla</w:t>
      </w:r>
      <w:r w:rsidR="00DE5D65" w:rsidRPr="00124EFD">
        <w:rPr>
          <w:rFonts w:ascii="Verdana" w:hAnsi="Verdana" w:cs="Arial"/>
          <w:sz w:val="22"/>
          <w:szCs w:val="22"/>
          <w:lang w:val="es-CO"/>
        </w:rPr>
        <w:t xml:space="preserve"> una</w:t>
      </w:r>
      <w:r w:rsidRPr="00124EFD">
        <w:rPr>
          <w:rFonts w:ascii="Verdana" w:hAnsi="Verdana" w:cs="Arial"/>
          <w:sz w:val="22"/>
          <w:szCs w:val="22"/>
          <w:lang w:val="es-CO"/>
        </w:rPr>
        <w:t xml:space="preserve"> cualquiera de las obligaciones establecidas en el presente Reglamento y sus circulares normativas. En este caso la suspensión se extenderá por el término que dure el incumplimiento, sin perjuicio de las demás facultades que tenga el Administrador del Sistema por razón del incumplimiento del Afiliado. </w:t>
      </w:r>
    </w:p>
    <w:p w:rsidR="00B7457C" w:rsidRDefault="00B7457C" w:rsidP="00B7457C">
      <w:pPr>
        <w:pStyle w:val="Ttulo1"/>
        <w:keepNext w:val="0"/>
        <w:rPr>
          <w:rFonts w:ascii="Verdana" w:hAnsi="Verdana" w:cs="Arial"/>
          <w:sz w:val="22"/>
          <w:szCs w:val="22"/>
          <w:lang w:val="es-CO"/>
        </w:rPr>
      </w:pPr>
    </w:p>
    <w:p w:rsidR="00DB62F4" w:rsidRPr="00124EFD" w:rsidRDefault="00DB62F4" w:rsidP="00F77495">
      <w:pPr>
        <w:pStyle w:val="Ttulo1"/>
        <w:keepNext w:val="0"/>
        <w:rPr>
          <w:rFonts w:ascii="Verdana" w:hAnsi="Verdana" w:cs="Arial"/>
          <w:sz w:val="22"/>
          <w:szCs w:val="22"/>
          <w:lang w:val="es-CO"/>
        </w:rPr>
      </w:pPr>
      <w:r w:rsidRPr="00124EFD">
        <w:rPr>
          <w:rFonts w:ascii="Verdana" w:hAnsi="Verdana" w:cs="Arial"/>
          <w:sz w:val="22"/>
          <w:szCs w:val="22"/>
          <w:lang w:val="es-CO"/>
        </w:rPr>
        <w:t>Durante el término en que el Afiliado se encuentre suspendido, dicho Afiliado deberá cumplir sus obligaciones de conformidad con las normas vigentes. En consecuencia</w:t>
      </w:r>
      <w:ins w:id="1099" w:author="Cesar Torres" w:date="2018-03-15T12:29:00Z">
        <w:r w:rsidR="00813385">
          <w:rPr>
            <w:rFonts w:ascii="Verdana" w:hAnsi="Verdana" w:cs="Arial"/>
            <w:sz w:val="22"/>
            <w:szCs w:val="22"/>
            <w:lang w:val="es-CO"/>
          </w:rPr>
          <w:t>,</w:t>
        </w:r>
      </w:ins>
      <w:r w:rsidRPr="00124EFD">
        <w:rPr>
          <w:rFonts w:ascii="Verdana" w:hAnsi="Verdana" w:cs="Arial"/>
          <w:sz w:val="22"/>
          <w:szCs w:val="22"/>
          <w:lang w:val="es-CO"/>
        </w:rPr>
        <w:t xml:space="preserve"> podrá acceder a los Sistemas Administrados con el único propósito de cumplir sus obligaciones.</w:t>
      </w:r>
    </w:p>
    <w:p w:rsidR="001340D7" w:rsidRPr="00124EFD" w:rsidRDefault="001340D7" w:rsidP="00F77495">
      <w:pPr>
        <w:pStyle w:val="Ttulo1"/>
        <w:keepNext w:val="0"/>
        <w:ind w:left="720"/>
        <w:rPr>
          <w:rFonts w:ascii="Verdana" w:hAnsi="Verdana"/>
          <w:sz w:val="22"/>
          <w:szCs w:val="22"/>
          <w:lang w:val="es-CO"/>
        </w:rPr>
      </w:pPr>
    </w:p>
    <w:p w:rsidR="000D244A" w:rsidRDefault="001B778B" w:rsidP="000D244A">
      <w:pPr>
        <w:jc w:val="both"/>
        <w:rPr>
          <w:rFonts w:ascii="Verdana" w:hAnsi="Verdana" w:cs="Arial"/>
          <w:sz w:val="22"/>
          <w:szCs w:val="22"/>
        </w:rPr>
      </w:pPr>
      <w:r w:rsidRPr="00124EFD">
        <w:rPr>
          <w:rStyle w:val="Strong"/>
          <w:rFonts w:ascii="Verdana" w:hAnsi="Verdana" w:cs="Arial"/>
          <w:sz w:val="22"/>
          <w:szCs w:val="22"/>
          <w:lang w:val="es-CO"/>
        </w:rPr>
        <w:t>7.</w:t>
      </w:r>
      <w:r w:rsidR="00F77495" w:rsidRPr="00124EFD">
        <w:rPr>
          <w:rStyle w:val="Strong"/>
          <w:rFonts w:ascii="Verdana" w:hAnsi="Verdana" w:cs="Arial"/>
          <w:sz w:val="22"/>
          <w:szCs w:val="22"/>
          <w:lang w:val="es-CO"/>
        </w:rPr>
        <w:t>7.2.</w:t>
      </w:r>
      <w:r w:rsidR="000D244A" w:rsidRPr="00124EFD">
        <w:rPr>
          <w:rStyle w:val="Strong"/>
          <w:rFonts w:ascii="Verdana" w:hAnsi="Verdana" w:cs="Arial"/>
          <w:sz w:val="22"/>
          <w:szCs w:val="22"/>
        </w:rPr>
        <w:t xml:space="preserve"> Exclusión del Sistema:</w:t>
      </w:r>
      <w:r w:rsidR="000D244A" w:rsidRPr="00124EFD">
        <w:rPr>
          <w:rFonts w:ascii="Verdana" w:hAnsi="Verdana" w:cs="Arial"/>
          <w:sz w:val="22"/>
          <w:szCs w:val="22"/>
        </w:rPr>
        <w:t xml:space="preserve"> El Administrador del Sistema excluirá a un Afiliado de</w:t>
      </w:r>
      <w:r w:rsidR="00DE5D65" w:rsidRPr="00124EFD">
        <w:rPr>
          <w:rFonts w:ascii="Verdana" w:hAnsi="Verdana" w:cs="Arial"/>
          <w:sz w:val="22"/>
          <w:szCs w:val="22"/>
        </w:rPr>
        <w:t xml:space="preserve"> </w:t>
      </w:r>
      <w:r w:rsidR="000D244A" w:rsidRPr="00124EFD">
        <w:rPr>
          <w:rFonts w:ascii="Verdana" w:hAnsi="Verdana" w:cs="Arial"/>
          <w:sz w:val="22"/>
          <w:szCs w:val="22"/>
        </w:rPr>
        <w:t>l</w:t>
      </w:r>
      <w:r w:rsidR="00DE5D65" w:rsidRPr="00124EFD">
        <w:rPr>
          <w:rFonts w:ascii="Verdana" w:hAnsi="Verdana" w:cs="Arial"/>
          <w:sz w:val="22"/>
          <w:szCs w:val="22"/>
        </w:rPr>
        <w:t>os</w:t>
      </w:r>
      <w:r w:rsidR="000D244A" w:rsidRPr="00124EFD">
        <w:rPr>
          <w:rFonts w:ascii="Verdana" w:hAnsi="Verdana" w:cs="Arial"/>
          <w:sz w:val="22"/>
          <w:szCs w:val="22"/>
        </w:rPr>
        <w:t xml:space="preserve"> Sistema</w:t>
      </w:r>
      <w:r w:rsidR="00DE5D65" w:rsidRPr="00124EFD">
        <w:rPr>
          <w:rFonts w:ascii="Verdana" w:hAnsi="Verdana" w:cs="Arial"/>
          <w:sz w:val="22"/>
          <w:szCs w:val="22"/>
        </w:rPr>
        <w:t>s de Negociación y Registro</w:t>
      </w:r>
      <w:r w:rsidR="000D244A" w:rsidRPr="00124EFD">
        <w:rPr>
          <w:rFonts w:ascii="Verdana" w:hAnsi="Verdana" w:cs="Arial"/>
          <w:sz w:val="22"/>
          <w:szCs w:val="22"/>
        </w:rPr>
        <w:t xml:space="preserve"> y se lo comunicará en un medio escrito dirigido al representante legal, cuando quiera que se presente alguno de los siguientes eventos:</w:t>
      </w:r>
    </w:p>
    <w:p w:rsidR="00E01F35" w:rsidRPr="00124EFD" w:rsidRDefault="00E01F35" w:rsidP="000D244A">
      <w:pPr>
        <w:jc w:val="both"/>
        <w:rPr>
          <w:rFonts w:ascii="Verdana" w:hAnsi="Verdana" w:cs="Arial"/>
          <w:sz w:val="22"/>
          <w:szCs w:val="22"/>
        </w:rPr>
      </w:pPr>
    </w:p>
    <w:p w:rsidR="000D244A" w:rsidRPr="00124EFD" w:rsidRDefault="000D244A" w:rsidP="001A6612">
      <w:pPr>
        <w:numPr>
          <w:ilvl w:val="0"/>
          <w:numId w:val="29"/>
        </w:numPr>
        <w:jc w:val="both"/>
        <w:rPr>
          <w:rFonts w:ascii="Verdana" w:hAnsi="Verdana" w:cs="Arial"/>
          <w:sz w:val="22"/>
          <w:szCs w:val="22"/>
        </w:rPr>
      </w:pPr>
      <w:r w:rsidRPr="00124EFD">
        <w:rPr>
          <w:rFonts w:ascii="Verdana" w:hAnsi="Verdana" w:cs="Arial"/>
          <w:sz w:val="22"/>
          <w:szCs w:val="22"/>
        </w:rPr>
        <w:t>Cuando el Afiliado haya sido objeto de Suspensión Temporal del Servicio en más de tres (3) ocasiones en un lapso de un (1) año contado a partir de la fecha de inicio de la primera suspensión;</w:t>
      </w:r>
    </w:p>
    <w:p w:rsidR="000D244A" w:rsidRPr="00124EFD" w:rsidRDefault="000D244A" w:rsidP="000D244A">
      <w:pPr>
        <w:ind w:left="720"/>
        <w:jc w:val="both"/>
        <w:rPr>
          <w:rFonts w:ascii="Verdana" w:hAnsi="Verdana" w:cs="Arial"/>
          <w:sz w:val="22"/>
          <w:szCs w:val="22"/>
        </w:rPr>
      </w:pPr>
    </w:p>
    <w:p w:rsidR="000D244A" w:rsidRDefault="000D244A" w:rsidP="001A6612">
      <w:pPr>
        <w:numPr>
          <w:ilvl w:val="0"/>
          <w:numId w:val="29"/>
        </w:numPr>
        <w:jc w:val="both"/>
        <w:rPr>
          <w:rFonts w:ascii="Verdana" w:hAnsi="Verdana" w:cs="Arial"/>
          <w:sz w:val="22"/>
          <w:szCs w:val="22"/>
        </w:rPr>
      </w:pPr>
      <w:r w:rsidRPr="00124EFD">
        <w:rPr>
          <w:rFonts w:ascii="Verdana" w:hAnsi="Verdana" w:cs="Arial"/>
          <w:sz w:val="22"/>
          <w:szCs w:val="22"/>
        </w:rPr>
        <w:t>Cuando el Afiliado sea sancionado con cancelación de la inscripción en cualquiera de los registros previstos en la Ley 964 de 2005, en el RNAMV, o en las normas que la adicionen, modifiquen o sustituyan, por parte de la SFC</w:t>
      </w:r>
      <w:del w:id="1100" w:author="Cesar Torres" w:date="2018-03-15T12:29:00Z">
        <w:r w:rsidRPr="00124EFD" w:rsidDel="00813385">
          <w:rPr>
            <w:rFonts w:ascii="Verdana" w:hAnsi="Verdana" w:cs="Arial"/>
            <w:sz w:val="22"/>
            <w:szCs w:val="22"/>
          </w:rPr>
          <w:delText>.</w:delText>
        </w:r>
      </w:del>
      <w:ins w:id="1101" w:author="Cesar Torres" w:date="2018-03-15T12:29:00Z">
        <w:r w:rsidR="00813385">
          <w:rPr>
            <w:rFonts w:ascii="Verdana" w:hAnsi="Verdana" w:cs="Arial"/>
            <w:sz w:val="22"/>
            <w:szCs w:val="22"/>
          </w:rPr>
          <w:t>;</w:t>
        </w:r>
      </w:ins>
    </w:p>
    <w:p w:rsidR="00E01F35" w:rsidRDefault="00E01F35" w:rsidP="00E01F35">
      <w:pPr>
        <w:pStyle w:val="ListParagraph"/>
        <w:rPr>
          <w:rFonts w:ascii="Verdana" w:hAnsi="Verdana" w:cs="Arial"/>
          <w:sz w:val="22"/>
          <w:szCs w:val="22"/>
        </w:rPr>
      </w:pPr>
    </w:p>
    <w:p w:rsidR="000D244A" w:rsidRPr="00124EFD" w:rsidRDefault="000D244A" w:rsidP="001A6612">
      <w:pPr>
        <w:numPr>
          <w:ilvl w:val="0"/>
          <w:numId w:val="29"/>
        </w:numPr>
        <w:jc w:val="both"/>
        <w:rPr>
          <w:rFonts w:ascii="Verdana" w:hAnsi="Verdana" w:cs="Arial"/>
          <w:sz w:val="22"/>
          <w:szCs w:val="22"/>
        </w:rPr>
      </w:pPr>
      <w:r w:rsidRPr="00124EFD">
        <w:rPr>
          <w:rFonts w:ascii="Verdana" w:hAnsi="Verdana" w:cs="Arial"/>
          <w:sz w:val="22"/>
          <w:szCs w:val="22"/>
        </w:rPr>
        <w:t>Cuando el Afiliado sea sometido a toma de posesión y como consecuencia de la misma se ordene su liquidación;</w:t>
      </w:r>
    </w:p>
    <w:p w:rsidR="000D244A" w:rsidRPr="00124EFD" w:rsidRDefault="000D244A" w:rsidP="001A6612">
      <w:pPr>
        <w:pStyle w:val="texto"/>
        <w:numPr>
          <w:ilvl w:val="0"/>
          <w:numId w:val="29"/>
        </w:numPr>
        <w:spacing w:before="221" w:line="240" w:lineRule="auto"/>
        <w:rPr>
          <w:rFonts w:ascii="Verdana" w:hAnsi="Verdana" w:cs="Arial"/>
          <w:color w:val="auto"/>
          <w:sz w:val="22"/>
          <w:szCs w:val="22"/>
          <w:lang w:val="es-CO"/>
        </w:rPr>
      </w:pPr>
      <w:r w:rsidRPr="00124EFD">
        <w:rPr>
          <w:rFonts w:ascii="Verdana" w:hAnsi="Verdana" w:cs="Arial"/>
          <w:color w:val="auto"/>
          <w:sz w:val="22"/>
          <w:szCs w:val="22"/>
          <w:lang w:val="es-CO"/>
        </w:rPr>
        <w:t xml:space="preserve"> Cuando el Afiliado entre en proceso de liquidación voluntaria</w:t>
      </w:r>
      <w:ins w:id="1102" w:author="Cesar Torres" w:date="2018-03-15T12:30:00Z">
        <w:r w:rsidR="00813385">
          <w:rPr>
            <w:rFonts w:ascii="Verdana" w:hAnsi="Verdana" w:cs="Arial"/>
            <w:color w:val="auto"/>
            <w:sz w:val="22"/>
            <w:szCs w:val="22"/>
            <w:lang w:val="es-CO"/>
          </w:rPr>
          <w:t>;</w:t>
        </w:r>
      </w:ins>
      <w:del w:id="1103" w:author="Cesar Torres" w:date="2018-03-15T12:30:00Z">
        <w:r w:rsidRPr="00124EFD" w:rsidDel="00813385">
          <w:rPr>
            <w:rFonts w:ascii="Verdana" w:hAnsi="Verdana" w:cs="Arial"/>
            <w:color w:val="auto"/>
            <w:sz w:val="22"/>
            <w:szCs w:val="22"/>
            <w:lang w:val="es-CO"/>
          </w:rPr>
          <w:delText>.</w:delText>
        </w:r>
      </w:del>
    </w:p>
    <w:p w:rsidR="000D244A" w:rsidRPr="00124EFD" w:rsidRDefault="000D244A" w:rsidP="000D244A">
      <w:pPr>
        <w:pStyle w:val="ListParagraph"/>
        <w:rPr>
          <w:rFonts w:ascii="Verdana" w:hAnsi="Verdana" w:cs="Arial"/>
          <w:sz w:val="22"/>
          <w:szCs w:val="22"/>
          <w:lang w:val="es-CO"/>
        </w:rPr>
      </w:pPr>
    </w:p>
    <w:p w:rsidR="000D244A" w:rsidRPr="00124EFD" w:rsidRDefault="000D244A" w:rsidP="001A6612">
      <w:pPr>
        <w:numPr>
          <w:ilvl w:val="0"/>
          <w:numId w:val="29"/>
        </w:numPr>
        <w:jc w:val="both"/>
        <w:rPr>
          <w:rFonts w:ascii="Verdana" w:hAnsi="Verdana" w:cs="Arial"/>
          <w:sz w:val="22"/>
          <w:szCs w:val="22"/>
        </w:rPr>
      </w:pPr>
      <w:r w:rsidRPr="004F1EC8">
        <w:rPr>
          <w:rFonts w:ascii="Verdana" w:hAnsi="Verdana" w:cs="Arial"/>
          <w:sz w:val="22"/>
          <w:szCs w:val="22"/>
        </w:rPr>
        <w:t xml:space="preserve">Cuando el Afiliado sea expulsado de una bolsa de valores o </w:t>
      </w:r>
      <w:r w:rsidR="00DB62F4" w:rsidRPr="004F1EC8">
        <w:rPr>
          <w:rFonts w:ascii="Verdana" w:hAnsi="Verdana" w:cs="Arial"/>
          <w:sz w:val="22"/>
          <w:szCs w:val="22"/>
        </w:rPr>
        <w:t>de un sistema de negociación</w:t>
      </w:r>
      <w:ins w:id="1104" w:author="Cesar Torres" w:date="2018-03-15T12:30:00Z">
        <w:r w:rsidR="00813385">
          <w:rPr>
            <w:rFonts w:ascii="Verdana" w:hAnsi="Verdana" w:cs="Arial"/>
            <w:sz w:val="22"/>
            <w:szCs w:val="22"/>
          </w:rPr>
          <w:t>;</w:t>
        </w:r>
      </w:ins>
      <w:del w:id="1105" w:author="Cesar Torres" w:date="2018-03-15T12:30:00Z">
        <w:r w:rsidR="00DB62F4" w:rsidRPr="004F1EC8" w:rsidDel="00813385">
          <w:rPr>
            <w:rFonts w:ascii="Verdana" w:hAnsi="Verdana" w:cs="Arial"/>
            <w:sz w:val="22"/>
            <w:szCs w:val="22"/>
          </w:rPr>
          <w:delText>.</w:delText>
        </w:r>
      </w:del>
      <w:r w:rsidR="00DE5D65" w:rsidRPr="004F1EC8">
        <w:rPr>
          <w:rFonts w:ascii="Verdana" w:hAnsi="Verdana" w:cs="Arial"/>
          <w:sz w:val="22"/>
          <w:szCs w:val="22"/>
        </w:rPr>
        <w:t xml:space="preserve"> </w:t>
      </w:r>
    </w:p>
    <w:p w:rsidR="000D244A" w:rsidRPr="00124EFD" w:rsidRDefault="000D244A" w:rsidP="000D244A">
      <w:pPr>
        <w:pStyle w:val="ListParagraph"/>
        <w:rPr>
          <w:rFonts w:ascii="Verdana" w:hAnsi="Verdana" w:cs="Arial"/>
          <w:sz w:val="22"/>
          <w:szCs w:val="22"/>
        </w:rPr>
      </w:pPr>
    </w:p>
    <w:p w:rsidR="00195996" w:rsidRPr="00195996" w:rsidRDefault="000D244A" w:rsidP="001A6612">
      <w:pPr>
        <w:numPr>
          <w:ilvl w:val="0"/>
          <w:numId w:val="29"/>
        </w:numPr>
        <w:jc w:val="both"/>
        <w:rPr>
          <w:rFonts w:ascii="Verdana" w:hAnsi="Verdana" w:cs="Arial"/>
          <w:sz w:val="22"/>
          <w:szCs w:val="22"/>
        </w:rPr>
      </w:pPr>
      <w:r w:rsidRPr="000E1352">
        <w:rPr>
          <w:rFonts w:ascii="Verdana" w:hAnsi="Verdana" w:cs="Arial"/>
          <w:sz w:val="22"/>
          <w:szCs w:val="22"/>
        </w:rPr>
        <w:t>Cuando</w:t>
      </w:r>
      <w:r w:rsidR="00DE5D65">
        <w:rPr>
          <w:rFonts w:ascii="Verdana" w:hAnsi="Verdana" w:cs="Arial"/>
          <w:sz w:val="22"/>
          <w:szCs w:val="22"/>
        </w:rPr>
        <w:t xml:space="preserve"> un organismo de </w:t>
      </w:r>
      <w:r w:rsidR="00F77495">
        <w:rPr>
          <w:rFonts w:ascii="Verdana" w:hAnsi="Verdana" w:cs="Arial"/>
          <w:sz w:val="22"/>
          <w:szCs w:val="22"/>
        </w:rPr>
        <w:t>autorregulación</w:t>
      </w:r>
      <w:r w:rsidR="00DE5D65">
        <w:rPr>
          <w:rFonts w:ascii="Verdana" w:hAnsi="Verdana" w:cs="Arial"/>
          <w:sz w:val="22"/>
          <w:szCs w:val="22"/>
        </w:rPr>
        <w:t>,</w:t>
      </w:r>
      <w:r w:rsidRPr="000E1352">
        <w:rPr>
          <w:rFonts w:ascii="Verdana" w:hAnsi="Verdana" w:cs="Arial"/>
          <w:sz w:val="22"/>
          <w:szCs w:val="22"/>
        </w:rPr>
        <w:t xml:space="preserve"> una autoridad judicial o administrativa lo ordene</w:t>
      </w:r>
      <w:ins w:id="1106" w:author="Cesar Torres" w:date="2018-03-15T12:30:00Z">
        <w:r w:rsidR="00813385">
          <w:rPr>
            <w:rFonts w:ascii="Verdana" w:hAnsi="Verdana" w:cs="Arial"/>
            <w:sz w:val="22"/>
            <w:szCs w:val="22"/>
          </w:rPr>
          <w:t>;</w:t>
        </w:r>
      </w:ins>
      <w:del w:id="1107" w:author="Cesar Torres" w:date="2018-03-15T12:30:00Z">
        <w:r w:rsidRPr="000E1352" w:rsidDel="00813385">
          <w:rPr>
            <w:rFonts w:ascii="Verdana" w:hAnsi="Verdana" w:cs="Arial"/>
            <w:sz w:val="22"/>
            <w:szCs w:val="22"/>
          </w:rPr>
          <w:delText>.</w:delText>
        </w:r>
      </w:del>
      <w:r w:rsidR="00195996" w:rsidRPr="00195996">
        <w:rPr>
          <w:rFonts w:ascii="Verdana" w:hAnsi="Verdana" w:cs="Verdana"/>
          <w:i/>
          <w:sz w:val="22"/>
          <w:szCs w:val="22"/>
        </w:rPr>
        <w:t xml:space="preserve"> </w:t>
      </w:r>
    </w:p>
    <w:p w:rsidR="002B3F94" w:rsidRDefault="002B3F94" w:rsidP="002B3F94">
      <w:pPr>
        <w:pStyle w:val="ListParagraph"/>
        <w:rPr>
          <w:rFonts w:ascii="Verdana" w:hAnsi="Verdana" w:cs="Arial"/>
          <w:sz w:val="22"/>
          <w:szCs w:val="22"/>
        </w:rPr>
      </w:pPr>
    </w:p>
    <w:p w:rsidR="000D244A" w:rsidRPr="00195996" w:rsidRDefault="00195996" w:rsidP="001A6612">
      <w:pPr>
        <w:numPr>
          <w:ilvl w:val="0"/>
          <w:numId w:val="29"/>
        </w:numPr>
        <w:jc w:val="both"/>
        <w:rPr>
          <w:rFonts w:ascii="Verdana" w:hAnsi="Verdana" w:cs="Arial"/>
          <w:sz w:val="22"/>
          <w:szCs w:val="22"/>
        </w:rPr>
      </w:pPr>
      <w:r>
        <w:rPr>
          <w:rFonts w:ascii="Verdana" w:hAnsi="Verdana" w:cs="Arial"/>
          <w:sz w:val="22"/>
          <w:szCs w:val="22"/>
        </w:rPr>
        <w:t xml:space="preserve">Cuando el </w:t>
      </w:r>
      <w:r w:rsidR="002B3F94" w:rsidRPr="002B3F94">
        <w:rPr>
          <w:rFonts w:ascii="Verdana" w:hAnsi="Verdana" w:cs="Arial"/>
          <w:sz w:val="22"/>
          <w:szCs w:val="22"/>
        </w:rPr>
        <w:t>Afiliado pierda su calidad de intermediario del mercado de Valores o de entidad pública autorizada para participar en un sistema de negociación de Valores</w:t>
      </w:r>
      <w:ins w:id="1108" w:author="Cesar Torres" w:date="2018-03-15T12:30:00Z">
        <w:r w:rsidR="00813385">
          <w:rPr>
            <w:rFonts w:ascii="Verdana" w:hAnsi="Verdana" w:cs="Arial"/>
            <w:sz w:val="22"/>
            <w:szCs w:val="22"/>
          </w:rPr>
          <w:t>;</w:t>
        </w:r>
      </w:ins>
      <w:del w:id="1109" w:author="Cesar Torres" w:date="2018-03-15T12:30:00Z">
        <w:r w:rsidDel="00813385">
          <w:rPr>
            <w:rFonts w:ascii="Verdana" w:hAnsi="Verdana" w:cs="Arial"/>
            <w:sz w:val="22"/>
            <w:szCs w:val="22"/>
          </w:rPr>
          <w:delText>.</w:delText>
        </w:r>
      </w:del>
    </w:p>
    <w:p w:rsidR="00B7457C" w:rsidRPr="00124EFD" w:rsidRDefault="00B7457C" w:rsidP="00B7457C">
      <w:pPr>
        <w:pStyle w:val="ListParagraph"/>
        <w:ind w:left="0"/>
        <w:rPr>
          <w:rFonts w:ascii="Verdana" w:hAnsi="Verdana" w:cs="Verdana"/>
          <w:sz w:val="22"/>
          <w:szCs w:val="22"/>
        </w:rPr>
      </w:pPr>
    </w:p>
    <w:p w:rsidR="000D244A" w:rsidRPr="00124EFD" w:rsidRDefault="000D244A" w:rsidP="001A6612">
      <w:pPr>
        <w:numPr>
          <w:ilvl w:val="0"/>
          <w:numId w:val="29"/>
        </w:numPr>
        <w:jc w:val="both"/>
        <w:rPr>
          <w:rFonts w:ascii="Verdana" w:hAnsi="Verdana" w:cs="Arial"/>
          <w:sz w:val="22"/>
          <w:szCs w:val="22"/>
        </w:rPr>
      </w:pPr>
      <w:r w:rsidRPr="00124EFD">
        <w:rPr>
          <w:rFonts w:ascii="Verdana" w:hAnsi="Verdana" w:cs="Arial"/>
          <w:sz w:val="22"/>
          <w:szCs w:val="22"/>
        </w:rPr>
        <w:t xml:space="preserve">Cuando el Afiliado, sus representantes o apoderados, administradores o accionistas, se encuentran reportados en las listas </w:t>
      </w:r>
      <w:r w:rsidR="006453DA" w:rsidRPr="00124EFD">
        <w:rPr>
          <w:rFonts w:ascii="Verdana" w:hAnsi="Verdana" w:cs="Arial"/>
          <w:sz w:val="22"/>
          <w:szCs w:val="22"/>
        </w:rPr>
        <w:t>públicas</w:t>
      </w:r>
      <w:r w:rsidRPr="00124EFD">
        <w:rPr>
          <w:rFonts w:ascii="Verdana" w:hAnsi="Verdana" w:cs="Arial"/>
          <w:sz w:val="22"/>
          <w:szCs w:val="22"/>
        </w:rPr>
        <w:t xml:space="preserve"> de circulación internacional o locales relacionadas con delitos, acciones fraudulentas como lavado de activos, financiación del terrorismo, así en Colombia no se hubiere iniciado investigación sobre el particular.</w:t>
      </w:r>
    </w:p>
    <w:p w:rsidR="00E01F35" w:rsidRDefault="00E01F35" w:rsidP="000D244A">
      <w:pPr>
        <w:jc w:val="both"/>
        <w:rPr>
          <w:rStyle w:val="Strong"/>
          <w:rFonts w:ascii="Verdana" w:hAnsi="Verdana" w:cs="Arial"/>
          <w:sz w:val="22"/>
          <w:szCs w:val="22"/>
        </w:rPr>
      </w:pPr>
    </w:p>
    <w:p w:rsidR="000D244A" w:rsidRDefault="000D244A" w:rsidP="000D244A">
      <w:pPr>
        <w:jc w:val="both"/>
        <w:rPr>
          <w:rStyle w:val="Strong"/>
          <w:rFonts w:ascii="Verdana" w:hAnsi="Verdana" w:cs="Arial"/>
          <w:b w:val="0"/>
          <w:sz w:val="22"/>
          <w:szCs w:val="22"/>
        </w:rPr>
      </w:pPr>
      <w:r w:rsidRPr="00124EFD">
        <w:rPr>
          <w:rStyle w:val="Strong"/>
          <w:rFonts w:ascii="Verdana" w:hAnsi="Verdana" w:cs="Arial"/>
          <w:sz w:val="22"/>
          <w:szCs w:val="22"/>
        </w:rPr>
        <w:t>Parágrafo</w:t>
      </w:r>
      <w:ins w:id="1110" w:author="Cesar Torres" w:date="2018-03-15T12:30:00Z">
        <w:r w:rsidR="00813385">
          <w:rPr>
            <w:rStyle w:val="Strong"/>
            <w:rFonts w:ascii="Verdana" w:hAnsi="Verdana" w:cs="Arial"/>
            <w:sz w:val="22"/>
            <w:szCs w:val="22"/>
          </w:rPr>
          <w:t>:</w:t>
        </w:r>
      </w:ins>
      <w:del w:id="1111" w:author="Cesar Torres" w:date="2018-03-15T12:30:00Z">
        <w:r w:rsidRPr="00124EFD" w:rsidDel="00813385">
          <w:rPr>
            <w:rStyle w:val="Strong"/>
            <w:rFonts w:ascii="Verdana" w:hAnsi="Verdana" w:cs="Arial"/>
            <w:sz w:val="22"/>
            <w:szCs w:val="22"/>
          </w:rPr>
          <w:delText>.</w:delText>
        </w:r>
      </w:del>
      <w:r w:rsidRPr="00124EFD">
        <w:rPr>
          <w:rStyle w:val="Strong"/>
          <w:rFonts w:ascii="Verdana" w:hAnsi="Verdana" w:cs="Arial"/>
          <w:b w:val="0"/>
          <w:sz w:val="22"/>
          <w:szCs w:val="22"/>
        </w:rPr>
        <w:t xml:space="preserve"> Las consecuencias por causa de la incursión del afiliado en las situaciones descritas, proceden sin mediar decisión judicial previa.</w:t>
      </w:r>
    </w:p>
    <w:p w:rsidR="0097669E" w:rsidRPr="00124EFD" w:rsidRDefault="0097669E" w:rsidP="0097669E">
      <w:pPr>
        <w:jc w:val="both"/>
        <w:rPr>
          <w:rFonts w:ascii="Verdana" w:hAnsi="Verdana" w:cs="Arial"/>
          <w:sz w:val="22"/>
          <w:szCs w:val="22"/>
          <w:highlight w:val="cyan"/>
        </w:rPr>
      </w:pPr>
    </w:p>
    <w:p w:rsidR="00470475" w:rsidRPr="00124EFD" w:rsidRDefault="001B778B" w:rsidP="00AD5D7B">
      <w:pPr>
        <w:pStyle w:val="Heading3"/>
        <w:rPr>
          <w:rStyle w:val="Strong"/>
          <w:b/>
          <w:bCs w:val="0"/>
        </w:rPr>
      </w:pPr>
      <w:bookmarkStart w:id="1112" w:name="_Toc393266400"/>
      <w:bookmarkStart w:id="1113" w:name="_Toc274922388"/>
      <w:bookmarkStart w:id="1114" w:name="_Toc380745150"/>
      <w:bookmarkStart w:id="1115" w:name="_Toc363210609"/>
      <w:bookmarkStart w:id="1116" w:name="_Toc278180634"/>
      <w:bookmarkStart w:id="1117" w:name="_Toc414362396"/>
      <w:bookmarkStart w:id="1118" w:name="_Toc414362575"/>
      <w:bookmarkStart w:id="1119" w:name="_Toc508884282"/>
      <w:r w:rsidRPr="00A707D6">
        <w:t>7.</w:t>
      </w:r>
      <w:r w:rsidR="000B295D" w:rsidRPr="00A707D6">
        <w:t>8</w:t>
      </w:r>
      <w:r w:rsidR="00470475" w:rsidRPr="00A707D6">
        <w:t>. - Efectos de la Suspensión Temporal del Servicio y de la Exclusión del Sistema</w:t>
      </w:r>
      <w:r w:rsidR="00470475" w:rsidRPr="00124EFD">
        <w:rPr>
          <w:rStyle w:val="Strong"/>
          <w:b/>
          <w:bCs w:val="0"/>
        </w:rPr>
        <w:t>.</w:t>
      </w:r>
      <w:bookmarkEnd w:id="1112"/>
      <w:bookmarkEnd w:id="1113"/>
      <w:bookmarkEnd w:id="1114"/>
      <w:bookmarkEnd w:id="1115"/>
      <w:bookmarkEnd w:id="1116"/>
      <w:bookmarkEnd w:id="1117"/>
      <w:bookmarkEnd w:id="1118"/>
      <w:bookmarkEnd w:id="1119"/>
    </w:p>
    <w:p w:rsidR="00470475" w:rsidRPr="00124EFD" w:rsidRDefault="00470475" w:rsidP="00470475">
      <w:pPr>
        <w:jc w:val="both"/>
        <w:rPr>
          <w:rStyle w:val="Strong"/>
          <w:rFonts w:ascii="Verdana" w:hAnsi="Verdana" w:cs="Arial"/>
          <w:sz w:val="22"/>
          <w:szCs w:val="22"/>
        </w:rPr>
      </w:pPr>
    </w:p>
    <w:p w:rsidR="00470475" w:rsidRPr="00124EFD" w:rsidRDefault="00470475" w:rsidP="00470475">
      <w:pPr>
        <w:jc w:val="both"/>
        <w:rPr>
          <w:rFonts w:ascii="Verdana" w:hAnsi="Verdana" w:cs="Arial"/>
          <w:sz w:val="22"/>
          <w:szCs w:val="22"/>
        </w:rPr>
      </w:pPr>
      <w:r w:rsidRPr="00124EFD">
        <w:rPr>
          <w:rFonts w:ascii="Verdana" w:hAnsi="Verdana" w:cs="Arial"/>
          <w:sz w:val="22"/>
          <w:szCs w:val="22"/>
        </w:rPr>
        <w:t xml:space="preserve">La Suspensión Temporal del Servicio conlleva la suspensión de todos los derechos del Afiliado derivados de su calidad. </w:t>
      </w:r>
      <w:r w:rsidR="00FD4C14" w:rsidRPr="00124EFD">
        <w:rPr>
          <w:rFonts w:ascii="Verdana" w:hAnsi="Verdana" w:cs="Arial"/>
          <w:sz w:val="22"/>
          <w:szCs w:val="22"/>
        </w:rPr>
        <w:t xml:space="preserve"> </w:t>
      </w:r>
      <w:r w:rsidRPr="00124EFD">
        <w:rPr>
          <w:rFonts w:ascii="Verdana" w:hAnsi="Verdana" w:cs="Arial"/>
          <w:sz w:val="22"/>
          <w:szCs w:val="22"/>
        </w:rPr>
        <w:t xml:space="preserve">La Exclusión del Sistema conlleva la terminación del Servicio y del vínculo contractual por parte del Administrador del Sistema. </w:t>
      </w:r>
    </w:p>
    <w:p w:rsidR="00470475" w:rsidRPr="00124EFD" w:rsidRDefault="00470475" w:rsidP="00470475">
      <w:pPr>
        <w:jc w:val="both"/>
        <w:rPr>
          <w:rFonts w:ascii="Verdana" w:hAnsi="Verdana" w:cs="Arial"/>
          <w:sz w:val="22"/>
          <w:szCs w:val="22"/>
        </w:rPr>
      </w:pPr>
    </w:p>
    <w:p w:rsidR="00470475" w:rsidRPr="00124EFD" w:rsidRDefault="00470475" w:rsidP="00470475">
      <w:pPr>
        <w:jc w:val="both"/>
        <w:rPr>
          <w:rFonts w:ascii="Verdana" w:hAnsi="Verdana" w:cs="Arial"/>
          <w:sz w:val="22"/>
          <w:szCs w:val="22"/>
        </w:rPr>
      </w:pPr>
      <w:r w:rsidRPr="00124EFD">
        <w:rPr>
          <w:rFonts w:ascii="Verdana" w:hAnsi="Verdana" w:cs="Arial"/>
          <w:sz w:val="22"/>
          <w:szCs w:val="22"/>
        </w:rPr>
        <w:t xml:space="preserve">El Afiliado al que se le aplique cualquiera de las medidas a las cuales se refiere el presente artículo mantendrá todas las obligaciones, deberes y responsabilidades establecidas en el presente Reglamento, y </w:t>
      </w:r>
      <w:del w:id="1120" w:author="Cesar Torres" w:date="2018-03-15T12:30:00Z">
        <w:r w:rsidRPr="00124EFD" w:rsidDel="00813385">
          <w:rPr>
            <w:rFonts w:ascii="Verdana" w:hAnsi="Verdana" w:cs="Arial"/>
            <w:sz w:val="22"/>
            <w:szCs w:val="22"/>
          </w:rPr>
          <w:delText xml:space="preserve"> </w:delText>
        </w:r>
      </w:del>
      <w:r w:rsidRPr="00124EFD">
        <w:rPr>
          <w:rFonts w:ascii="Verdana" w:hAnsi="Verdana" w:cs="Arial"/>
          <w:sz w:val="22"/>
          <w:szCs w:val="22"/>
        </w:rPr>
        <w:t>las Circulares que lo desarrollen que no estén en contradicción con tales medidas. En consecuencia, el Afiliado suspendido o excluido estará obligado a cumplir oportunamente los compromisos adquiridos, según el caso, cuando al momento de hacerse efectiva la suspensión</w:t>
      </w:r>
      <w:r w:rsidR="00FC7D24" w:rsidRPr="00124EFD">
        <w:rPr>
          <w:rFonts w:ascii="Verdana" w:hAnsi="Verdana" w:cs="Arial"/>
          <w:sz w:val="22"/>
          <w:szCs w:val="22"/>
        </w:rPr>
        <w:t xml:space="preserve"> o la exclusión</w:t>
      </w:r>
      <w:r w:rsidRPr="00124EFD">
        <w:rPr>
          <w:rFonts w:ascii="Verdana" w:hAnsi="Verdana" w:cs="Arial"/>
          <w:sz w:val="22"/>
          <w:szCs w:val="22"/>
        </w:rPr>
        <w:t xml:space="preserve"> hubiere operaciones pendientes de cumplimiento en las cuales sea parte, en los términos que establece el presente Reglamento.</w:t>
      </w:r>
    </w:p>
    <w:p w:rsidR="00470475" w:rsidRPr="00124EFD" w:rsidRDefault="00470475" w:rsidP="00470475">
      <w:pPr>
        <w:jc w:val="both"/>
        <w:rPr>
          <w:rFonts w:ascii="Verdana" w:hAnsi="Verdana" w:cs="Arial"/>
          <w:sz w:val="22"/>
          <w:szCs w:val="22"/>
        </w:rPr>
      </w:pPr>
    </w:p>
    <w:p w:rsidR="00470475" w:rsidRPr="00124EFD" w:rsidRDefault="00470475" w:rsidP="00470475">
      <w:pPr>
        <w:jc w:val="both"/>
        <w:rPr>
          <w:rFonts w:ascii="Verdana" w:hAnsi="Verdana" w:cs="Arial"/>
          <w:sz w:val="22"/>
          <w:szCs w:val="22"/>
        </w:rPr>
      </w:pPr>
      <w:r w:rsidRPr="00124EFD">
        <w:rPr>
          <w:rFonts w:ascii="Verdana" w:hAnsi="Verdana" w:cs="Arial"/>
          <w:b/>
          <w:sz w:val="22"/>
          <w:szCs w:val="22"/>
        </w:rPr>
        <w:t>Parágrafo Primero</w:t>
      </w:r>
      <w:r w:rsidRPr="00813385">
        <w:rPr>
          <w:rFonts w:ascii="Verdana" w:hAnsi="Verdana" w:cs="Arial"/>
          <w:b/>
          <w:sz w:val="22"/>
          <w:szCs w:val="22"/>
          <w:rPrChange w:id="1121" w:author="Cesar Torres" w:date="2018-03-15T12:31:00Z">
            <w:rPr>
              <w:rFonts w:ascii="Verdana" w:hAnsi="Verdana" w:cs="Arial"/>
              <w:sz w:val="22"/>
              <w:szCs w:val="22"/>
            </w:rPr>
          </w:rPrChange>
        </w:rPr>
        <w:t>:</w:t>
      </w:r>
      <w:r w:rsidRPr="00124EFD">
        <w:rPr>
          <w:rFonts w:ascii="Verdana" w:hAnsi="Verdana" w:cs="Arial"/>
          <w:sz w:val="22"/>
          <w:szCs w:val="22"/>
        </w:rPr>
        <w:t xml:space="preserve"> El Afiliado que sea objeto de Suspensión Temporal del </w:t>
      </w:r>
      <w:r w:rsidR="00FC7D24" w:rsidRPr="00124EFD">
        <w:rPr>
          <w:rFonts w:ascii="Verdana" w:hAnsi="Verdana" w:cs="Arial"/>
          <w:sz w:val="22"/>
          <w:szCs w:val="22"/>
        </w:rPr>
        <w:t xml:space="preserve">Sistema </w:t>
      </w:r>
      <w:r w:rsidRPr="00124EFD">
        <w:rPr>
          <w:rFonts w:ascii="Verdana" w:hAnsi="Verdana" w:cs="Arial"/>
          <w:sz w:val="22"/>
          <w:szCs w:val="22"/>
        </w:rPr>
        <w:t>continuará obligado a cancelar al Administrador del Sistema la tarifa por afiliación y uso del Sistema. El afiliado que haya sido objeto de Exclusión del Sistema continuará obligado a pagar la tarifa por afiliación y uso del mismo hasta la fecha en que se produzca su retiro efectivo.</w:t>
      </w:r>
    </w:p>
    <w:p w:rsidR="00470475" w:rsidRPr="00124EFD" w:rsidRDefault="00470475" w:rsidP="00470475">
      <w:pPr>
        <w:jc w:val="both"/>
        <w:rPr>
          <w:rFonts w:ascii="Verdana" w:hAnsi="Verdana" w:cs="Arial"/>
          <w:sz w:val="22"/>
          <w:szCs w:val="22"/>
        </w:rPr>
      </w:pPr>
    </w:p>
    <w:p w:rsidR="00470475" w:rsidRDefault="00470475" w:rsidP="00470475">
      <w:pPr>
        <w:autoSpaceDE w:val="0"/>
        <w:autoSpaceDN w:val="0"/>
        <w:adjustRightInd w:val="0"/>
        <w:jc w:val="both"/>
        <w:rPr>
          <w:rFonts w:ascii="Verdana" w:hAnsi="Verdana" w:cs="Verdana"/>
          <w:sz w:val="22"/>
          <w:szCs w:val="22"/>
        </w:rPr>
      </w:pPr>
      <w:r w:rsidRPr="00124EFD">
        <w:rPr>
          <w:rFonts w:ascii="Verdana" w:hAnsi="Verdana" w:cs="Verdana"/>
          <w:b/>
          <w:bCs/>
          <w:sz w:val="22"/>
          <w:szCs w:val="22"/>
        </w:rPr>
        <w:lastRenderedPageBreak/>
        <w:t>Parágrafo Segundo</w:t>
      </w:r>
      <w:ins w:id="1122" w:author="Cesar Torres" w:date="2018-03-15T12:31:00Z">
        <w:r w:rsidR="00813385">
          <w:rPr>
            <w:rFonts w:ascii="Verdana" w:hAnsi="Verdana" w:cs="Verdana"/>
            <w:b/>
            <w:bCs/>
            <w:sz w:val="22"/>
            <w:szCs w:val="22"/>
          </w:rPr>
          <w:t>:</w:t>
        </w:r>
      </w:ins>
      <w:del w:id="1123" w:author="Cesar Torres" w:date="2018-03-15T12:31:00Z">
        <w:r w:rsidRPr="00124EFD" w:rsidDel="00813385">
          <w:rPr>
            <w:rFonts w:ascii="Verdana" w:hAnsi="Verdana" w:cs="Verdana"/>
            <w:b/>
            <w:bCs/>
            <w:sz w:val="22"/>
            <w:szCs w:val="22"/>
          </w:rPr>
          <w:delText>.</w:delText>
        </w:r>
      </w:del>
      <w:r w:rsidRPr="00124EFD">
        <w:rPr>
          <w:rFonts w:ascii="Verdana" w:hAnsi="Verdana" w:cs="Verdana"/>
          <w:sz w:val="22"/>
          <w:szCs w:val="22"/>
        </w:rPr>
        <w:t xml:space="preserve"> Una vez se produzca la suspensión del Afiliado, el Administrador del Sistema inhabilitará las claves de acceso de todos sus Usuarios</w:t>
      </w:r>
      <w:r w:rsidR="00195996">
        <w:rPr>
          <w:rFonts w:ascii="Verdana" w:hAnsi="Verdana" w:cs="Verdana"/>
          <w:sz w:val="22"/>
          <w:szCs w:val="22"/>
        </w:rPr>
        <w:t xml:space="preserve"> salvo para dar cumplimiento a las obligaciones que estén pendientes por parte del Afiliado suspendido o expulsado</w:t>
      </w:r>
      <w:r w:rsidRPr="00124EFD">
        <w:rPr>
          <w:rFonts w:ascii="Verdana" w:hAnsi="Verdana" w:cs="Verdana"/>
          <w:sz w:val="22"/>
          <w:szCs w:val="22"/>
        </w:rPr>
        <w:t>.</w:t>
      </w:r>
    </w:p>
    <w:p w:rsidR="009D184D" w:rsidRDefault="009D184D" w:rsidP="009D184D">
      <w:pPr>
        <w:autoSpaceDE w:val="0"/>
        <w:autoSpaceDN w:val="0"/>
        <w:adjustRightInd w:val="0"/>
        <w:jc w:val="both"/>
        <w:rPr>
          <w:rFonts w:ascii="Verdana" w:eastAsia="Calibri" w:hAnsi="Verdana"/>
          <w:b/>
          <w:sz w:val="22"/>
          <w:szCs w:val="22"/>
        </w:rPr>
      </w:pPr>
    </w:p>
    <w:p w:rsidR="00470475" w:rsidRDefault="008279D7" w:rsidP="00470475">
      <w:pPr>
        <w:autoSpaceDE w:val="0"/>
        <w:autoSpaceDN w:val="0"/>
        <w:adjustRightInd w:val="0"/>
        <w:jc w:val="both"/>
        <w:rPr>
          <w:rFonts w:ascii="Verdana" w:hAnsi="Verdana" w:cs="Verdana"/>
          <w:sz w:val="22"/>
          <w:szCs w:val="22"/>
        </w:rPr>
      </w:pPr>
      <w:r w:rsidRPr="008279D7">
        <w:rPr>
          <w:rFonts w:ascii="Verdana" w:hAnsi="Verdana" w:cs="Verdana"/>
          <w:sz w:val="22"/>
          <w:szCs w:val="22"/>
        </w:rPr>
        <w:t>Una vez se produzca la exclusión del Afiliado, el Administrador del Sistema inhabilitará las claves de acceso de todos sus Usuarios, desinstalará el software e interrumpirá el acceso lógico y físico al Sistema, salvo para dar cumplimiento a las obligaciones que estén pendientes por parte del Afiliado suspendido o expulsado</w:t>
      </w:r>
    </w:p>
    <w:p w:rsidR="00E01F35" w:rsidRDefault="00E01F35" w:rsidP="00470475">
      <w:pPr>
        <w:jc w:val="both"/>
        <w:rPr>
          <w:rFonts w:ascii="Verdana" w:hAnsi="Verdana" w:cs="Arial"/>
          <w:b/>
          <w:sz w:val="22"/>
          <w:szCs w:val="22"/>
        </w:rPr>
      </w:pPr>
    </w:p>
    <w:p w:rsidR="00470475" w:rsidRPr="00124EFD" w:rsidRDefault="00470475" w:rsidP="00470475">
      <w:pPr>
        <w:jc w:val="both"/>
        <w:rPr>
          <w:rFonts w:ascii="Verdana" w:hAnsi="Verdana" w:cs="Arial"/>
          <w:sz w:val="22"/>
          <w:szCs w:val="22"/>
        </w:rPr>
      </w:pPr>
      <w:r w:rsidRPr="00124EFD">
        <w:rPr>
          <w:rFonts w:ascii="Verdana" w:hAnsi="Verdana" w:cs="Arial"/>
          <w:b/>
          <w:sz w:val="22"/>
          <w:szCs w:val="22"/>
        </w:rPr>
        <w:t>Parágrafo Tercero</w:t>
      </w:r>
      <w:ins w:id="1124" w:author="Cesar Torres" w:date="2018-03-15T12:31:00Z">
        <w:r w:rsidR="00813385">
          <w:rPr>
            <w:rFonts w:ascii="Verdana" w:hAnsi="Verdana" w:cs="Arial"/>
            <w:b/>
            <w:sz w:val="22"/>
            <w:szCs w:val="22"/>
          </w:rPr>
          <w:t>:</w:t>
        </w:r>
      </w:ins>
      <w:r w:rsidRPr="00124EFD">
        <w:rPr>
          <w:rFonts w:ascii="Verdana" w:hAnsi="Verdana" w:cs="Arial"/>
          <w:b/>
          <w:sz w:val="22"/>
          <w:szCs w:val="22"/>
        </w:rPr>
        <w:t xml:space="preserve"> Readmisión</w:t>
      </w:r>
      <w:del w:id="1125" w:author="Cesar Torres" w:date="2018-03-15T12:31:00Z">
        <w:r w:rsidRPr="00124EFD" w:rsidDel="00813385">
          <w:rPr>
            <w:rFonts w:ascii="Verdana" w:hAnsi="Verdana" w:cs="Arial"/>
            <w:sz w:val="22"/>
            <w:szCs w:val="22"/>
          </w:rPr>
          <w:delText>:</w:delText>
        </w:r>
      </w:del>
      <w:ins w:id="1126" w:author="Cesar Torres" w:date="2018-03-15T12:31:00Z">
        <w:r w:rsidR="00813385">
          <w:rPr>
            <w:rFonts w:ascii="Verdana" w:hAnsi="Verdana" w:cs="Arial"/>
            <w:sz w:val="22"/>
            <w:szCs w:val="22"/>
          </w:rPr>
          <w:t>.-</w:t>
        </w:r>
      </w:ins>
      <w:r w:rsidRPr="00124EFD">
        <w:rPr>
          <w:rFonts w:ascii="Verdana" w:hAnsi="Verdana" w:cs="Arial"/>
          <w:sz w:val="22"/>
          <w:szCs w:val="22"/>
        </w:rPr>
        <w:t xml:space="preserve"> El Afiliado que haya sido objeto de exclusión podrá ser readmitido transcurrido un (1) año contado a partir de la fecha de exclusión. Para el efecto, deberá </w:t>
      </w:r>
      <w:r w:rsidR="00A844E6" w:rsidRPr="00124EFD">
        <w:rPr>
          <w:rFonts w:ascii="Verdana" w:hAnsi="Verdana" w:cs="Arial"/>
          <w:sz w:val="22"/>
          <w:szCs w:val="22"/>
        </w:rPr>
        <w:t xml:space="preserve">cumplir con lo previsto en el Capítulo III del presente Reglamento en lo relacionado con la Admisión de Afiliados, </w:t>
      </w:r>
      <w:r w:rsidRPr="00124EFD">
        <w:rPr>
          <w:rFonts w:ascii="Verdana" w:hAnsi="Verdana" w:cs="Arial"/>
          <w:sz w:val="22"/>
          <w:szCs w:val="22"/>
        </w:rPr>
        <w:t>haber cumplido todas las obligaciones pendientes al momento de la exclusión</w:t>
      </w:r>
      <w:ins w:id="1127" w:author="Cesar Torres" w:date="2018-03-15T12:31:00Z">
        <w:r w:rsidR="00813385">
          <w:rPr>
            <w:rFonts w:ascii="Verdana" w:hAnsi="Verdana" w:cs="Arial"/>
            <w:sz w:val="22"/>
            <w:szCs w:val="22"/>
          </w:rPr>
          <w:t>,</w:t>
        </w:r>
      </w:ins>
      <w:r w:rsidRPr="00124EFD">
        <w:rPr>
          <w:rFonts w:ascii="Verdana" w:hAnsi="Verdana" w:cs="Arial"/>
          <w:sz w:val="22"/>
          <w:szCs w:val="22"/>
        </w:rPr>
        <w:t xml:space="preserve"> así como haber cesado los motivos que dieron lugar a la misma. </w:t>
      </w:r>
    </w:p>
    <w:p w:rsidR="00470475" w:rsidRPr="00124EFD" w:rsidRDefault="00470475" w:rsidP="00470475">
      <w:pPr>
        <w:jc w:val="both"/>
        <w:rPr>
          <w:rFonts w:ascii="Verdana" w:hAnsi="Verdana" w:cs="Arial"/>
          <w:sz w:val="22"/>
          <w:szCs w:val="22"/>
        </w:rPr>
      </w:pPr>
    </w:p>
    <w:p w:rsidR="00470475" w:rsidRPr="00124EFD" w:rsidRDefault="00470475" w:rsidP="00470475">
      <w:pPr>
        <w:jc w:val="both"/>
        <w:rPr>
          <w:rFonts w:ascii="Verdana" w:hAnsi="Verdana" w:cs="Arial"/>
          <w:sz w:val="22"/>
          <w:szCs w:val="22"/>
        </w:rPr>
      </w:pPr>
      <w:r w:rsidRPr="00124EFD">
        <w:rPr>
          <w:rFonts w:ascii="Verdana" w:hAnsi="Verdana" w:cs="Arial"/>
          <w:sz w:val="22"/>
          <w:szCs w:val="22"/>
        </w:rPr>
        <w:t>El afiliado debe solicitar su readmisión al Administrador del Sistema por medio de una comunicación escrita por parte de su representante legal. El Administrador del Sistema se reserva el derecho de admisión y</w:t>
      </w:r>
      <w:r w:rsidR="00FC7D24" w:rsidRPr="00124EFD">
        <w:rPr>
          <w:rFonts w:ascii="Verdana" w:hAnsi="Verdana" w:cs="Arial"/>
          <w:sz w:val="22"/>
          <w:szCs w:val="22"/>
        </w:rPr>
        <w:t xml:space="preserve"> su representante legal</w:t>
      </w:r>
      <w:r w:rsidRPr="00124EFD">
        <w:rPr>
          <w:rFonts w:ascii="Verdana" w:hAnsi="Verdana" w:cs="Arial"/>
          <w:sz w:val="22"/>
          <w:szCs w:val="22"/>
        </w:rPr>
        <w:t xml:space="preserve"> determinará la procedencia de aceptar o no la readmisión</w:t>
      </w:r>
    </w:p>
    <w:p w:rsidR="00470475" w:rsidRPr="00124EFD" w:rsidRDefault="00470475" w:rsidP="00470475">
      <w:pPr>
        <w:jc w:val="both"/>
        <w:rPr>
          <w:rFonts w:ascii="Verdana" w:hAnsi="Verdana" w:cs="Arial"/>
          <w:sz w:val="22"/>
          <w:szCs w:val="22"/>
        </w:rPr>
      </w:pPr>
    </w:p>
    <w:p w:rsidR="00470475" w:rsidRPr="00124EFD" w:rsidRDefault="00470475" w:rsidP="004E1029">
      <w:pPr>
        <w:rPr>
          <w:rFonts w:ascii="Verdana" w:hAnsi="Verdana" w:cs="Arial"/>
          <w:sz w:val="22"/>
          <w:szCs w:val="22"/>
        </w:rPr>
      </w:pPr>
      <w:r w:rsidRPr="00124EFD">
        <w:rPr>
          <w:rFonts w:ascii="Verdana" w:hAnsi="Verdana" w:cs="Arial"/>
          <w:sz w:val="22"/>
          <w:szCs w:val="22"/>
        </w:rPr>
        <w:t xml:space="preserve">Una vez el Administrador del Sistema admite nuevamente al Afiliado permitirá el acceso a los Sistemas y restablecerá todos los derechos del mismo derivado del reglamento y sus Circulares. </w:t>
      </w:r>
    </w:p>
    <w:p w:rsidR="00470475" w:rsidRPr="00124EFD" w:rsidDel="00813385" w:rsidRDefault="00470475" w:rsidP="004E1029">
      <w:pPr>
        <w:rPr>
          <w:del w:id="1128" w:author="Cesar Torres" w:date="2018-03-15T12:31:00Z"/>
          <w:rFonts w:ascii="Verdana" w:hAnsi="Verdana"/>
          <w:b/>
          <w:bCs/>
          <w:sz w:val="22"/>
          <w:szCs w:val="22"/>
        </w:rPr>
      </w:pPr>
    </w:p>
    <w:p w:rsidR="00E01F35" w:rsidRDefault="00E01F35" w:rsidP="003332F0">
      <w:pPr>
        <w:autoSpaceDE w:val="0"/>
        <w:autoSpaceDN w:val="0"/>
        <w:adjustRightInd w:val="0"/>
        <w:jc w:val="both"/>
        <w:rPr>
          <w:rFonts w:ascii="Verdana" w:hAnsi="Verdana" w:cstheme="minorHAnsi"/>
          <w:color w:val="000000" w:themeColor="text1"/>
          <w:sz w:val="22"/>
          <w:szCs w:val="22"/>
        </w:rPr>
      </w:pPr>
    </w:p>
    <w:p w:rsidR="000B295D" w:rsidRPr="00124EFD" w:rsidRDefault="001B778B" w:rsidP="00F225AA">
      <w:pPr>
        <w:jc w:val="both"/>
        <w:rPr>
          <w:rFonts w:ascii="Verdana" w:hAnsi="Verdana" w:cs="Verdana"/>
          <w:sz w:val="22"/>
          <w:szCs w:val="22"/>
        </w:rPr>
      </w:pPr>
      <w:bookmarkStart w:id="1129" w:name="_Toc274922389"/>
      <w:bookmarkStart w:id="1130" w:name="_Toc380745151"/>
      <w:bookmarkStart w:id="1131" w:name="_Toc363210610"/>
      <w:bookmarkStart w:id="1132" w:name="_Toc278180635"/>
      <w:bookmarkStart w:id="1133" w:name="_Toc393266401"/>
      <w:bookmarkStart w:id="1134" w:name="_Toc414362397"/>
      <w:bookmarkStart w:id="1135" w:name="_Toc414362576"/>
      <w:bookmarkStart w:id="1136" w:name="_Toc508884283"/>
      <w:r w:rsidRPr="00A707D6">
        <w:rPr>
          <w:rStyle w:val="Heading3Char"/>
        </w:rPr>
        <w:t>7.</w:t>
      </w:r>
      <w:r w:rsidR="000B295D" w:rsidRPr="00A707D6">
        <w:rPr>
          <w:rStyle w:val="Heading3Char"/>
        </w:rPr>
        <w:t>9</w:t>
      </w:r>
      <w:r w:rsidR="00AA0667" w:rsidRPr="00A707D6">
        <w:rPr>
          <w:rStyle w:val="Heading3Char"/>
        </w:rPr>
        <w:t>. -  Aviso de la Suspensión o Exclusión</w:t>
      </w:r>
      <w:r w:rsidR="00AA0667" w:rsidRPr="00124EFD">
        <w:rPr>
          <w:rStyle w:val="Heading3Char"/>
          <w:sz w:val="22"/>
          <w:szCs w:val="22"/>
        </w:rPr>
        <w:t>.</w:t>
      </w:r>
      <w:bookmarkEnd w:id="1129"/>
      <w:bookmarkEnd w:id="1130"/>
      <w:bookmarkEnd w:id="1131"/>
      <w:bookmarkEnd w:id="1132"/>
      <w:bookmarkEnd w:id="1133"/>
      <w:bookmarkEnd w:id="1134"/>
      <w:bookmarkEnd w:id="1135"/>
      <w:bookmarkEnd w:id="1136"/>
      <w:r w:rsidR="00AA0667" w:rsidRPr="00124EFD">
        <w:rPr>
          <w:rFonts w:ascii="Verdana" w:eastAsia="Calibri" w:hAnsi="Verdana"/>
          <w:sz w:val="22"/>
          <w:szCs w:val="22"/>
        </w:rPr>
        <w:t xml:space="preserve"> </w:t>
      </w:r>
      <w:r w:rsidR="00AA0667" w:rsidRPr="00124EFD">
        <w:rPr>
          <w:rFonts w:ascii="Verdana" w:hAnsi="Verdana" w:cs="Verdana"/>
          <w:sz w:val="22"/>
          <w:szCs w:val="22"/>
        </w:rPr>
        <w:t>El Administrador del Sistema dará aviso inmediato a la SFC y a la AMV cuando un Afiliado haya sido suspendido o excluido del Sistema. Igualmente, se informará de la situación a los demás Afiliados, al mercado y al público en general, mediante aviso publicado en la página de internet del Administrador.</w:t>
      </w:r>
    </w:p>
    <w:p w:rsidR="000B295D" w:rsidRDefault="000B295D" w:rsidP="00F225AA">
      <w:pPr>
        <w:autoSpaceDE w:val="0"/>
        <w:autoSpaceDN w:val="0"/>
        <w:adjustRightInd w:val="0"/>
        <w:jc w:val="both"/>
        <w:rPr>
          <w:rFonts w:ascii="Verdana" w:hAnsi="Verdana" w:cs="Verdana"/>
          <w:sz w:val="22"/>
          <w:szCs w:val="22"/>
        </w:rPr>
      </w:pPr>
    </w:p>
    <w:p w:rsidR="00E01F35" w:rsidRPr="00124EFD" w:rsidRDefault="00E01F35" w:rsidP="00F225AA">
      <w:pPr>
        <w:autoSpaceDE w:val="0"/>
        <w:autoSpaceDN w:val="0"/>
        <w:adjustRightInd w:val="0"/>
        <w:jc w:val="both"/>
        <w:rPr>
          <w:rFonts w:ascii="Verdana" w:hAnsi="Verdana" w:cs="Verdana"/>
          <w:sz w:val="22"/>
          <w:szCs w:val="22"/>
        </w:rPr>
      </w:pPr>
    </w:p>
    <w:p w:rsidR="006E6550" w:rsidRDefault="006E6550">
      <w:pPr>
        <w:spacing w:after="200" w:line="276" w:lineRule="auto"/>
        <w:rPr>
          <w:rFonts w:ascii="Verdana" w:hAnsi="Verdana" w:cs="Verdana"/>
          <w:b/>
          <w:bCs/>
          <w:sz w:val="22"/>
          <w:szCs w:val="22"/>
          <w:u w:val="single"/>
          <w:lang w:val="es-CO"/>
        </w:rPr>
      </w:pPr>
      <w:bookmarkStart w:id="1137" w:name="_Toc393266402"/>
      <w:r>
        <w:rPr>
          <w:rFonts w:ascii="Verdana" w:hAnsi="Verdana" w:cs="Verdana"/>
          <w:b/>
          <w:bCs/>
          <w:sz w:val="22"/>
          <w:szCs w:val="22"/>
          <w:u w:val="single"/>
          <w:lang w:val="es-CO"/>
        </w:rPr>
        <w:br w:type="page"/>
      </w:r>
    </w:p>
    <w:p w:rsidR="00A844E6" w:rsidRPr="00A707D6" w:rsidRDefault="00A844E6" w:rsidP="00A707D6">
      <w:pPr>
        <w:pStyle w:val="Heading1"/>
      </w:pPr>
      <w:bookmarkStart w:id="1138" w:name="_Toc508884284"/>
      <w:r w:rsidRPr="00A707D6">
        <w:lastRenderedPageBreak/>
        <w:t>CAPÍTULO VIII – AFILIADO FACILITADOR</w:t>
      </w:r>
      <w:bookmarkEnd w:id="1137"/>
      <w:bookmarkEnd w:id="1138"/>
    </w:p>
    <w:p w:rsidR="00A844E6" w:rsidRPr="00124EFD" w:rsidRDefault="00A844E6" w:rsidP="00A844E6">
      <w:pPr>
        <w:autoSpaceDE w:val="0"/>
        <w:autoSpaceDN w:val="0"/>
        <w:adjustRightInd w:val="0"/>
        <w:jc w:val="both"/>
        <w:rPr>
          <w:rFonts w:ascii="Verdana" w:hAnsi="Verdana" w:cs="Verdana"/>
          <w:b/>
          <w:sz w:val="22"/>
          <w:szCs w:val="22"/>
          <w:lang w:val="es-CO"/>
        </w:rPr>
      </w:pPr>
    </w:p>
    <w:p w:rsidR="00A844E6" w:rsidRPr="00124EFD" w:rsidRDefault="00A844E6" w:rsidP="00A844E6">
      <w:pPr>
        <w:autoSpaceDE w:val="0"/>
        <w:autoSpaceDN w:val="0"/>
        <w:adjustRightInd w:val="0"/>
        <w:jc w:val="both"/>
        <w:rPr>
          <w:rFonts w:ascii="Verdana" w:hAnsi="Verdana" w:cs="Verdana"/>
          <w:b/>
          <w:sz w:val="22"/>
          <w:szCs w:val="22"/>
          <w:u w:val="single"/>
          <w:lang w:val="es-CO"/>
        </w:rPr>
      </w:pPr>
    </w:p>
    <w:p w:rsidR="00A844E6" w:rsidRPr="00124EFD" w:rsidRDefault="001B778B" w:rsidP="00A844E6">
      <w:pPr>
        <w:autoSpaceDE w:val="0"/>
        <w:autoSpaceDN w:val="0"/>
        <w:adjustRightInd w:val="0"/>
        <w:jc w:val="both"/>
        <w:rPr>
          <w:rFonts w:ascii="Verdana" w:hAnsi="Verdana" w:cs="Verdana"/>
          <w:sz w:val="22"/>
          <w:szCs w:val="22"/>
          <w:lang w:val="es-CO"/>
        </w:rPr>
      </w:pPr>
      <w:bookmarkStart w:id="1139" w:name="_Toc508884285"/>
      <w:r w:rsidRPr="00A707D6">
        <w:rPr>
          <w:rStyle w:val="Heading3Char"/>
        </w:rPr>
        <w:t>8.</w:t>
      </w:r>
      <w:r w:rsidR="000B295D" w:rsidRPr="00A707D6">
        <w:rPr>
          <w:rStyle w:val="Heading3Char"/>
        </w:rPr>
        <w:t>1</w:t>
      </w:r>
      <w:r w:rsidR="00A844E6" w:rsidRPr="00A707D6">
        <w:rPr>
          <w:rStyle w:val="Heading3Char"/>
        </w:rPr>
        <w:t>. Ámbito de aplicación</w:t>
      </w:r>
      <w:bookmarkEnd w:id="1139"/>
      <w:r w:rsidR="00A844E6" w:rsidRPr="00124EFD">
        <w:rPr>
          <w:rFonts w:ascii="Verdana" w:hAnsi="Verdana" w:cs="Verdana"/>
          <w:sz w:val="22"/>
          <w:szCs w:val="22"/>
          <w:lang w:val="es-CO"/>
        </w:rPr>
        <w:t xml:space="preserve">.  En el evento en que por falta de cupo y ante la intención de alguno de los Afiliados de cerrar una </w:t>
      </w:r>
      <w:r w:rsidR="00481305">
        <w:rPr>
          <w:rFonts w:ascii="Verdana" w:hAnsi="Verdana" w:cs="Verdana"/>
          <w:sz w:val="22"/>
          <w:szCs w:val="22"/>
          <w:lang w:val="es-CO"/>
        </w:rPr>
        <w:t xml:space="preserve">Transacción </w:t>
      </w:r>
      <w:r w:rsidR="00A844E6" w:rsidRPr="00124EFD">
        <w:rPr>
          <w:rFonts w:ascii="Verdana" w:hAnsi="Verdana" w:cs="Verdana"/>
          <w:sz w:val="22"/>
          <w:szCs w:val="22"/>
          <w:lang w:val="es-CO"/>
        </w:rPr>
        <w:t>a un precio</w:t>
      </w:r>
      <w:r w:rsidR="008279D7">
        <w:rPr>
          <w:rFonts w:ascii="Verdana" w:hAnsi="Verdana" w:cs="Verdana"/>
          <w:sz w:val="22"/>
          <w:szCs w:val="22"/>
          <w:lang w:val="es-CO"/>
        </w:rPr>
        <w:t xml:space="preserve"> o tasa</w:t>
      </w:r>
      <w:r w:rsidR="00A844E6" w:rsidRPr="00124EFD">
        <w:rPr>
          <w:rFonts w:ascii="Verdana" w:hAnsi="Verdana" w:cs="Verdana"/>
          <w:sz w:val="22"/>
          <w:szCs w:val="22"/>
          <w:lang w:val="es-CO"/>
        </w:rPr>
        <w:t xml:space="preserve"> disponible en el mercado, el </w:t>
      </w:r>
      <w:r w:rsidR="00FB0664" w:rsidRPr="00124EFD">
        <w:rPr>
          <w:rFonts w:ascii="Verdana" w:hAnsi="Verdana" w:cs="Verdana"/>
          <w:sz w:val="22"/>
          <w:szCs w:val="22"/>
          <w:lang w:val="es-CO"/>
        </w:rPr>
        <w:t xml:space="preserve">Administrador </w:t>
      </w:r>
      <w:r w:rsidR="00A844E6" w:rsidRPr="00124EFD">
        <w:rPr>
          <w:rFonts w:ascii="Verdana" w:hAnsi="Verdana" w:cs="Verdana"/>
          <w:sz w:val="22"/>
          <w:szCs w:val="22"/>
          <w:lang w:val="es-CO"/>
        </w:rPr>
        <w:t>del Sistema sin que ello se divulgue a través del sistema a todos los demás Afiliados,  buscará un Afiliado Facilitador que tenga cupo con cada una de las Contrapartes, para que actúe como comprador de la parte que en la intención inicial tenía la posición de vendedora, e inmediatamente salga de la posición adquirida actuando como vendedor de la otra parte inicialmente involucrada en la intención como compradora.</w:t>
      </w:r>
    </w:p>
    <w:p w:rsidR="009D184D" w:rsidRDefault="009D184D" w:rsidP="00A844E6">
      <w:pPr>
        <w:autoSpaceDE w:val="0"/>
        <w:autoSpaceDN w:val="0"/>
        <w:adjustRightInd w:val="0"/>
        <w:jc w:val="both"/>
        <w:rPr>
          <w:rFonts w:ascii="Verdana" w:hAnsi="Verdana" w:cs="Verdana"/>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Si el Afiliado Facilitador acepta la invitación que en tal sentido se le formule, el Administrador del Sistema confirmará vía voz y a través de los Medios Verificables, a las partes sobre la intervención de dicho Afiliado Facilitador, de conformidad con lo previsto en el presente Reglamento. Posteriormente, el Administrador del Sistema informará a las Contrapartes y al Afiliado Facilitador las características y condiciones de las Transacciones realizadas.</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Si el Afiliado Facilitador consultado no acepta la invitación, el Administrador del Sistema procederá a consultar con otro Afiliado Facilitador sobre su interés de actuar como tal en la Transacción respectiva.  En todo caso, los Afiliados entienden y aceptan que la información que reciban con ocasión de la invitación para actuar como Afiliados Facilitadores es estrictamente confidencial y en consecuencia se obligan a adoptar todas las medidas necesarias para salvaguardar la confidencialidad de dicha información.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Si finalmente ninguno de los Afiliados Facilitadores acepta actuar como tal, se procederá a informar a la parte interesada la imposibilidad de conseguir Afiliado Facilitador para cerrar la Transacción.  En este caso, los Afiliados inicialmente involucrados tendrán la facultad de ingresar y exponer nuevamente al mercado las posturas de la Transacción inicialmente propuesta.</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b/>
          <w:sz w:val="22"/>
          <w:szCs w:val="22"/>
          <w:lang w:val="es-CO"/>
        </w:rPr>
        <w:t>Parágrafo:</w:t>
      </w:r>
      <w:r w:rsidRPr="00124EFD">
        <w:rPr>
          <w:rFonts w:ascii="Verdana" w:hAnsi="Verdana" w:cs="Verdana"/>
          <w:sz w:val="22"/>
          <w:szCs w:val="22"/>
          <w:lang w:val="es-CO"/>
        </w:rPr>
        <w:t xml:space="preserve"> La intervención del Afiliado Facilitador se encuentra exclusivamente circunscrita a aquellos casos en los cuales dos Afiliados del </w:t>
      </w:r>
      <w:r w:rsidRPr="007A4CD7">
        <w:rPr>
          <w:rFonts w:ascii="Verdana" w:hAnsi="Verdana" w:cs="Verdana"/>
          <w:sz w:val="22"/>
          <w:szCs w:val="22"/>
          <w:lang w:val="es-CO"/>
        </w:rPr>
        <w:t>Sistema, manifiestan su intención de cerrar la Transacción a un precio</w:t>
      </w:r>
      <w:r w:rsidR="008279D7" w:rsidRPr="007A4CD7">
        <w:rPr>
          <w:rFonts w:ascii="Verdana" w:hAnsi="Verdana" w:cs="Verdana"/>
          <w:sz w:val="22"/>
          <w:szCs w:val="22"/>
          <w:lang w:val="es-CO"/>
        </w:rPr>
        <w:t xml:space="preserve"> o tasa</w:t>
      </w:r>
      <w:r w:rsidRPr="00124EFD">
        <w:rPr>
          <w:rFonts w:ascii="Verdana" w:hAnsi="Verdana" w:cs="Verdana"/>
          <w:sz w:val="22"/>
          <w:szCs w:val="22"/>
          <w:lang w:val="es-CO"/>
        </w:rPr>
        <w:t xml:space="preserve"> existente en el mercado en un determinado momento, pero por inexistencia o insuficiencia del cupo no podrían llevar a término dicha </w:t>
      </w:r>
      <w:r w:rsidR="00FB0664" w:rsidRPr="00124EFD">
        <w:rPr>
          <w:rFonts w:ascii="Verdana" w:hAnsi="Verdana" w:cs="Verdana"/>
          <w:sz w:val="22"/>
          <w:szCs w:val="22"/>
          <w:lang w:val="es-CO"/>
        </w:rPr>
        <w:t xml:space="preserve">Transacción </w:t>
      </w:r>
      <w:r w:rsidRPr="00124EFD">
        <w:rPr>
          <w:rFonts w:ascii="Verdana" w:hAnsi="Verdana" w:cs="Verdana"/>
          <w:sz w:val="22"/>
          <w:szCs w:val="22"/>
          <w:lang w:val="es-CO"/>
        </w:rPr>
        <w:t>sin la intervención del Afiliado Facilitador.</w:t>
      </w:r>
    </w:p>
    <w:p w:rsidR="00A844E6"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A844E6">
      <w:pPr>
        <w:autoSpaceDE w:val="0"/>
        <w:autoSpaceDN w:val="0"/>
        <w:adjustRightInd w:val="0"/>
        <w:jc w:val="both"/>
        <w:rPr>
          <w:rFonts w:ascii="Verdana" w:hAnsi="Verdana" w:cs="Verdana"/>
          <w:sz w:val="22"/>
          <w:szCs w:val="22"/>
          <w:lang w:val="es-CO"/>
        </w:rPr>
      </w:pPr>
      <w:bookmarkStart w:id="1140" w:name="_Toc508884286"/>
      <w:r w:rsidRPr="00A707D6">
        <w:rPr>
          <w:rStyle w:val="Heading3Char"/>
        </w:rPr>
        <w:t>8.</w:t>
      </w:r>
      <w:r w:rsidR="000B295D" w:rsidRPr="00A707D6">
        <w:rPr>
          <w:rStyle w:val="Heading3Char"/>
        </w:rPr>
        <w:t>2</w:t>
      </w:r>
      <w:r w:rsidR="00A844E6" w:rsidRPr="00A707D6">
        <w:rPr>
          <w:rStyle w:val="Heading3Char"/>
        </w:rPr>
        <w:t>.  Reglas para el Cierre de Transacciones con Afiliados Facilitadores</w:t>
      </w:r>
      <w:bookmarkEnd w:id="1140"/>
      <w:r w:rsidR="00A844E6" w:rsidRPr="00124EFD">
        <w:rPr>
          <w:rFonts w:ascii="Verdana" w:hAnsi="Verdana" w:cs="Verdana"/>
          <w:sz w:val="22"/>
          <w:szCs w:val="22"/>
          <w:lang w:val="es-CO"/>
        </w:rPr>
        <w:t>. – Para efectos del cierre de Transacciones en las que deba acudirse a un Afiliado Facilitador deberá tenerse en cuenta lo siguiente:</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2.1. </w:t>
      </w:r>
      <w:r w:rsidR="00A844E6" w:rsidRPr="00124EFD">
        <w:rPr>
          <w:rFonts w:ascii="Verdana" w:hAnsi="Verdana" w:cs="Verdana"/>
          <w:sz w:val="22"/>
          <w:szCs w:val="22"/>
          <w:lang w:val="es-CO"/>
        </w:rPr>
        <w:t>El Administrador del Sistema invitará a uno o varios Afiliados del Sistema para actuar en calidad de Afiliados Facilitadores y cada Afiliado podrá voluntaria y libremente, decidir si actúa o no como Afiliado Facilitador en una determinada Transacción.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2.2. </w:t>
      </w:r>
      <w:r w:rsidR="00A844E6" w:rsidRPr="00124EFD">
        <w:rPr>
          <w:rFonts w:ascii="Verdana" w:hAnsi="Verdana" w:cs="Verdana"/>
          <w:sz w:val="22"/>
          <w:szCs w:val="22"/>
          <w:lang w:val="es-CO"/>
        </w:rPr>
        <w:t>Una vez aceptada la invitación que en tal sentido le formule el Administrador del Sistema, las operaciones en las que participe en su condición de Afiliado Facilitador se sujetan en todo a lo dispuesto en el Reglamento, incluyendo las consecuencias derivadas de su eventual incumplimiento.</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2.3 </w:t>
      </w:r>
      <w:r w:rsidR="00A844E6" w:rsidRPr="00124EFD">
        <w:rPr>
          <w:rFonts w:ascii="Verdana" w:hAnsi="Verdana" w:cs="Verdana"/>
          <w:sz w:val="22"/>
          <w:szCs w:val="22"/>
          <w:lang w:val="es-CO"/>
        </w:rPr>
        <w:t>El Afiliado Facilitador, de manera voluntaria y con el fin de dotar al mercado de mayor agilidad y liquidez, acepta interponerse en la Transacción entre dos partes que, una vez manifestada la intención de operar en el Sistema al nivel indicado e informados que la Transacción no puede cumplirse entre ellos por cuanto no se tienen cupo o el cupo asignado es insuficiente, actúa como comprador de la parte que en la Transacción inicial tenía la posición de vendedora, para simultáneamente salir de la posición adquirida y actuar como vendedor del otro Afiliado como parte inicial.</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2.4 </w:t>
      </w:r>
      <w:r w:rsidR="00A844E6" w:rsidRPr="00124EFD">
        <w:rPr>
          <w:rFonts w:ascii="Verdana" w:hAnsi="Verdana" w:cs="Verdana"/>
          <w:sz w:val="22"/>
          <w:szCs w:val="22"/>
          <w:lang w:val="es-CO"/>
        </w:rPr>
        <w:t>El Afiliado que acepte actuar como Afiliado Facilitador quedará obligado a cumplir la Transacción tanto por la compra como por la venta, sin que pueda negarse a participar o a cumplir una parte de la misma una vez sea confirmada y registrada la Transacción.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2.5 </w:t>
      </w:r>
      <w:r w:rsidR="00A844E6" w:rsidRPr="00124EFD">
        <w:rPr>
          <w:rFonts w:ascii="Verdana" w:hAnsi="Verdana" w:cs="Verdana"/>
          <w:sz w:val="22"/>
          <w:szCs w:val="22"/>
          <w:lang w:val="es-CO"/>
        </w:rPr>
        <w:t>En los casos en que un Afiliado Facilitador no sea suficiente para cubrir una Transacción, el Administrador procederá a invitar a un nuevo Afiliado Facilitador para que participe por el monto remanente no cubierto por el primer Afiliado Facilitador hasta completar el monto de la misma.  Si, a pesar de recurrir a uno o varios Afiliados Facilitadores, éstos no pudieren cubrir el monto total de la Transacción inicialmente considerada, dicha Transacción quedará confirmada por el monto parcial cubierto y finalizará la negociación.  En todo caso, los Afiliados podrán manifestar su deseo de continuar exponiendo su interés al resto del mercado por el monto restante no cubierto por los Afiliados Facilitadores.</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2.6 </w:t>
      </w:r>
      <w:r w:rsidR="00A844E6" w:rsidRPr="00124EFD">
        <w:rPr>
          <w:rFonts w:ascii="Verdana" w:hAnsi="Verdana" w:cs="Verdana"/>
          <w:sz w:val="22"/>
          <w:szCs w:val="22"/>
          <w:lang w:val="es-CO"/>
        </w:rPr>
        <w:t xml:space="preserve">El Administrador del Sistema mantendrá en estricta reserva el nombre </w:t>
      </w:r>
      <w:r w:rsidR="00E011B4">
        <w:rPr>
          <w:rFonts w:ascii="Verdana" w:hAnsi="Verdana" w:cs="Verdana"/>
          <w:sz w:val="22"/>
          <w:szCs w:val="22"/>
          <w:lang w:val="es-CO"/>
        </w:rPr>
        <w:t xml:space="preserve">de </w:t>
      </w:r>
      <w:r w:rsidR="00A844E6" w:rsidRPr="00124EFD">
        <w:rPr>
          <w:rFonts w:ascii="Verdana" w:hAnsi="Verdana" w:cs="Verdana"/>
          <w:sz w:val="22"/>
          <w:szCs w:val="22"/>
          <w:lang w:val="es-CO"/>
        </w:rPr>
        <w:t>las partes iniciales de la Transacción en la cual vaya a intervenir el Afiliado Facilitador, así como el nombre de quien vaya a actuar como tal.  Solamente podrá revelar la identidad de las partes una vez sea aceptada la invitación por parte del Afiliado Facilitador para actuar como tal.</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2.7 </w:t>
      </w:r>
      <w:r w:rsidR="00A844E6" w:rsidRPr="00124EFD">
        <w:rPr>
          <w:rFonts w:ascii="Verdana" w:hAnsi="Verdana" w:cs="Verdana"/>
          <w:sz w:val="22"/>
          <w:szCs w:val="22"/>
          <w:lang w:val="es-CO"/>
        </w:rPr>
        <w:t>La actuación del Afiliado Facilitador únicamente podrá darse en la misma sesión de negociación en la cual se hayan formulado la postura y, la aceptación que por falta de cupo no pueda dar lugar al cierre de Transacción.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2.8. </w:t>
      </w:r>
      <w:r w:rsidR="00A844E6" w:rsidRPr="00124EFD">
        <w:rPr>
          <w:rFonts w:ascii="Verdana" w:hAnsi="Verdana" w:cs="Verdana"/>
          <w:sz w:val="22"/>
          <w:szCs w:val="22"/>
          <w:lang w:val="es-CO"/>
        </w:rPr>
        <w:t xml:space="preserve">La modificación o anulación de </w:t>
      </w:r>
      <w:r w:rsidR="000B295D" w:rsidRPr="00124EFD">
        <w:rPr>
          <w:rFonts w:ascii="Verdana" w:hAnsi="Verdana" w:cs="Verdana"/>
          <w:sz w:val="22"/>
          <w:szCs w:val="22"/>
          <w:lang w:val="es-CO"/>
        </w:rPr>
        <w:t>Transacciones</w:t>
      </w:r>
      <w:r w:rsidR="00A844E6" w:rsidRPr="00124EFD">
        <w:rPr>
          <w:rFonts w:ascii="Verdana" w:hAnsi="Verdana" w:cs="Verdana"/>
          <w:sz w:val="22"/>
          <w:szCs w:val="22"/>
          <w:lang w:val="es-CO"/>
        </w:rPr>
        <w:t xml:space="preserve"> y/o Registros en las cuales haya intervenido un Afiliado Facilitador estarán sujetas a lo dispuesto en el</w:t>
      </w:r>
      <w:r w:rsidR="009A79B5">
        <w:rPr>
          <w:rFonts w:ascii="Verdana" w:hAnsi="Verdana" w:cs="Verdana"/>
          <w:sz w:val="22"/>
          <w:szCs w:val="22"/>
          <w:lang w:val="es-CO"/>
        </w:rPr>
        <w:t xml:space="preserve"> presente</w:t>
      </w:r>
      <w:r w:rsidR="00A844E6" w:rsidRPr="00124EFD">
        <w:rPr>
          <w:rFonts w:ascii="Verdana" w:hAnsi="Verdana" w:cs="Verdana"/>
          <w:sz w:val="22"/>
          <w:szCs w:val="22"/>
          <w:lang w:val="es-CO"/>
        </w:rPr>
        <w:t xml:space="preserve"> Reglamento</w:t>
      </w:r>
      <w:r w:rsidR="009A79B5">
        <w:rPr>
          <w:rFonts w:ascii="Verdana" w:hAnsi="Verdana" w:cs="Verdana"/>
          <w:sz w:val="22"/>
          <w:szCs w:val="22"/>
          <w:lang w:val="es-CO"/>
        </w:rPr>
        <w:t>.</w:t>
      </w:r>
    </w:p>
    <w:p w:rsidR="00320521" w:rsidRPr="00124EFD" w:rsidRDefault="00320521"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2.9. </w:t>
      </w:r>
      <w:r w:rsidR="00A844E6" w:rsidRPr="00124EFD">
        <w:rPr>
          <w:rFonts w:ascii="Verdana" w:hAnsi="Verdana" w:cs="Verdana"/>
          <w:sz w:val="22"/>
          <w:szCs w:val="22"/>
          <w:lang w:val="es-CO"/>
        </w:rPr>
        <w:t>En cualquier momento el Afiliado Facilitador podrá informar al Administrador su intención de no continuar actuando como tal en el Sistema.</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1B778B" w:rsidP="000B295D">
      <w:pPr>
        <w:autoSpaceDE w:val="0"/>
        <w:autoSpaceDN w:val="0"/>
        <w:adjustRightInd w:val="0"/>
        <w:ind w:left="720"/>
        <w:jc w:val="both"/>
        <w:rPr>
          <w:rFonts w:ascii="Verdana" w:hAnsi="Verdana" w:cs="Verdana"/>
          <w:sz w:val="22"/>
          <w:szCs w:val="22"/>
          <w:lang w:val="es-CO"/>
        </w:rPr>
      </w:pPr>
      <w:r w:rsidRPr="00124EFD">
        <w:rPr>
          <w:rFonts w:ascii="Verdana" w:hAnsi="Verdana" w:cs="Verdana"/>
          <w:sz w:val="22"/>
          <w:szCs w:val="22"/>
          <w:lang w:val="es-CO"/>
        </w:rPr>
        <w:t>8.</w:t>
      </w:r>
      <w:r w:rsidR="000B295D" w:rsidRPr="00124EFD">
        <w:rPr>
          <w:rFonts w:ascii="Verdana" w:hAnsi="Verdana" w:cs="Verdana"/>
          <w:sz w:val="22"/>
          <w:szCs w:val="22"/>
          <w:lang w:val="es-CO"/>
        </w:rPr>
        <w:t xml:space="preserve">2.10. </w:t>
      </w:r>
      <w:r w:rsidR="00A844E6" w:rsidRPr="00124EFD">
        <w:rPr>
          <w:rFonts w:ascii="Verdana" w:hAnsi="Verdana" w:cs="Verdana"/>
          <w:sz w:val="22"/>
          <w:szCs w:val="22"/>
          <w:lang w:val="es-CO"/>
        </w:rPr>
        <w:t xml:space="preserve">La actuación del Afiliado Facilitador será gratuita y únicamente podrá darse en la misma sesión de negociación en la cual se hayan formulado las </w:t>
      </w:r>
      <w:r w:rsidR="009A79B5">
        <w:rPr>
          <w:rFonts w:ascii="Verdana" w:hAnsi="Verdana" w:cs="Verdana"/>
          <w:sz w:val="22"/>
          <w:szCs w:val="22"/>
          <w:lang w:val="es-CO"/>
        </w:rPr>
        <w:t>Cotizaciones y calces</w:t>
      </w:r>
      <w:r w:rsidR="00A844E6" w:rsidRPr="00124EFD">
        <w:rPr>
          <w:rFonts w:ascii="Verdana" w:hAnsi="Verdana" w:cs="Verdana"/>
          <w:sz w:val="22"/>
          <w:szCs w:val="22"/>
          <w:lang w:val="es-CO"/>
        </w:rPr>
        <w:t xml:space="preserve"> correspondientes.</w:t>
      </w:r>
    </w:p>
    <w:p w:rsidR="000B295D" w:rsidRPr="00124EFD" w:rsidRDefault="000B295D" w:rsidP="000B295D">
      <w:pPr>
        <w:autoSpaceDE w:val="0"/>
        <w:autoSpaceDN w:val="0"/>
        <w:adjustRightInd w:val="0"/>
        <w:ind w:left="720"/>
        <w:jc w:val="both"/>
        <w:rPr>
          <w:rFonts w:ascii="Verdana" w:hAnsi="Verdana" w:cs="Verdana"/>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b/>
          <w:sz w:val="22"/>
          <w:szCs w:val="22"/>
          <w:lang w:val="es-CO"/>
        </w:rPr>
        <w:t xml:space="preserve">Parágrafo </w:t>
      </w:r>
      <w:r w:rsidR="00813385" w:rsidRPr="00124EFD">
        <w:rPr>
          <w:rFonts w:ascii="Verdana" w:hAnsi="Verdana" w:cs="Verdana"/>
          <w:b/>
          <w:sz w:val="22"/>
          <w:szCs w:val="22"/>
          <w:lang w:val="es-CO"/>
        </w:rPr>
        <w:t>P</w:t>
      </w:r>
      <w:r w:rsidRPr="00124EFD">
        <w:rPr>
          <w:rFonts w:ascii="Verdana" w:hAnsi="Verdana" w:cs="Verdana"/>
          <w:b/>
          <w:sz w:val="22"/>
          <w:szCs w:val="22"/>
          <w:lang w:val="es-CO"/>
        </w:rPr>
        <w:t>rimero</w:t>
      </w:r>
      <w:r w:rsidRPr="00813385">
        <w:rPr>
          <w:rFonts w:ascii="Verdana" w:hAnsi="Verdana" w:cs="Verdana"/>
          <w:b/>
          <w:sz w:val="22"/>
          <w:szCs w:val="22"/>
          <w:lang w:val="es-CO"/>
          <w:rPrChange w:id="1141" w:author="Cesar Torres" w:date="2018-03-15T12:32:00Z">
            <w:rPr>
              <w:rFonts w:ascii="Verdana" w:hAnsi="Verdana" w:cs="Verdana"/>
              <w:sz w:val="22"/>
              <w:szCs w:val="22"/>
              <w:lang w:val="es-CO"/>
            </w:rPr>
          </w:rPrChange>
        </w:rPr>
        <w:t>:</w:t>
      </w:r>
      <w:r w:rsidRPr="00124EFD">
        <w:rPr>
          <w:rFonts w:ascii="Verdana" w:hAnsi="Verdana" w:cs="Verdana"/>
          <w:sz w:val="22"/>
          <w:szCs w:val="22"/>
          <w:lang w:val="es-CO"/>
        </w:rPr>
        <w:t xml:space="preserve"> </w:t>
      </w:r>
      <w:del w:id="1142" w:author="Cesar Torres" w:date="2018-03-15T12:32:00Z">
        <w:r w:rsidRPr="00124EFD" w:rsidDel="00813385">
          <w:rPr>
            <w:rFonts w:ascii="Verdana" w:hAnsi="Verdana" w:cs="Verdana"/>
            <w:sz w:val="22"/>
            <w:szCs w:val="22"/>
            <w:lang w:val="es-CO"/>
          </w:rPr>
          <w:delText xml:space="preserve">  </w:delText>
        </w:r>
      </w:del>
      <w:r w:rsidRPr="00124EFD">
        <w:rPr>
          <w:rFonts w:ascii="Verdana" w:hAnsi="Verdana" w:cs="Verdana"/>
          <w:sz w:val="22"/>
          <w:szCs w:val="22"/>
          <w:lang w:val="es-CO"/>
        </w:rPr>
        <w:t>Todas las Transacciones que se cierren con la actuación de un Afiliado Facilitador se informarán al mercado indicando la participación de éste.</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Lo anterior, sin perjuicio de que las estadísticas generadas por el Sistema y los reportes que el Administrador del Sistema deba enviar a la Superintendencia Financiera de Colombia, a los organismos de autorregulación del mercado y a las demás autoridades competentes de acuerdo con las leyes aplicables, contengan la totalidad de las operaciones celebradas, indicando en cuáles de ellas ha intervenido un Afiliado Facilitador.</w:t>
      </w:r>
    </w:p>
    <w:p w:rsidR="00A844E6" w:rsidRPr="00124EFD" w:rsidRDefault="00A844E6" w:rsidP="00A844E6">
      <w:pPr>
        <w:autoSpaceDE w:val="0"/>
        <w:autoSpaceDN w:val="0"/>
        <w:adjustRightInd w:val="0"/>
        <w:jc w:val="both"/>
        <w:rPr>
          <w:rFonts w:ascii="Verdana" w:hAnsi="Verdana" w:cs="Verdana"/>
          <w:b/>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b/>
          <w:sz w:val="22"/>
          <w:szCs w:val="22"/>
          <w:lang w:val="es-CO"/>
        </w:rPr>
        <w:t xml:space="preserve">Parágrafo </w:t>
      </w:r>
      <w:r w:rsidR="00813385" w:rsidRPr="00124EFD">
        <w:rPr>
          <w:rFonts w:ascii="Verdana" w:hAnsi="Verdana" w:cs="Verdana"/>
          <w:b/>
          <w:sz w:val="22"/>
          <w:szCs w:val="22"/>
          <w:lang w:val="es-CO"/>
        </w:rPr>
        <w:t>S</w:t>
      </w:r>
      <w:r w:rsidRPr="00124EFD">
        <w:rPr>
          <w:rFonts w:ascii="Verdana" w:hAnsi="Verdana" w:cs="Verdana"/>
          <w:b/>
          <w:sz w:val="22"/>
          <w:szCs w:val="22"/>
          <w:lang w:val="es-CO"/>
        </w:rPr>
        <w:t>egundo</w:t>
      </w:r>
      <w:r w:rsidRPr="00124EFD">
        <w:rPr>
          <w:rFonts w:ascii="Verdana" w:hAnsi="Verdana" w:cs="Verdana"/>
          <w:sz w:val="22"/>
          <w:szCs w:val="22"/>
          <w:lang w:val="es-CO"/>
        </w:rPr>
        <w:t xml:space="preserve">: </w:t>
      </w:r>
      <w:del w:id="1143" w:author="Cesar Torres" w:date="2018-03-15T12:32:00Z">
        <w:r w:rsidRPr="00124EFD" w:rsidDel="00813385">
          <w:rPr>
            <w:rFonts w:ascii="Verdana" w:hAnsi="Verdana" w:cs="Verdana"/>
            <w:sz w:val="22"/>
            <w:szCs w:val="22"/>
            <w:lang w:val="es-CO"/>
          </w:rPr>
          <w:delText xml:space="preserve">  </w:delText>
        </w:r>
      </w:del>
      <w:r w:rsidRPr="00124EFD">
        <w:rPr>
          <w:rFonts w:ascii="Verdana" w:hAnsi="Verdana" w:cs="Verdana"/>
          <w:sz w:val="22"/>
          <w:szCs w:val="22"/>
          <w:lang w:val="es-CO"/>
        </w:rPr>
        <w:t xml:space="preserve">En aquellos casos en los cuales el Afiliado no informe oportunamente al Administrador las novedades sobre sus cupos de contraparte, puede presentarse una </w:t>
      </w:r>
      <w:r w:rsidRPr="007A4CD7">
        <w:rPr>
          <w:rFonts w:ascii="Verdana" w:hAnsi="Verdana" w:cs="Verdana"/>
          <w:sz w:val="22"/>
          <w:szCs w:val="22"/>
          <w:lang w:val="es-CO"/>
        </w:rPr>
        <w:t xml:space="preserve">excepción a lo establecido en el numeral </w:t>
      </w:r>
      <w:r w:rsidR="009A79B5" w:rsidRPr="007A4CD7">
        <w:rPr>
          <w:rFonts w:ascii="Verdana" w:hAnsi="Verdana" w:cs="Verdana"/>
          <w:sz w:val="22"/>
          <w:szCs w:val="22"/>
          <w:lang w:val="es-CO"/>
        </w:rPr>
        <w:t>8.2.6.</w:t>
      </w:r>
      <w:r w:rsidRPr="007A4CD7">
        <w:rPr>
          <w:rFonts w:ascii="Verdana" w:hAnsi="Verdana" w:cs="Verdana"/>
          <w:sz w:val="22"/>
          <w:szCs w:val="22"/>
          <w:lang w:val="es-CO"/>
        </w:rPr>
        <w:t xml:space="preserve"> del presente artículo.  Dicha excepción se puede presentar si el Administrador llama a cierto Afiliado interesado</w:t>
      </w:r>
      <w:r w:rsidRPr="00124EFD">
        <w:rPr>
          <w:rFonts w:ascii="Verdana" w:hAnsi="Verdana" w:cs="Verdana"/>
          <w:sz w:val="22"/>
          <w:szCs w:val="22"/>
          <w:lang w:val="es-CO"/>
        </w:rPr>
        <w:t xml:space="preserve"> en actuar como Afiliado Facilitador, este acepta actuar como tal, pero cuando conoce las partes identifica que no tiene cupo o cupo suficiente con alguna de estas.</w:t>
      </w:r>
    </w:p>
    <w:p w:rsidR="00A844E6"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 xml:space="preserve">En este caso el Administrador procederá a buscar un nuevo Afiliado interesado en actuar como Afiliado Facilitador.  </w:t>
      </w:r>
    </w:p>
    <w:p w:rsidR="00A844E6" w:rsidRPr="00124EFD" w:rsidRDefault="001B778B" w:rsidP="00A844E6">
      <w:p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 xml:space="preserve"> </w:t>
      </w:r>
    </w:p>
    <w:p w:rsidR="00A844E6" w:rsidRPr="00124EFD" w:rsidRDefault="001B778B" w:rsidP="00A844E6">
      <w:pPr>
        <w:autoSpaceDE w:val="0"/>
        <w:autoSpaceDN w:val="0"/>
        <w:adjustRightInd w:val="0"/>
        <w:jc w:val="both"/>
        <w:rPr>
          <w:rFonts w:ascii="Verdana" w:hAnsi="Verdana" w:cs="Verdana"/>
          <w:sz w:val="22"/>
          <w:szCs w:val="22"/>
          <w:lang w:val="es-CO"/>
        </w:rPr>
      </w:pPr>
      <w:bookmarkStart w:id="1144" w:name="_Toc508884287"/>
      <w:r w:rsidRPr="00A707D6">
        <w:rPr>
          <w:rStyle w:val="Heading3Char"/>
        </w:rPr>
        <w:t>8.</w:t>
      </w:r>
      <w:r w:rsidR="000B295D" w:rsidRPr="00A707D6">
        <w:rPr>
          <w:rStyle w:val="Heading3Char"/>
        </w:rPr>
        <w:t>3</w:t>
      </w:r>
      <w:r w:rsidR="00A844E6" w:rsidRPr="00A707D6">
        <w:rPr>
          <w:rStyle w:val="Heading3Char"/>
        </w:rPr>
        <w:t>. Selección de un Afiliado Facilitador</w:t>
      </w:r>
      <w:bookmarkEnd w:id="1144"/>
      <w:r w:rsidR="00C2711F">
        <w:rPr>
          <w:rFonts w:ascii="Verdana" w:hAnsi="Verdana" w:cs="Verdana"/>
          <w:b/>
          <w:sz w:val="22"/>
          <w:szCs w:val="22"/>
          <w:lang w:val="es-CO"/>
        </w:rPr>
        <w:t>.</w:t>
      </w:r>
      <w:del w:id="1145" w:author="Cesar Torres" w:date="2018-03-15T12:32:00Z">
        <w:r w:rsidR="00C2711F" w:rsidDel="00813385">
          <w:rPr>
            <w:rFonts w:ascii="Verdana" w:hAnsi="Verdana" w:cs="Verdana"/>
            <w:b/>
            <w:sz w:val="22"/>
            <w:szCs w:val="22"/>
            <w:lang w:val="es-CO"/>
          </w:rPr>
          <w:delText xml:space="preserve"> </w:delText>
        </w:r>
      </w:del>
      <w:r w:rsidR="00C2711F">
        <w:rPr>
          <w:rFonts w:ascii="Verdana" w:hAnsi="Verdana" w:cs="Verdana"/>
          <w:b/>
          <w:sz w:val="22"/>
          <w:szCs w:val="22"/>
          <w:lang w:val="es-CO"/>
        </w:rPr>
        <w:t>-</w:t>
      </w:r>
      <w:r w:rsidRPr="00124EFD">
        <w:rPr>
          <w:rFonts w:ascii="Verdana" w:hAnsi="Verdana" w:cs="Verdana"/>
          <w:b/>
          <w:sz w:val="22"/>
          <w:szCs w:val="22"/>
          <w:lang w:val="es-CO"/>
        </w:rPr>
        <w:t xml:space="preserve"> </w:t>
      </w:r>
      <w:r w:rsidR="00A844E6" w:rsidRPr="00124EFD">
        <w:rPr>
          <w:rFonts w:ascii="Verdana" w:hAnsi="Verdana" w:cs="Verdana"/>
          <w:sz w:val="22"/>
          <w:szCs w:val="22"/>
          <w:lang w:val="es-CO"/>
        </w:rPr>
        <w:t>Para seleccionar los Afiliados que el Administrador del Sistema pretende utilizar como Afiliados Facilitadores, deberá tener en cuenta los siguientes criterios:</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numPr>
          <w:ilvl w:val="0"/>
          <w:numId w:val="57"/>
        </w:num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Que el Afiliado invitado haya manifestado previamente su interés por actuar eventualmente como Afiliado Facilitador en alguna Transacción.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numPr>
          <w:ilvl w:val="0"/>
          <w:numId w:val="57"/>
        </w:num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Que el volumen histórico transado por el Afiliado invitado se ajuste al tamaño de la Transacción.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numPr>
          <w:ilvl w:val="0"/>
          <w:numId w:val="57"/>
        </w:num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Que el Afiliado invitado tenga cupo con las partes que manifiestan su intención de cerrar la Transacción.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numPr>
          <w:ilvl w:val="0"/>
          <w:numId w:val="57"/>
        </w:num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t>Que el Afiliado invitado para actuar como Afiliado Facilitador acepte la invitación.</w:t>
      </w:r>
    </w:p>
    <w:p w:rsidR="00A844E6" w:rsidRPr="00124EFD" w:rsidRDefault="00A844E6" w:rsidP="00A844E6">
      <w:pPr>
        <w:autoSpaceDE w:val="0"/>
        <w:autoSpaceDN w:val="0"/>
        <w:adjustRightInd w:val="0"/>
        <w:jc w:val="both"/>
        <w:rPr>
          <w:rFonts w:ascii="Verdana" w:hAnsi="Verdana" w:cs="Verdana"/>
          <w:sz w:val="22"/>
          <w:szCs w:val="22"/>
          <w:lang w:val="es-CO"/>
        </w:rPr>
      </w:pPr>
    </w:p>
    <w:p w:rsidR="00A844E6" w:rsidRPr="00124EFD" w:rsidRDefault="00A844E6" w:rsidP="00A844E6">
      <w:pPr>
        <w:numPr>
          <w:ilvl w:val="0"/>
          <w:numId w:val="57"/>
        </w:numPr>
        <w:autoSpaceDE w:val="0"/>
        <w:autoSpaceDN w:val="0"/>
        <w:adjustRightInd w:val="0"/>
        <w:jc w:val="both"/>
        <w:rPr>
          <w:rFonts w:ascii="Verdana" w:hAnsi="Verdana" w:cs="Verdana"/>
          <w:sz w:val="22"/>
          <w:szCs w:val="22"/>
          <w:lang w:val="es-CO"/>
        </w:rPr>
      </w:pPr>
      <w:r w:rsidRPr="00124EFD">
        <w:rPr>
          <w:rFonts w:ascii="Verdana" w:hAnsi="Verdana" w:cs="Verdana"/>
          <w:sz w:val="22"/>
          <w:szCs w:val="22"/>
          <w:lang w:val="es-CO"/>
        </w:rPr>
        <w:lastRenderedPageBreak/>
        <w:t>Se preferirá para la selección inicial de los Afiliados facilitadores aquellas entidades con un mayor volumen histórico de negociación.</w:t>
      </w:r>
    </w:p>
    <w:p w:rsidR="00A844E6" w:rsidRPr="00124EFD" w:rsidRDefault="00A844E6" w:rsidP="00A844E6">
      <w:pPr>
        <w:autoSpaceDE w:val="0"/>
        <w:autoSpaceDN w:val="0"/>
        <w:adjustRightInd w:val="0"/>
        <w:jc w:val="both"/>
        <w:rPr>
          <w:rFonts w:ascii="Verdana" w:hAnsi="Verdana" w:cs="Verdana"/>
          <w:sz w:val="22"/>
          <w:szCs w:val="22"/>
          <w:lang w:val="es-CO"/>
        </w:rPr>
      </w:pPr>
    </w:p>
    <w:p w:rsidR="00D31F47" w:rsidRPr="00124EFD" w:rsidRDefault="00D31F47" w:rsidP="00AA0667">
      <w:pPr>
        <w:autoSpaceDE w:val="0"/>
        <w:autoSpaceDN w:val="0"/>
        <w:adjustRightInd w:val="0"/>
        <w:jc w:val="both"/>
        <w:rPr>
          <w:rFonts w:ascii="Verdana" w:hAnsi="Verdana" w:cs="Verdana"/>
          <w:sz w:val="22"/>
          <w:szCs w:val="22"/>
          <w:lang w:val="es-CO"/>
        </w:rPr>
      </w:pPr>
    </w:p>
    <w:p w:rsidR="00E01F35" w:rsidRPr="00124EFD" w:rsidRDefault="00E01F35" w:rsidP="006F4AE6">
      <w:pPr>
        <w:autoSpaceDE w:val="0"/>
        <w:autoSpaceDN w:val="0"/>
        <w:adjustRightInd w:val="0"/>
        <w:jc w:val="both"/>
        <w:rPr>
          <w:rFonts w:ascii="Verdana" w:hAnsi="Verdana" w:cs="Verdana"/>
          <w:sz w:val="22"/>
          <w:szCs w:val="22"/>
        </w:rPr>
      </w:pPr>
    </w:p>
    <w:p w:rsidR="007A4CD7" w:rsidRDefault="007A4CD7">
      <w:pPr>
        <w:spacing w:after="200" w:line="276" w:lineRule="auto"/>
        <w:rPr>
          <w:rFonts w:ascii="Verdana" w:hAnsi="Verdana" w:cs="Verdana"/>
          <w:b/>
          <w:bCs/>
          <w:kern w:val="32"/>
          <w:sz w:val="22"/>
          <w:szCs w:val="22"/>
          <w:u w:val="single"/>
          <w:lang w:val="es-CO" w:eastAsia="en-US"/>
        </w:rPr>
      </w:pPr>
      <w:bookmarkStart w:id="1146" w:name="_Toc278180636"/>
      <w:bookmarkStart w:id="1147" w:name="_Toc363210611"/>
      <w:bookmarkStart w:id="1148" w:name="_Toc380745152"/>
      <w:bookmarkStart w:id="1149" w:name="_Toc274922390"/>
      <w:bookmarkStart w:id="1150" w:name="_Toc393266410"/>
      <w:r>
        <w:br w:type="page"/>
      </w:r>
    </w:p>
    <w:p w:rsidR="00235E2C" w:rsidRPr="002E3846" w:rsidRDefault="00235E2C" w:rsidP="002E3846">
      <w:pPr>
        <w:pStyle w:val="Heading1"/>
      </w:pPr>
      <w:bookmarkStart w:id="1151" w:name="_Toc414362398"/>
      <w:bookmarkStart w:id="1152" w:name="_Toc414362577"/>
      <w:bookmarkStart w:id="1153" w:name="_Toc508884288"/>
      <w:r w:rsidRPr="002E3846">
        <w:lastRenderedPageBreak/>
        <w:t xml:space="preserve">CAPÍTULO </w:t>
      </w:r>
      <w:r w:rsidR="00ED5AA2" w:rsidRPr="002E3846">
        <w:t>IX</w:t>
      </w:r>
      <w:r w:rsidRPr="002E3846">
        <w:t xml:space="preserve"> – REGISTRO DE TRANSACCIONES</w:t>
      </w:r>
      <w:bookmarkEnd w:id="1146"/>
      <w:bookmarkEnd w:id="1147"/>
      <w:bookmarkEnd w:id="1148"/>
      <w:bookmarkEnd w:id="1149"/>
      <w:r w:rsidR="00A77EDB" w:rsidRPr="002E3846">
        <w:t xml:space="preserve"> DE VALORES E INSTUMENTOS FINANCIEROS DERIVADOS Y/O PRODUCTOS ESTRUCTURADOS QUE TENGAN </w:t>
      </w:r>
      <w:r w:rsidR="003169FF" w:rsidRPr="002E3846">
        <w:t>O NO</w:t>
      </w:r>
      <w:r w:rsidR="00A77EDB" w:rsidRPr="002E3846">
        <w:t xml:space="preserve"> CALIDAD DE VALOR</w:t>
      </w:r>
      <w:bookmarkEnd w:id="1150"/>
      <w:bookmarkEnd w:id="1151"/>
      <w:bookmarkEnd w:id="1152"/>
      <w:bookmarkEnd w:id="1153"/>
    </w:p>
    <w:p w:rsidR="00235E2C" w:rsidRPr="00124EFD" w:rsidRDefault="00235E2C" w:rsidP="00235E2C">
      <w:pPr>
        <w:rPr>
          <w:rFonts w:ascii="Verdana" w:hAnsi="Verdana" w:cs="Verdana"/>
          <w:sz w:val="22"/>
          <w:szCs w:val="22"/>
        </w:rPr>
      </w:pPr>
    </w:p>
    <w:p w:rsidR="00235E2C" w:rsidRPr="00124EFD" w:rsidRDefault="00235E2C" w:rsidP="00975068">
      <w:pPr>
        <w:rPr>
          <w:rFonts w:ascii="Verdana" w:hAnsi="Verdana"/>
          <w:sz w:val="22"/>
          <w:szCs w:val="22"/>
        </w:rPr>
      </w:pPr>
    </w:p>
    <w:p w:rsidR="007A390D" w:rsidRPr="00124EFD" w:rsidRDefault="001B778B" w:rsidP="00235E2C">
      <w:pPr>
        <w:jc w:val="both"/>
        <w:rPr>
          <w:rFonts w:ascii="Verdana" w:hAnsi="Verdana" w:cs="Verdana"/>
          <w:sz w:val="22"/>
          <w:szCs w:val="22"/>
        </w:rPr>
      </w:pPr>
      <w:bookmarkStart w:id="1154" w:name="_Toc278180637"/>
      <w:bookmarkStart w:id="1155" w:name="_Toc363210612"/>
      <w:bookmarkStart w:id="1156" w:name="_Toc380745153"/>
      <w:bookmarkStart w:id="1157" w:name="_Toc274922391"/>
      <w:bookmarkStart w:id="1158" w:name="_Toc393266411"/>
      <w:bookmarkStart w:id="1159" w:name="_Toc414362399"/>
      <w:bookmarkStart w:id="1160" w:name="_Toc414362578"/>
      <w:bookmarkStart w:id="1161" w:name="_Toc508884289"/>
      <w:r w:rsidRPr="002E3846">
        <w:rPr>
          <w:rStyle w:val="Heading3Char"/>
        </w:rPr>
        <w:t>9.</w:t>
      </w:r>
      <w:r w:rsidR="000B295D" w:rsidRPr="002E3846">
        <w:rPr>
          <w:rStyle w:val="Heading3Char"/>
        </w:rPr>
        <w:t>1</w:t>
      </w:r>
      <w:r w:rsidR="007A390D" w:rsidRPr="002E3846">
        <w:rPr>
          <w:rStyle w:val="Heading3Char"/>
        </w:rPr>
        <w:t>.</w:t>
      </w:r>
      <w:r w:rsidR="007E2778" w:rsidRPr="002E3846">
        <w:rPr>
          <w:rStyle w:val="Heading3Char"/>
        </w:rPr>
        <w:t>- Registro de Transacciones</w:t>
      </w:r>
      <w:r w:rsidR="007E2778" w:rsidRPr="00124EFD">
        <w:rPr>
          <w:rStyle w:val="Heading3Char"/>
          <w:sz w:val="22"/>
          <w:szCs w:val="22"/>
        </w:rPr>
        <w:t>.</w:t>
      </w:r>
      <w:bookmarkEnd w:id="1154"/>
      <w:bookmarkEnd w:id="1155"/>
      <w:bookmarkEnd w:id="1156"/>
      <w:bookmarkEnd w:id="1157"/>
      <w:bookmarkEnd w:id="1158"/>
      <w:bookmarkEnd w:id="1159"/>
      <w:bookmarkEnd w:id="1160"/>
      <w:bookmarkEnd w:id="1161"/>
      <w:r w:rsidR="00235E2C" w:rsidRPr="00124EFD">
        <w:rPr>
          <w:rFonts w:ascii="Verdana" w:hAnsi="Verdana" w:cs="Verdana"/>
          <w:sz w:val="22"/>
          <w:szCs w:val="22"/>
        </w:rPr>
        <w:t xml:space="preserve"> </w:t>
      </w:r>
      <w:r w:rsidR="003F3707" w:rsidRPr="00124EFD">
        <w:rPr>
          <w:rFonts w:ascii="Verdana" w:hAnsi="Verdana" w:cs="Verdana"/>
          <w:sz w:val="22"/>
          <w:szCs w:val="22"/>
        </w:rPr>
        <w:t xml:space="preserve"> En el Sistema de Registro se podrán registrar Transacciones u Operaciones de contado sobre (i) Valores y de (ii) Instrumentos Financieros Derivados y/o Productos Estructurados que tengan o no la calidad de valor. </w:t>
      </w:r>
      <w:r w:rsidR="00572DC2" w:rsidRPr="00124EFD">
        <w:rPr>
          <w:rFonts w:ascii="Verdana" w:hAnsi="Verdana" w:cs="Verdana"/>
          <w:sz w:val="22"/>
          <w:szCs w:val="22"/>
        </w:rPr>
        <w:t xml:space="preserve">Las Transacciones </w:t>
      </w:r>
      <w:r w:rsidR="00A844E6" w:rsidRPr="00124EFD">
        <w:rPr>
          <w:rFonts w:ascii="Verdana" w:hAnsi="Verdana" w:cs="Verdana"/>
          <w:sz w:val="22"/>
          <w:szCs w:val="22"/>
        </w:rPr>
        <w:t xml:space="preserve">deben </w:t>
      </w:r>
      <w:r w:rsidR="00572DC2" w:rsidRPr="00124EFD">
        <w:rPr>
          <w:rFonts w:ascii="Verdana" w:hAnsi="Verdana" w:cs="Verdana"/>
          <w:sz w:val="22"/>
          <w:szCs w:val="22"/>
        </w:rPr>
        <w:t>ser c</w:t>
      </w:r>
      <w:r w:rsidR="00235E2C" w:rsidRPr="00124EFD">
        <w:rPr>
          <w:rFonts w:ascii="Verdana" w:hAnsi="Verdana" w:cs="Verdana"/>
          <w:sz w:val="22"/>
          <w:szCs w:val="22"/>
        </w:rPr>
        <w:t xml:space="preserve">elebradas por los afiliados </w:t>
      </w:r>
      <w:r w:rsidR="00510157" w:rsidRPr="00124EFD">
        <w:rPr>
          <w:rFonts w:ascii="Verdana" w:hAnsi="Verdana" w:cs="Verdana"/>
          <w:sz w:val="22"/>
          <w:szCs w:val="22"/>
        </w:rPr>
        <w:t xml:space="preserve">entre </w:t>
      </w:r>
      <w:r w:rsidR="00572DC2" w:rsidRPr="00124EFD">
        <w:rPr>
          <w:rFonts w:ascii="Verdana" w:hAnsi="Verdana" w:cs="Verdana"/>
          <w:sz w:val="22"/>
          <w:szCs w:val="22"/>
        </w:rPr>
        <w:t xml:space="preserve">sí o </w:t>
      </w:r>
      <w:r w:rsidR="00185E4E" w:rsidRPr="00124EFD">
        <w:rPr>
          <w:rFonts w:ascii="Verdana" w:hAnsi="Verdana" w:cs="Verdana"/>
          <w:sz w:val="22"/>
          <w:szCs w:val="22"/>
        </w:rPr>
        <w:t xml:space="preserve">entre un afiliado </w:t>
      </w:r>
      <w:r w:rsidR="00AE079F" w:rsidRPr="00124EFD">
        <w:rPr>
          <w:rFonts w:ascii="Verdana" w:hAnsi="Verdana" w:cs="Verdana"/>
          <w:sz w:val="22"/>
          <w:szCs w:val="22"/>
        </w:rPr>
        <w:t>y</w:t>
      </w:r>
      <w:r w:rsidR="00572DC2" w:rsidRPr="00124EFD">
        <w:rPr>
          <w:rFonts w:ascii="Verdana" w:hAnsi="Verdana" w:cs="Verdana"/>
          <w:sz w:val="22"/>
          <w:szCs w:val="22"/>
        </w:rPr>
        <w:t xml:space="preserve"> un no afiliado</w:t>
      </w:r>
      <w:r w:rsidR="00510157" w:rsidRPr="00124EFD">
        <w:rPr>
          <w:rFonts w:ascii="Verdana" w:hAnsi="Verdana" w:cs="Verdana"/>
          <w:sz w:val="22"/>
          <w:szCs w:val="22"/>
        </w:rPr>
        <w:t xml:space="preserve"> </w:t>
      </w:r>
      <w:r w:rsidR="00235E2C" w:rsidRPr="00124EFD">
        <w:rPr>
          <w:rFonts w:ascii="Verdana" w:hAnsi="Verdana" w:cs="Verdana"/>
          <w:sz w:val="22"/>
          <w:szCs w:val="22"/>
        </w:rPr>
        <w:t>en el Mercado Mostrador</w:t>
      </w:r>
      <w:r w:rsidR="00185E4E" w:rsidRPr="00124EFD">
        <w:rPr>
          <w:rFonts w:ascii="Verdana" w:hAnsi="Verdana" w:cs="Verdana"/>
          <w:sz w:val="22"/>
          <w:szCs w:val="22"/>
        </w:rPr>
        <w:t>.</w:t>
      </w:r>
    </w:p>
    <w:p w:rsidR="00E01F35" w:rsidRDefault="00E01F35" w:rsidP="00C83B29">
      <w:pPr>
        <w:jc w:val="both"/>
        <w:rPr>
          <w:rFonts w:ascii="Verdana" w:hAnsi="Verdana" w:cs="Verdana"/>
          <w:sz w:val="22"/>
          <w:szCs w:val="22"/>
        </w:rPr>
      </w:pPr>
    </w:p>
    <w:p w:rsidR="00C83B29" w:rsidRPr="00124EFD" w:rsidRDefault="00C83B29" w:rsidP="00C83B29">
      <w:pPr>
        <w:jc w:val="both"/>
        <w:rPr>
          <w:rFonts w:ascii="Verdana" w:hAnsi="Verdana" w:cs="Verdana"/>
          <w:sz w:val="22"/>
          <w:szCs w:val="22"/>
        </w:rPr>
      </w:pPr>
      <w:r w:rsidRPr="00124EFD">
        <w:rPr>
          <w:rFonts w:ascii="Verdana" w:hAnsi="Verdana" w:cs="Verdana"/>
          <w:sz w:val="22"/>
          <w:szCs w:val="22"/>
        </w:rPr>
        <w:t>La relación de las Transacciones que podrán ser registradas en el Sistema de registro será llevada por el administrador del sistema, quien se encargará no solo de mantenerla actualizada sino incluirá en ella las características e información necesaria para su correcta identificación y registro.</w:t>
      </w:r>
    </w:p>
    <w:p w:rsidR="00E01F35" w:rsidRDefault="00E01F35" w:rsidP="004F1EC8">
      <w:pPr>
        <w:jc w:val="both"/>
        <w:rPr>
          <w:rStyle w:val="Heading3Char"/>
          <w:sz w:val="22"/>
          <w:szCs w:val="22"/>
        </w:rPr>
      </w:pPr>
      <w:bookmarkStart w:id="1162" w:name="_Toc278180638"/>
      <w:bookmarkStart w:id="1163" w:name="_Toc363210613"/>
      <w:bookmarkStart w:id="1164" w:name="_Toc380745154"/>
      <w:bookmarkStart w:id="1165" w:name="_Toc274922392"/>
      <w:bookmarkStart w:id="1166" w:name="_Toc393266412"/>
    </w:p>
    <w:p w:rsidR="00235E2C" w:rsidRPr="00124EFD" w:rsidRDefault="001B778B" w:rsidP="004F1EC8">
      <w:pPr>
        <w:jc w:val="both"/>
        <w:rPr>
          <w:rFonts w:ascii="Verdana" w:hAnsi="Verdana" w:cs="Verdana"/>
          <w:sz w:val="22"/>
          <w:szCs w:val="22"/>
        </w:rPr>
      </w:pPr>
      <w:bookmarkStart w:id="1167" w:name="_Toc414362400"/>
      <w:bookmarkStart w:id="1168" w:name="_Toc414362579"/>
      <w:bookmarkStart w:id="1169" w:name="_Toc508884290"/>
      <w:r w:rsidRPr="002E3846">
        <w:rPr>
          <w:rStyle w:val="Heading3Char"/>
        </w:rPr>
        <w:t>9.</w:t>
      </w:r>
      <w:r w:rsidR="000B295D" w:rsidRPr="002E3846">
        <w:rPr>
          <w:rStyle w:val="Heading3Char"/>
        </w:rPr>
        <w:t>2</w:t>
      </w:r>
      <w:r w:rsidR="007E2778" w:rsidRPr="002E3846">
        <w:rPr>
          <w:rStyle w:val="Heading3Char"/>
        </w:rPr>
        <w:t>.</w:t>
      </w:r>
      <w:r w:rsidR="00C83B29" w:rsidRPr="002E3846">
        <w:rPr>
          <w:rStyle w:val="Heading3Char"/>
        </w:rPr>
        <w:t xml:space="preserve"> </w:t>
      </w:r>
      <w:r w:rsidR="007E2778" w:rsidRPr="002E3846">
        <w:rPr>
          <w:rStyle w:val="Heading3Char"/>
        </w:rPr>
        <w:t>- Acceso a la Información</w:t>
      </w:r>
      <w:r w:rsidR="00235E2C" w:rsidRPr="00124EFD">
        <w:rPr>
          <w:rStyle w:val="Heading3Char"/>
          <w:sz w:val="22"/>
          <w:szCs w:val="22"/>
        </w:rPr>
        <w:t>.</w:t>
      </w:r>
      <w:bookmarkEnd w:id="1162"/>
      <w:bookmarkEnd w:id="1163"/>
      <w:bookmarkEnd w:id="1164"/>
      <w:bookmarkEnd w:id="1165"/>
      <w:bookmarkEnd w:id="1166"/>
      <w:bookmarkEnd w:id="1167"/>
      <w:bookmarkEnd w:id="1168"/>
      <w:bookmarkEnd w:id="1169"/>
      <w:r w:rsidR="00235E2C" w:rsidRPr="00124EFD">
        <w:rPr>
          <w:rFonts w:ascii="Verdana" w:eastAsia="Calibri" w:hAnsi="Verdana"/>
          <w:sz w:val="22"/>
          <w:szCs w:val="22"/>
        </w:rPr>
        <w:t xml:space="preserve"> </w:t>
      </w:r>
      <w:r w:rsidR="00235E2C" w:rsidRPr="00124EFD">
        <w:rPr>
          <w:rFonts w:ascii="Verdana" w:hAnsi="Verdana" w:cs="Verdana"/>
          <w:sz w:val="22"/>
          <w:szCs w:val="22"/>
        </w:rPr>
        <w:t xml:space="preserve">El </w:t>
      </w:r>
      <w:r w:rsidR="00C83B29" w:rsidRPr="00124EFD">
        <w:rPr>
          <w:rFonts w:ascii="Verdana" w:hAnsi="Verdana" w:cs="Verdana"/>
          <w:sz w:val="22"/>
          <w:szCs w:val="22"/>
        </w:rPr>
        <w:t xml:space="preserve">Administrador del Sistema </w:t>
      </w:r>
      <w:r w:rsidR="00235E2C" w:rsidRPr="00124EFD">
        <w:rPr>
          <w:rFonts w:ascii="Verdana" w:hAnsi="Verdana" w:cs="Verdana"/>
          <w:sz w:val="22"/>
          <w:szCs w:val="22"/>
        </w:rPr>
        <w:t xml:space="preserve">deberá disponer lo necesario para que el registro de la información de naturaleza pública relacionada con el registro de Transacciones pueda ser consultada por los Afiliados, el mercado y el público en general, a través de su página de internet. La SFC </w:t>
      </w:r>
      <w:r w:rsidR="00275CC1" w:rsidRPr="00124EFD">
        <w:rPr>
          <w:rFonts w:ascii="Verdana" w:hAnsi="Verdana" w:cs="Verdana"/>
          <w:sz w:val="22"/>
          <w:szCs w:val="22"/>
        </w:rPr>
        <w:t xml:space="preserve">y al AMV </w:t>
      </w:r>
      <w:r w:rsidR="00235E2C" w:rsidRPr="00124EFD">
        <w:rPr>
          <w:rFonts w:ascii="Verdana" w:hAnsi="Verdana" w:cs="Verdana"/>
          <w:sz w:val="22"/>
          <w:szCs w:val="22"/>
        </w:rPr>
        <w:t>tendrá</w:t>
      </w:r>
      <w:r w:rsidR="00275CC1" w:rsidRPr="00124EFD">
        <w:rPr>
          <w:rFonts w:ascii="Verdana" w:hAnsi="Verdana" w:cs="Verdana"/>
          <w:sz w:val="22"/>
          <w:szCs w:val="22"/>
        </w:rPr>
        <w:t>n</w:t>
      </w:r>
      <w:r w:rsidR="00235E2C" w:rsidRPr="00124EFD">
        <w:rPr>
          <w:rFonts w:ascii="Verdana" w:hAnsi="Verdana" w:cs="Verdana"/>
          <w:sz w:val="22"/>
          <w:szCs w:val="22"/>
        </w:rPr>
        <w:t xml:space="preserve"> acceso a la totalidad de la información relacionada con las Transacciones registradas en el Sistema de Registro, sin perjuicio del envío de la información que sea requerida al </w:t>
      </w:r>
      <w:r w:rsidR="00C83B29" w:rsidRPr="00124EFD">
        <w:rPr>
          <w:rFonts w:ascii="Verdana" w:hAnsi="Verdana" w:cs="Verdana"/>
          <w:sz w:val="22"/>
          <w:szCs w:val="22"/>
        </w:rPr>
        <w:t>Administrador del Sistema</w:t>
      </w:r>
      <w:r w:rsidR="00C83B29" w:rsidRPr="00124EFD" w:rsidDel="00824206">
        <w:rPr>
          <w:rFonts w:ascii="Verdana" w:hAnsi="Verdana" w:cs="Verdana"/>
          <w:sz w:val="22"/>
          <w:szCs w:val="22"/>
        </w:rPr>
        <w:t xml:space="preserve"> </w:t>
      </w:r>
      <w:r w:rsidR="00235E2C" w:rsidRPr="00124EFD">
        <w:rPr>
          <w:rFonts w:ascii="Verdana" w:hAnsi="Verdana" w:cs="Verdana"/>
          <w:sz w:val="22"/>
          <w:szCs w:val="22"/>
        </w:rPr>
        <w:t>por parte de la</w:t>
      </w:r>
      <w:del w:id="1170" w:author="Cesar Torres" w:date="2018-03-15T12:33:00Z">
        <w:r w:rsidR="00235E2C" w:rsidRPr="00124EFD" w:rsidDel="00813385">
          <w:rPr>
            <w:rFonts w:ascii="Verdana" w:hAnsi="Verdana" w:cs="Verdana"/>
            <w:sz w:val="22"/>
            <w:szCs w:val="22"/>
          </w:rPr>
          <w:delText xml:space="preserve"> </w:delText>
        </w:r>
      </w:del>
      <w:r w:rsidR="00235E2C" w:rsidRPr="00124EFD">
        <w:rPr>
          <w:rFonts w:ascii="Verdana" w:hAnsi="Verdana" w:cs="Verdana"/>
          <w:sz w:val="22"/>
          <w:szCs w:val="22"/>
        </w:rPr>
        <w:t xml:space="preserve"> SFC y  AMV. </w:t>
      </w:r>
    </w:p>
    <w:p w:rsidR="00235E2C" w:rsidRPr="00124EFD" w:rsidRDefault="00235E2C" w:rsidP="00235E2C">
      <w:pPr>
        <w:autoSpaceDE w:val="0"/>
        <w:autoSpaceDN w:val="0"/>
        <w:adjustRightInd w:val="0"/>
        <w:jc w:val="both"/>
        <w:rPr>
          <w:rFonts w:ascii="Verdana" w:eastAsia="Calibri" w:hAnsi="Verdana"/>
          <w:sz w:val="22"/>
          <w:szCs w:val="22"/>
        </w:rPr>
      </w:pPr>
    </w:p>
    <w:p w:rsidR="00235E2C" w:rsidRPr="00124EFD" w:rsidRDefault="001B778B" w:rsidP="00235E2C">
      <w:pPr>
        <w:autoSpaceDE w:val="0"/>
        <w:autoSpaceDN w:val="0"/>
        <w:adjustRightInd w:val="0"/>
        <w:jc w:val="both"/>
        <w:rPr>
          <w:rFonts w:ascii="Verdana" w:hAnsi="Verdana" w:cs="Verdana"/>
          <w:sz w:val="22"/>
          <w:szCs w:val="22"/>
        </w:rPr>
      </w:pPr>
      <w:bookmarkStart w:id="1171" w:name="_Toc278180639"/>
      <w:bookmarkStart w:id="1172" w:name="_Toc363210614"/>
      <w:bookmarkStart w:id="1173" w:name="_Toc380745155"/>
      <w:bookmarkStart w:id="1174" w:name="_Toc274922393"/>
      <w:bookmarkStart w:id="1175" w:name="_Toc393266413"/>
      <w:bookmarkStart w:id="1176" w:name="_Toc414362401"/>
      <w:bookmarkStart w:id="1177" w:name="_Toc414362580"/>
      <w:bookmarkStart w:id="1178" w:name="_Toc508884291"/>
      <w:r w:rsidRPr="002E3846">
        <w:rPr>
          <w:rStyle w:val="Heading3Char"/>
        </w:rPr>
        <w:t>9.</w:t>
      </w:r>
      <w:r w:rsidR="000B295D" w:rsidRPr="002E3846">
        <w:rPr>
          <w:rStyle w:val="Heading3Char"/>
        </w:rPr>
        <w:t>3</w:t>
      </w:r>
      <w:r w:rsidR="007E2778" w:rsidRPr="002E3846">
        <w:rPr>
          <w:rStyle w:val="Heading3Char"/>
        </w:rPr>
        <w:t>.</w:t>
      </w:r>
      <w:r w:rsidR="00C83B29" w:rsidRPr="002E3846">
        <w:rPr>
          <w:rStyle w:val="Heading3Char"/>
        </w:rPr>
        <w:t xml:space="preserve"> </w:t>
      </w:r>
      <w:r w:rsidR="007E2778" w:rsidRPr="002E3846">
        <w:rPr>
          <w:rStyle w:val="Heading3Char"/>
        </w:rPr>
        <w:t>- Suministro de Información</w:t>
      </w:r>
      <w:r w:rsidR="007E2778" w:rsidRPr="00124EFD">
        <w:rPr>
          <w:rStyle w:val="Heading3Char"/>
          <w:sz w:val="22"/>
          <w:szCs w:val="22"/>
        </w:rPr>
        <w:t>.</w:t>
      </w:r>
      <w:bookmarkEnd w:id="1171"/>
      <w:bookmarkEnd w:id="1172"/>
      <w:bookmarkEnd w:id="1173"/>
      <w:bookmarkEnd w:id="1174"/>
      <w:bookmarkEnd w:id="1175"/>
      <w:bookmarkEnd w:id="1176"/>
      <w:bookmarkEnd w:id="1177"/>
      <w:bookmarkEnd w:id="1178"/>
      <w:r w:rsidR="00235E2C" w:rsidRPr="00124EFD">
        <w:rPr>
          <w:rFonts w:ascii="Verdana" w:hAnsi="Verdana" w:cs="Verdana"/>
          <w:sz w:val="22"/>
          <w:szCs w:val="22"/>
        </w:rPr>
        <w:t xml:space="preserve"> De conformidad con lo establecido en el </w:t>
      </w:r>
      <w:r w:rsidR="001B6ACA" w:rsidRPr="00124EFD">
        <w:rPr>
          <w:rFonts w:ascii="Verdana" w:hAnsi="Verdana" w:cs="Verdana"/>
          <w:sz w:val="22"/>
          <w:szCs w:val="22"/>
        </w:rPr>
        <w:t>C</w:t>
      </w:r>
      <w:r w:rsidR="00235E2C" w:rsidRPr="00124EFD">
        <w:rPr>
          <w:rFonts w:ascii="Verdana" w:hAnsi="Verdana" w:cs="Verdana"/>
          <w:sz w:val="22"/>
          <w:szCs w:val="22"/>
        </w:rPr>
        <w:t xml:space="preserve">apítulo </w:t>
      </w:r>
      <w:r w:rsidR="00275CC1" w:rsidRPr="00124EFD">
        <w:rPr>
          <w:rFonts w:ascii="Verdana" w:hAnsi="Verdana" w:cs="Verdana"/>
          <w:sz w:val="22"/>
          <w:szCs w:val="22"/>
        </w:rPr>
        <w:t xml:space="preserve">II del Título II de la Parte III </w:t>
      </w:r>
      <w:r w:rsidR="00235E2C" w:rsidRPr="00124EFD">
        <w:rPr>
          <w:rFonts w:ascii="Verdana" w:hAnsi="Verdana" w:cs="Verdana"/>
          <w:sz w:val="22"/>
          <w:szCs w:val="22"/>
        </w:rPr>
        <w:t>de la Circular Básica Jurídica</w:t>
      </w:r>
      <w:r w:rsidR="002412D1" w:rsidRPr="00124EFD">
        <w:rPr>
          <w:rFonts w:ascii="Verdana" w:hAnsi="Verdana" w:cs="Verdana"/>
          <w:sz w:val="22"/>
          <w:szCs w:val="22"/>
        </w:rPr>
        <w:t>,</w:t>
      </w:r>
      <w:r w:rsidR="00235E2C" w:rsidRPr="00124EFD">
        <w:rPr>
          <w:rFonts w:ascii="Verdana" w:hAnsi="Verdana" w:cs="Verdana"/>
          <w:sz w:val="22"/>
          <w:szCs w:val="22"/>
        </w:rPr>
        <w:t xml:space="preserve"> de la SFC </w:t>
      </w:r>
      <w:r w:rsidR="00275CC1" w:rsidRPr="00124EFD">
        <w:rPr>
          <w:rFonts w:ascii="Verdana" w:hAnsi="Verdana" w:cs="Verdana"/>
          <w:sz w:val="22"/>
          <w:szCs w:val="22"/>
        </w:rPr>
        <w:t>(Circ</w:t>
      </w:r>
      <w:r w:rsidR="000B295D" w:rsidRPr="00124EFD">
        <w:rPr>
          <w:rFonts w:ascii="Verdana" w:hAnsi="Verdana" w:cs="Verdana"/>
          <w:sz w:val="22"/>
          <w:szCs w:val="22"/>
        </w:rPr>
        <w:t>ular</w:t>
      </w:r>
      <w:r w:rsidR="00275CC1" w:rsidRPr="00124EFD">
        <w:rPr>
          <w:rFonts w:ascii="Verdana" w:hAnsi="Verdana" w:cs="Verdana"/>
          <w:sz w:val="22"/>
          <w:szCs w:val="22"/>
        </w:rPr>
        <w:t xml:space="preserve"> Ext 029 de 2014) </w:t>
      </w:r>
      <w:r w:rsidR="00235E2C" w:rsidRPr="00124EFD">
        <w:rPr>
          <w:rFonts w:ascii="Verdana" w:hAnsi="Verdana" w:cs="Verdana"/>
          <w:sz w:val="22"/>
          <w:szCs w:val="22"/>
        </w:rPr>
        <w:t xml:space="preserve">y demás normas que las desarrollen, complementen modifiquen y </w:t>
      </w:r>
      <w:r w:rsidR="000B295D" w:rsidRPr="00124EFD">
        <w:rPr>
          <w:rFonts w:ascii="Verdana" w:hAnsi="Verdana" w:cs="Verdana"/>
          <w:sz w:val="22"/>
          <w:szCs w:val="22"/>
        </w:rPr>
        <w:t>sustituyan.</w:t>
      </w:r>
      <w:r w:rsidRPr="00124EFD">
        <w:rPr>
          <w:rFonts w:ascii="Verdana" w:hAnsi="Verdana" w:cs="Verdana"/>
          <w:sz w:val="22"/>
          <w:szCs w:val="22"/>
        </w:rPr>
        <w:t xml:space="preserve"> </w:t>
      </w:r>
      <w:r w:rsidR="000B295D" w:rsidRPr="00124EFD">
        <w:rPr>
          <w:rFonts w:ascii="Verdana" w:hAnsi="Verdana" w:cs="Verdana"/>
          <w:sz w:val="22"/>
          <w:szCs w:val="22"/>
        </w:rPr>
        <w:t>E</w:t>
      </w:r>
      <w:r w:rsidR="00235E2C" w:rsidRPr="00124EFD">
        <w:rPr>
          <w:rFonts w:ascii="Verdana" w:hAnsi="Verdana" w:cs="Verdana"/>
          <w:sz w:val="22"/>
          <w:szCs w:val="22"/>
        </w:rPr>
        <w:t xml:space="preserve">l Afiliado deberá enviar como mínimo al </w:t>
      </w:r>
      <w:r w:rsidR="003077A5" w:rsidRPr="00124EFD">
        <w:rPr>
          <w:rFonts w:ascii="Verdana" w:hAnsi="Verdana" w:cs="Verdana"/>
          <w:sz w:val="22"/>
          <w:szCs w:val="22"/>
        </w:rPr>
        <w:t>Administrador del Sistema</w:t>
      </w:r>
      <w:r w:rsidR="00235E2C" w:rsidRPr="00124EFD">
        <w:rPr>
          <w:rFonts w:ascii="Verdana" w:hAnsi="Verdana" w:cs="Verdana"/>
          <w:sz w:val="22"/>
          <w:szCs w:val="22"/>
        </w:rPr>
        <w:t xml:space="preserve"> la siguiente información objeto de registro sobre las Transacciones, sin perjuicio de aquella adicional que el </w:t>
      </w:r>
      <w:r w:rsidR="003077A5" w:rsidRPr="00124EFD">
        <w:rPr>
          <w:rFonts w:ascii="Verdana" w:hAnsi="Verdana" w:cs="Verdana"/>
          <w:sz w:val="22"/>
          <w:szCs w:val="22"/>
        </w:rPr>
        <w:t xml:space="preserve">Administrador del Sistema </w:t>
      </w:r>
      <w:r w:rsidR="00235E2C" w:rsidRPr="00124EFD">
        <w:rPr>
          <w:rFonts w:ascii="Verdana" w:hAnsi="Verdana" w:cs="Verdana"/>
          <w:sz w:val="22"/>
          <w:szCs w:val="22"/>
        </w:rPr>
        <w:t>considere necesaria</w:t>
      </w:r>
      <w:r w:rsidR="000B295D" w:rsidRPr="00124EFD">
        <w:rPr>
          <w:rFonts w:ascii="Verdana" w:hAnsi="Verdana" w:cs="Verdana"/>
          <w:sz w:val="22"/>
          <w:szCs w:val="22"/>
        </w:rPr>
        <w:t xml:space="preserve"> </w:t>
      </w:r>
      <w:r w:rsidR="00275CC1" w:rsidRPr="00124EFD">
        <w:rPr>
          <w:rFonts w:ascii="Verdana" w:hAnsi="Verdana" w:cs="Verdana"/>
          <w:sz w:val="22"/>
          <w:szCs w:val="22"/>
        </w:rPr>
        <w:t>o que establezcan las normas aplicables</w:t>
      </w:r>
      <w:r w:rsidR="00235E2C" w:rsidRPr="00124EFD">
        <w:rPr>
          <w:rFonts w:ascii="Verdana" w:hAnsi="Verdana" w:cs="Verdana"/>
          <w:sz w:val="22"/>
          <w:szCs w:val="22"/>
        </w:rPr>
        <w:t>:</w:t>
      </w:r>
    </w:p>
    <w:p w:rsidR="00E01F35" w:rsidRDefault="00E01F35" w:rsidP="004F1EC8">
      <w:pPr>
        <w:autoSpaceDE w:val="0"/>
        <w:autoSpaceDN w:val="0"/>
        <w:adjustRightInd w:val="0"/>
        <w:jc w:val="both"/>
        <w:rPr>
          <w:rFonts w:ascii="Verdana" w:hAnsi="Verdana" w:cs="Verdana"/>
          <w:sz w:val="22"/>
          <w:szCs w:val="22"/>
          <w:u w:val="single"/>
        </w:rPr>
      </w:pPr>
    </w:p>
    <w:p w:rsidR="00235E2C" w:rsidRPr="00124EFD" w:rsidRDefault="001B778B" w:rsidP="004F1EC8">
      <w:pPr>
        <w:autoSpaceDE w:val="0"/>
        <w:autoSpaceDN w:val="0"/>
        <w:adjustRightInd w:val="0"/>
        <w:jc w:val="both"/>
        <w:rPr>
          <w:rFonts w:ascii="Verdana" w:hAnsi="Verdana" w:cs="Verdana"/>
          <w:sz w:val="22"/>
          <w:szCs w:val="22"/>
          <w:u w:val="single"/>
        </w:rPr>
      </w:pPr>
      <w:r w:rsidRPr="00124EFD">
        <w:rPr>
          <w:rFonts w:ascii="Verdana" w:hAnsi="Verdana" w:cs="Verdana"/>
          <w:sz w:val="22"/>
          <w:szCs w:val="22"/>
          <w:u w:val="single"/>
        </w:rPr>
        <w:t>9.</w:t>
      </w:r>
      <w:r w:rsidR="000B295D" w:rsidRPr="00124EFD">
        <w:rPr>
          <w:rFonts w:ascii="Verdana" w:hAnsi="Verdana" w:cs="Verdana"/>
          <w:sz w:val="22"/>
          <w:szCs w:val="22"/>
          <w:u w:val="single"/>
        </w:rPr>
        <w:t xml:space="preserve">3.1. </w:t>
      </w:r>
      <w:r w:rsidR="00235E2C" w:rsidRPr="00124EFD">
        <w:rPr>
          <w:rFonts w:ascii="Verdana" w:hAnsi="Verdana" w:cs="Verdana"/>
          <w:sz w:val="22"/>
          <w:szCs w:val="22"/>
          <w:u w:val="single"/>
        </w:rPr>
        <w:t>En el caso de Operaciones o Transacciones sobre Valores de Renta Fija</w:t>
      </w:r>
    </w:p>
    <w:p w:rsidR="005F0D7F" w:rsidRPr="00124EFD" w:rsidRDefault="005F0D7F" w:rsidP="00975068">
      <w:pPr>
        <w:autoSpaceDE w:val="0"/>
        <w:autoSpaceDN w:val="0"/>
        <w:adjustRightInd w:val="0"/>
        <w:ind w:left="284"/>
        <w:jc w:val="both"/>
        <w:rPr>
          <w:rFonts w:ascii="Verdana" w:hAnsi="Verdana" w:cs="Verdana"/>
          <w:sz w:val="22"/>
          <w:szCs w:val="22"/>
          <w:u w:val="single"/>
        </w:rPr>
      </w:pPr>
    </w:p>
    <w:p w:rsidR="001A6612" w:rsidRPr="00124EFD" w:rsidRDefault="002412D1"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y hora en la cual la Transacción se ejecuta</w:t>
      </w:r>
      <w:del w:id="1179" w:author="Cesar Torres" w:date="2018-03-15T12:33:00Z">
        <w:r w:rsidRPr="00124EFD" w:rsidDel="00813385">
          <w:rPr>
            <w:rFonts w:ascii="Verdana" w:hAnsi="Verdana" w:cs="Verdana"/>
            <w:sz w:val="22"/>
            <w:szCs w:val="22"/>
          </w:rPr>
          <w:delText xml:space="preserve"> </w:delText>
        </w:r>
      </w:del>
      <w:r w:rsidRPr="00124EFD">
        <w:rPr>
          <w:rFonts w:ascii="Verdana" w:hAnsi="Verdana" w:cs="Verdana"/>
          <w:sz w:val="22"/>
          <w:szCs w:val="22"/>
        </w:rPr>
        <w:t xml:space="preserve"> por cada Contraparte (expresada en términos de año, mes, día, horas, minutos y segundos);</w:t>
      </w:r>
      <w:r w:rsidR="00301464" w:rsidRPr="00124EFD">
        <w:rPr>
          <w:rFonts w:ascii="Verdana" w:hAnsi="Verdana" w:cs="Verdana"/>
          <w:sz w:val="22"/>
          <w:szCs w:val="22"/>
        </w:rPr>
        <w:t xml:space="preserve"> la cual es aquella que haya sido previamente pactada, o la que efectivamente se celebra la Transacción</w:t>
      </w:r>
      <w:ins w:id="1180" w:author="Cesar Torres" w:date="2018-03-15T12:33:00Z">
        <w:r w:rsidR="00813385">
          <w:rPr>
            <w:rFonts w:ascii="Verdana" w:hAnsi="Verdana" w:cs="Verdana"/>
            <w:sz w:val="22"/>
            <w:szCs w:val="22"/>
          </w:rPr>
          <w:t>;</w:t>
        </w:r>
      </w:ins>
      <w:del w:id="1181" w:author="Cesar Torres" w:date="2018-03-15T12:33:00Z">
        <w:r w:rsidR="00301464" w:rsidRPr="00124EFD" w:rsidDel="00813385">
          <w:rPr>
            <w:rFonts w:ascii="Verdana" w:hAnsi="Verdana" w:cs="Verdana"/>
            <w:sz w:val="22"/>
            <w:szCs w:val="22"/>
          </w:rPr>
          <w:delText>.</w:delText>
        </w:r>
      </w:del>
    </w:p>
    <w:p w:rsidR="001A6612" w:rsidRPr="00124EFD" w:rsidRDefault="001A6612" w:rsidP="004F1EC8">
      <w:pPr>
        <w:pStyle w:val="ListParagraph"/>
        <w:autoSpaceDE w:val="0"/>
        <w:autoSpaceDN w:val="0"/>
        <w:adjustRightInd w:val="0"/>
        <w:ind w:left="1068"/>
        <w:jc w:val="both"/>
        <w:rPr>
          <w:rFonts w:ascii="Verdana" w:hAnsi="Verdana" w:cs="Verdana"/>
          <w:sz w:val="22"/>
          <w:szCs w:val="22"/>
        </w:rPr>
      </w:pPr>
    </w:p>
    <w:p w:rsidR="001A6612" w:rsidRPr="00124EFD" w:rsidRDefault="00301464"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y hora del registro, la cual corresponde al momento en el que se registrar efectivamente la operación en el sistema</w:t>
      </w:r>
      <w:ins w:id="1182" w:author="Cesar Torres" w:date="2018-03-15T12:33:00Z">
        <w:r w:rsidR="00813385">
          <w:rPr>
            <w:rFonts w:ascii="Verdana" w:hAnsi="Verdana" w:cs="Verdana"/>
            <w:sz w:val="22"/>
            <w:szCs w:val="22"/>
          </w:rPr>
          <w:t>;</w:t>
        </w:r>
      </w:ins>
      <w:del w:id="1183" w:author="Cesar Torres" w:date="2018-03-15T12:33:00Z">
        <w:r w:rsidRPr="00124EFD" w:rsidDel="00813385">
          <w:rPr>
            <w:rFonts w:ascii="Verdana" w:hAnsi="Verdana" w:cs="Verdana"/>
            <w:sz w:val="22"/>
            <w:szCs w:val="22"/>
          </w:rPr>
          <w:delText>.</w:delText>
        </w:r>
      </w:del>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 xml:space="preserve">Identificación del Valor de renta fija o instrumento financiero derivado negociado, mediante Nemotécnico, </w:t>
      </w:r>
      <w:proofErr w:type="spellStart"/>
      <w:r w:rsidRPr="00124EFD">
        <w:rPr>
          <w:rFonts w:ascii="Verdana" w:hAnsi="Verdana" w:cs="Verdana"/>
          <w:sz w:val="22"/>
          <w:szCs w:val="22"/>
        </w:rPr>
        <w:t>Isin</w:t>
      </w:r>
      <w:proofErr w:type="spellEnd"/>
      <w:r w:rsidRPr="00124EFD">
        <w:rPr>
          <w:rFonts w:ascii="Verdana" w:hAnsi="Verdana" w:cs="Verdana"/>
          <w:sz w:val="22"/>
          <w:szCs w:val="22"/>
        </w:rPr>
        <w:t xml:space="preserve"> o cualquier otra clasificación que determine el Sistema;</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lastRenderedPageBreak/>
        <w:t>Tipo de Transacción (compra, venta, Operación de Contado, Operación del Mercado Monetario, Operación de Derivados, Operación de Crédito Público y de Manejo de Deuda realizadas con la Nación);</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 xml:space="preserve"> Precio o tasa de la Transacción;</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La moneda o unidad en la cual está expresado el valor nominal del respectivo Valor;</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Monto nominal de la Transacción expresado en la moneda o unidad en que se encuentre emitido el Valor;</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El valor transado, esto es, el v</w:t>
      </w:r>
      <w:r w:rsidR="001A6612" w:rsidRPr="00124EFD">
        <w:rPr>
          <w:rFonts w:ascii="Verdana" w:hAnsi="Verdana" w:cs="Verdana"/>
          <w:sz w:val="22"/>
          <w:szCs w:val="22"/>
        </w:rPr>
        <w:t>alor de giro de la Transacción;</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Identificación de los Afiliados, Usuarios participantes en la Transacción;</w:t>
      </w:r>
    </w:p>
    <w:p w:rsidR="001A6612" w:rsidRPr="00124EFD" w:rsidRDefault="001A6612" w:rsidP="004F1EC8">
      <w:pPr>
        <w:pStyle w:val="ListParagraph"/>
        <w:ind w:left="0"/>
        <w:rPr>
          <w:rFonts w:ascii="Verdana" w:hAnsi="Verdana" w:cs="Verdana"/>
          <w:sz w:val="22"/>
          <w:szCs w:val="22"/>
        </w:rPr>
      </w:pPr>
    </w:p>
    <w:p w:rsidR="00813385" w:rsidRDefault="00235E2C" w:rsidP="004F1EC8">
      <w:pPr>
        <w:pStyle w:val="ListParagraph"/>
        <w:numPr>
          <w:ilvl w:val="0"/>
          <w:numId w:val="43"/>
        </w:numPr>
        <w:autoSpaceDE w:val="0"/>
        <w:autoSpaceDN w:val="0"/>
        <w:adjustRightInd w:val="0"/>
        <w:ind w:left="1068"/>
        <w:jc w:val="both"/>
        <w:rPr>
          <w:ins w:id="1184" w:author="Cesar Torres" w:date="2018-03-15T12:34:00Z"/>
          <w:rFonts w:ascii="Verdana" w:hAnsi="Verdana" w:cs="Verdana"/>
          <w:sz w:val="22"/>
          <w:szCs w:val="22"/>
        </w:rPr>
      </w:pPr>
      <w:r w:rsidRPr="00124EFD">
        <w:rPr>
          <w:rFonts w:ascii="Verdana" w:hAnsi="Verdana" w:cs="Verdana"/>
          <w:sz w:val="22"/>
          <w:szCs w:val="22"/>
        </w:rPr>
        <w:t>Indicación de modalidad de participación del Afiliado (por cuenta propia o por cuenta de terceros);</w:t>
      </w:r>
    </w:p>
    <w:p w:rsidR="00813385" w:rsidRPr="00813385" w:rsidRDefault="00813385" w:rsidP="00813385">
      <w:pPr>
        <w:pStyle w:val="ListParagraph"/>
        <w:rPr>
          <w:ins w:id="1185" w:author="Cesar Torres" w:date="2018-03-15T12:34:00Z"/>
          <w:rFonts w:ascii="Verdana" w:hAnsi="Verdana" w:cs="Verdana"/>
          <w:sz w:val="22"/>
          <w:szCs w:val="22"/>
          <w:rPrChange w:id="1186" w:author="Cesar Torres" w:date="2018-03-15T12:34:00Z">
            <w:rPr>
              <w:ins w:id="1187" w:author="Cesar Torres" w:date="2018-03-15T12:34:00Z"/>
            </w:rPr>
          </w:rPrChange>
        </w:rPr>
        <w:pPrChange w:id="1188" w:author="Cesar Torres" w:date="2018-03-15T12:34:00Z">
          <w:pPr>
            <w:pStyle w:val="ListParagraph"/>
            <w:numPr>
              <w:numId w:val="43"/>
            </w:numPr>
            <w:autoSpaceDE w:val="0"/>
            <w:autoSpaceDN w:val="0"/>
            <w:adjustRightInd w:val="0"/>
            <w:ind w:left="1068" w:hanging="360"/>
            <w:jc w:val="both"/>
          </w:pPr>
        </w:pPrChange>
      </w:pPr>
    </w:p>
    <w:p w:rsidR="001A6612" w:rsidRPr="00124EFD" w:rsidRDefault="00FE0029" w:rsidP="004F1EC8">
      <w:pPr>
        <w:pStyle w:val="ListParagraph"/>
        <w:numPr>
          <w:ilvl w:val="0"/>
          <w:numId w:val="43"/>
        </w:numPr>
        <w:autoSpaceDE w:val="0"/>
        <w:autoSpaceDN w:val="0"/>
        <w:adjustRightInd w:val="0"/>
        <w:ind w:left="1068"/>
        <w:jc w:val="both"/>
        <w:rPr>
          <w:rFonts w:ascii="Verdana" w:hAnsi="Verdana" w:cs="Verdana"/>
          <w:sz w:val="22"/>
          <w:szCs w:val="22"/>
        </w:rPr>
      </w:pPr>
      <w:del w:id="1189" w:author="Cesar Torres" w:date="2018-03-15T12:34:00Z">
        <w:r w:rsidRPr="00124EFD" w:rsidDel="00813385">
          <w:rPr>
            <w:rFonts w:ascii="Verdana" w:hAnsi="Verdana" w:cs="Verdana"/>
            <w:sz w:val="22"/>
            <w:szCs w:val="22"/>
          </w:rPr>
          <w:delText>k</w:delText>
        </w:r>
        <w:r w:rsidR="00235E2C" w:rsidRPr="00124EFD" w:rsidDel="00813385">
          <w:rPr>
            <w:rFonts w:ascii="Verdana" w:hAnsi="Verdana" w:cs="Verdana"/>
            <w:sz w:val="22"/>
            <w:szCs w:val="22"/>
          </w:rPr>
          <w:delText xml:space="preserve">) </w:delText>
        </w:r>
      </w:del>
      <w:r w:rsidR="00235E2C" w:rsidRPr="00124EFD">
        <w:rPr>
          <w:rFonts w:ascii="Verdana" w:hAnsi="Verdana" w:cs="Verdana"/>
          <w:sz w:val="22"/>
          <w:szCs w:val="22"/>
        </w:rPr>
        <w:t>Identificación del cliente, cuando se trate de Transacciones por cuenta de terceros;</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La comisión en términos porcentuales cuando se trate de una Transacción por cuenta de un tercero;</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 xml:space="preserve">Identificación de las Contrapartes de la Transacción; </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Nombre del beneficiario de la Transacción</w:t>
      </w:r>
      <w:ins w:id="1190" w:author="Cesar Torres" w:date="2018-03-15T12:33:00Z">
        <w:r w:rsidR="00813385">
          <w:rPr>
            <w:rFonts w:ascii="Verdana" w:hAnsi="Verdana" w:cs="Verdana"/>
            <w:sz w:val="22"/>
            <w:szCs w:val="22"/>
          </w:rPr>
          <w:t>;</w:t>
        </w:r>
      </w:ins>
      <w:del w:id="1191" w:author="Cesar Torres" w:date="2018-03-15T12:33:00Z">
        <w:r w:rsidR="00735F82" w:rsidRPr="00124EFD" w:rsidDel="00813385">
          <w:rPr>
            <w:rFonts w:ascii="Verdana" w:hAnsi="Verdana" w:cs="Verdana"/>
            <w:sz w:val="22"/>
            <w:szCs w:val="22"/>
          </w:rPr>
          <w:delText>.</w:delText>
        </w:r>
      </w:del>
    </w:p>
    <w:p w:rsidR="001A6612" w:rsidRPr="00124EFD" w:rsidRDefault="001A6612" w:rsidP="004F1EC8">
      <w:pPr>
        <w:pStyle w:val="ListParagraph"/>
        <w:ind w:left="0"/>
        <w:rPr>
          <w:rFonts w:ascii="Verdana" w:hAnsi="Verdana" w:cs="Verdana"/>
          <w:sz w:val="22"/>
          <w:szCs w:val="22"/>
        </w:rPr>
      </w:pPr>
    </w:p>
    <w:p w:rsidR="001A6612" w:rsidRPr="00124EFD" w:rsidRDefault="005F0D7F" w:rsidP="004F1EC8">
      <w:pPr>
        <w:pStyle w:val="ListParagraph"/>
        <w:numPr>
          <w:ilvl w:val="0"/>
          <w:numId w:val="43"/>
        </w:numPr>
        <w:autoSpaceDE w:val="0"/>
        <w:autoSpaceDN w:val="0"/>
        <w:adjustRightInd w:val="0"/>
        <w:ind w:left="1068"/>
        <w:jc w:val="both"/>
        <w:rPr>
          <w:rFonts w:ascii="Verdana" w:hAnsi="Verdana" w:cs="Verdana"/>
          <w:sz w:val="22"/>
          <w:szCs w:val="22"/>
        </w:rPr>
      </w:pPr>
      <w:proofErr w:type="gramStart"/>
      <w:r w:rsidRPr="00BB32D0">
        <w:rPr>
          <w:rFonts w:ascii="Verdana" w:hAnsi="Verdana" w:cs="Verdana"/>
          <w:sz w:val="22"/>
          <w:szCs w:val="22"/>
        </w:rPr>
        <w:t>Número</w:t>
      </w:r>
      <w:r w:rsidR="00301464" w:rsidRPr="00BB32D0">
        <w:rPr>
          <w:rFonts w:ascii="Verdana" w:hAnsi="Verdana" w:cs="Verdana"/>
          <w:sz w:val="22"/>
          <w:szCs w:val="22"/>
        </w:rPr>
        <w:t xml:space="preserve">  </w:t>
      </w:r>
      <w:r w:rsidR="00235E2C" w:rsidRPr="00BB32D0">
        <w:rPr>
          <w:rFonts w:ascii="Verdana" w:hAnsi="Verdana" w:cs="Verdana"/>
          <w:sz w:val="22"/>
          <w:szCs w:val="22"/>
        </w:rPr>
        <w:t>de</w:t>
      </w:r>
      <w:proofErr w:type="gramEnd"/>
      <w:r w:rsidR="00235E2C" w:rsidRPr="00BB32D0">
        <w:rPr>
          <w:rFonts w:ascii="Verdana" w:hAnsi="Verdana" w:cs="Verdana"/>
          <w:sz w:val="22"/>
          <w:szCs w:val="22"/>
        </w:rPr>
        <w:t xml:space="preserve"> cuenta del titular en el respectivo Sistema de Compensación y Liquidación o Cámara de Riesgo Central de Contraparte, donde los Afiliados administran</w:t>
      </w:r>
      <w:r w:rsidR="00235E2C" w:rsidRPr="00124EFD">
        <w:rPr>
          <w:rFonts w:ascii="Verdana" w:hAnsi="Verdana" w:cs="Verdana"/>
          <w:sz w:val="22"/>
          <w:szCs w:val="22"/>
        </w:rPr>
        <w:t xml:space="preserve"> las cuentas;</w:t>
      </w:r>
    </w:p>
    <w:p w:rsidR="001A6612" w:rsidRPr="00124EFD" w:rsidRDefault="001A6612" w:rsidP="004F1EC8">
      <w:pPr>
        <w:pStyle w:val="ListParagraph"/>
        <w:ind w:left="0"/>
        <w:rPr>
          <w:rFonts w:ascii="Verdana" w:hAnsi="Verdana" w:cs="Verdana"/>
          <w:sz w:val="22"/>
          <w:szCs w:val="22"/>
        </w:rPr>
      </w:pPr>
    </w:p>
    <w:p w:rsidR="001A6612"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Liquidación;</w:t>
      </w:r>
    </w:p>
    <w:p w:rsidR="001A6612" w:rsidRPr="00124EFD" w:rsidRDefault="001A6612" w:rsidP="004F1EC8">
      <w:pPr>
        <w:pStyle w:val="ListParagraph"/>
        <w:ind w:left="0"/>
        <w:rPr>
          <w:rFonts w:ascii="Verdana" w:hAnsi="Verdana" w:cs="Verdana"/>
          <w:sz w:val="22"/>
          <w:szCs w:val="22"/>
        </w:rPr>
      </w:pPr>
    </w:p>
    <w:p w:rsidR="00235E2C" w:rsidRPr="00124EFD" w:rsidRDefault="00235E2C" w:rsidP="004F1EC8">
      <w:pPr>
        <w:pStyle w:val="ListParagraph"/>
        <w:numPr>
          <w:ilvl w:val="0"/>
          <w:numId w:val="43"/>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Forma de Liquidación.</w:t>
      </w:r>
    </w:p>
    <w:p w:rsidR="001B778B" w:rsidRPr="00124EFD" w:rsidRDefault="001B778B" w:rsidP="004F1EC8">
      <w:pPr>
        <w:pStyle w:val="ListParagraph"/>
        <w:ind w:left="0"/>
        <w:rPr>
          <w:rFonts w:ascii="Verdana" w:hAnsi="Verdana" w:cs="Verdana"/>
          <w:sz w:val="22"/>
          <w:szCs w:val="22"/>
        </w:rPr>
      </w:pPr>
    </w:p>
    <w:p w:rsidR="00235E2C" w:rsidRPr="00124EFD" w:rsidRDefault="001B778B" w:rsidP="004F1EC8">
      <w:pPr>
        <w:jc w:val="both"/>
        <w:rPr>
          <w:rFonts w:ascii="Verdana" w:hAnsi="Verdana" w:cs="Verdana"/>
          <w:b/>
          <w:bCs/>
          <w:sz w:val="22"/>
          <w:szCs w:val="22"/>
          <w:u w:val="single"/>
        </w:rPr>
      </w:pPr>
      <w:bookmarkStart w:id="1192" w:name="_Toc274922394"/>
      <w:r w:rsidRPr="00124EFD">
        <w:rPr>
          <w:rFonts w:ascii="Verdana" w:hAnsi="Verdana" w:cs="Verdana"/>
          <w:sz w:val="22"/>
          <w:szCs w:val="22"/>
          <w:u w:val="single"/>
        </w:rPr>
        <w:t>9.</w:t>
      </w:r>
      <w:r w:rsidR="000B295D" w:rsidRPr="00124EFD">
        <w:rPr>
          <w:rFonts w:ascii="Verdana" w:hAnsi="Verdana" w:cs="Verdana"/>
          <w:sz w:val="22"/>
          <w:szCs w:val="22"/>
          <w:u w:val="single"/>
        </w:rPr>
        <w:t xml:space="preserve">3.2. </w:t>
      </w:r>
      <w:r w:rsidR="00235E2C" w:rsidRPr="00124EFD">
        <w:rPr>
          <w:rFonts w:ascii="Verdana" w:hAnsi="Verdana" w:cs="Verdana"/>
          <w:sz w:val="22"/>
          <w:szCs w:val="22"/>
          <w:u w:val="single"/>
        </w:rPr>
        <w:t>En el caso de Operaciones o Transacciones sobre Instrumentos Financieros Derivados que tengan la calidad de Valor</w:t>
      </w:r>
    </w:p>
    <w:p w:rsidR="00235E2C" w:rsidRPr="00124EFD" w:rsidRDefault="00235E2C" w:rsidP="00235E2C">
      <w:pPr>
        <w:jc w:val="both"/>
        <w:rPr>
          <w:rFonts w:ascii="Verdana" w:hAnsi="Verdana" w:cs="Verdana"/>
          <w:sz w:val="22"/>
          <w:szCs w:val="22"/>
          <w:lang w:val="es-CO"/>
        </w:rPr>
      </w:pPr>
    </w:p>
    <w:p w:rsidR="0095471E" w:rsidRPr="00124EFD" w:rsidRDefault="00235E2C" w:rsidP="004F1EC8">
      <w:pPr>
        <w:pStyle w:val="ListParagraph"/>
        <w:numPr>
          <w:ilvl w:val="0"/>
          <w:numId w:val="46"/>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La identificación del Instrumento Financiero derivado y/o Producto Estructurado</w:t>
      </w:r>
      <w:del w:id="1193" w:author="Cesar Torres" w:date="2018-03-15T12:35:00Z">
        <w:r w:rsidRPr="00124EFD" w:rsidDel="00813385">
          <w:rPr>
            <w:rFonts w:ascii="Verdana" w:hAnsi="Verdana" w:cs="Verdana"/>
            <w:sz w:val="22"/>
            <w:szCs w:val="22"/>
          </w:rPr>
          <w:delText xml:space="preserve"> </w:delText>
        </w:r>
      </w:del>
      <w:r w:rsidRPr="00124EFD">
        <w:rPr>
          <w:rFonts w:ascii="Verdana" w:hAnsi="Verdana" w:cs="Verdana"/>
          <w:sz w:val="22"/>
          <w:szCs w:val="22"/>
        </w:rPr>
        <w:t xml:space="preserve"> negociado mediante nemotécnico, </w:t>
      </w:r>
      <w:proofErr w:type="spellStart"/>
      <w:r w:rsidRPr="00124EFD">
        <w:rPr>
          <w:rFonts w:ascii="Verdana" w:hAnsi="Verdana" w:cs="Verdana"/>
          <w:sz w:val="22"/>
          <w:szCs w:val="22"/>
        </w:rPr>
        <w:t>Isin</w:t>
      </w:r>
      <w:proofErr w:type="spellEnd"/>
      <w:r w:rsidRPr="00124EFD">
        <w:rPr>
          <w:rFonts w:ascii="Verdana" w:hAnsi="Verdana" w:cs="Verdana"/>
          <w:sz w:val="22"/>
          <w:szCs w:val="22"/>
        </w:rPr>
        <w:t xml:space="preserve"> o cualquier otra clasificación que determine el Sistema de Registro.</w:t>
      </w:r>
    </w:p>
    <w:p w:rsidR="0095471E" w:rsidRPr="00124EFD" w:rsidRDefault="0095471E" w:rsidP="004F1EC8">
      <w:pPr>
        <w:pStyle w:val="ListParagraph"/>
        <w:autoSpaceDE w:val="0"/>
        <w:autoSpaceDN w:val="0"/>
        <w:adjustRightInd w:val="0"/>
        <w:ind w:left="1068"/>
        <w:jc w:val="both"/>
        <w:rPr>
          <w:rFonts w:ascii="Verdana" w:hAnsi="Verdana" w:cs="Verdana"/>
          <w:sz w:val="22"/>
          <w:szCs w:val="22"/>
        </w:rPr>
      </w:pPr>
    </w:p>
    <w:p w:rsidR="0095471E" w:rsidRPr="00124EFD" w:rsidRDefault="00235E2C" w:rsidP="004F1EC8">
      <w:pPr>
        <w:pStyle w:val="ListParagraph"/>
        <w:numPr>
          <w:ilvl w:val="0"/>
          <w:numId w:val="46"/>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La cantidad del Instrumento Financiero Derivado y/o Producto Estructurado a Registrar</w:t>
      </w:r>
      <w:r w:rsidR="00FE0029" w:rsidRPr="00124EFD">
        <w:rPr>
          <w:rFonts w:ascii="Verdana" w:hAnsi="Verdana" w:cs="Verdana"/>
          <w:sz w:val="22"/>
          <w:szCs w:val="22"/>
        </w:rPr>
        <w:t>.</w:t>
      </w:r>
    </w:p>
    <w:p w:rsidR="0095471E" w:rsidRPr="00124EFD" w:rsidRDefault="0095471E" w:rsidP="004F1EC8">
      <w:pPr>
        <w:pStyle w:val="ListParagraph"/>
        <w:ind w:left="0"/>
        <w:rPr>
          <w:rFonts w:ascii="Verdana" w:hAnsi="Verdana" w:cs="Verdana"/>
          <w:sz w:val="22"/>
          <w:szCs w:val="22"/>
        </w:rPr>
      </w:pPr>
    </w:p>
    <w:p w:rsidR="0095471E" w:rsidRPr="00124EFD" w:rsidRDefault="00301464" w:rsidP="004F1EC8">
      <w:pPr>
        <w:pStyle w:val="ListParagraph"/>
        <w:numPr>
          <w:ilvl w:val="0"/>
          <w:numId w:val="46"/>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lastRenderedPageBreak/>
        <w:t xml:space="preserve">El precio total de la </w:t>
      </w:r>
      <w:r w:rsidR="005615D7" w:rsidRPr="00124EFD">
        <w:rPr>
          <w:rFonts w:ascii="Verdana" w:hAnsi="Verdana" w:cs="Verdana"/>
          <w:sz w:val="22"/>
          <w:szCs w:val="22"/>
        </w:rPr>
        <w:t>Transacción</w:t>
      </w:r>
      <w:r w:rsidRPr="00124EFD">
        <w:rPr>
          <w:rFonts w:ascii="Verdana" w:hAnsi="Verdana" w:cs="Verdana"/>
          <w:sz w:val="22"/>
          <w:szCs w:val="22"/>
        </w:rPr>
        <w:t>.</w:t>
      </w:r>
    </w:p>
    <w:p w:rsidR="0095471E" w:rsidRPr="00124EFD" w:rsidRDefault="0095471E" w:rsidP="004F1EC8">
      <w:pPr>
        <w:pStyle w:val="ListParagraph"/>
        <w:ind w:left="0"/>
        <w:rPr>
          <w:rFonts w:ascii="Verdana" w:hAnsi="Verdana" w:cs="Verdana"/>
          <w:sz w:val="22"/>
          <w:szCs w:val="22"/>
        </w:rPr>
      </w:pPr>
    </w:p>
    <w:p w:rsidR="0095471E" w:rsidRPr="00124EFD" w:rsidRDefault="005615D7" w:rsidP="004F1EC8">
      <w:pPr>
        <w:pStyle w:val="ListParagraph"/>
        <w:numPr>
          <w:ilvl w:val="0"/>
          <w:numId w:val="46"/>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Identificación de la Contraparte en los términos que establezca el Sistema de Registro</w:t>
      </w:r>
      <w:ins w:id="1194" w:author="Cesar Torres" w:date="2018-03-15T12:35:00Z">
        <w:r w:rsidR="00813385">
          <w:rPr>
            <w:rFonts w:ascii="Verdana" w:hAnsi="Verdana" w:cs="Verdana"/>
            <w:sz w:val="22"/>
            <w:szCs w:val="22"/>
          </w:rPr>
          <w:t>.</w:t>
        </w:r>
      </w:ins>
    </w:p>
    <w:p w:rsidR="0095471E" w:rsidRPr="00124EFD" w:rsidRDefault="0095471E" w:rsidP="004F1EC8">
      <w:pPr>
        <w:pStyle w:val="ListParagraph"/>
        <w:ind w:left="0"/>
        <w:rPr>
          <w:rFonts w:ascii="Verdana" w:hAnsi="Verdana" w:cs="Verdana"/>
          <w:sz w:val="22"/>
          <w:szCs w:val="22"/>
        </w:rPr>
      </w:pPr>
    </w:p>
    <w:p w:rsidR="0095471E" w:rsidRPr="00124EFD" w:rsidRDefault="005615D7" w:rsidP="004F1EC8">
      <w:pPr>
        <w:pStyle w:val="ListParagraph"/>
        <w:numPr>
          <w:ilvl w:val="0"/>
          <w:numId w:val="46"/>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Nombre del Beneficiario de la Transacción.</w:t>
      </w:r>
    </w:p>
    <w:p w:rsidR="0095471E" w:rsidRPr="00124EFD" w:rsidRDefault="0095471E" w:rsidP="004F1EC8">
      <w:pPr>
        <w:pStyle w:val="ListParagraph"/>
        <w:ind w:left="0"/>
        <w:rPr>
          <w:rFonts w:ascii="Verdana" w:hAnsi="Verdana" w:cs="Verdana"/>
          <w:sz w:val="22"/>
          <w:szCs w:val="22"/>
        </w:rPr>
      </w:pPr>
    </w:p>
    <w:p w:rsidR="005615D7" w:rsidRPr="00124EFD" w:rsidRDefault="00610F3A" w:rsidP="004F1EC8">
      <w:pPr>
        <w:pStyle w:val="ListParagraph"/>
        <w:numPr>
          <w:ilvl w:val="0"/>
          <w:numId w:val="46"/>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Número</w:t>
      </w:r>
      <w:r w:rsidR="005615D7" w:rsidRPr="00124EFD">
        <w:rPr>
          <w:rFonts w:ascii="Verdana" w:hAnsi="Verdana" w:cs="Verdana"/>
          <w:sz w:val="22"/>
          <w:szCs w:val="22"/>
        </w:rPr>
        <w:t xml:space="preserve"> de </w:t>
      </w:r>
      <w:r w:rsidR="005615D7" w:rsidRPr="00BB32D0">
        <w:rPr>
          <w:rFonts w:ascii="Verdana" w:hAnsi="Verdana" w:cs="Verdana"/>
          <w:sz w:val="22"/>
          <w:szCs w:val="22"/>
        </w:rPr>
        <w:t>cuenta del titular en la Cámara de Riesgo Central de Contraparte donde</w:t>
      </w:r>
      <w:r w:rsidR="005615D7" w:rsidRPr="00124EFD">
        <w:rPr>
          <w:rFonts w:ascii="Verdana" w:hAnsi="Verdana" w:cs="Verdana"/>
          <w:sz w:val="22"/>
          <w:szCs w:val="22"/>
        </w:rPr>
        <w:t xml:space="preserve"> los afiliados administran sus cuentas.</w:t>
      </w:r>
    </w:p>
    <w:p w:rsidR="00FE0029" w:rsidRPr="00124EFD" w:rsidRDefault="00FE0029" w:rsidP="00235E2C">
      <w:pPr>
        <w:autoSpaceDE w:val="0"/>
        <w:autoSpaceDN w:val="0"/>
        <w:adjustRightInd w:val="0"/>
        <w:jc w:val="both"/>
        <w:rPr>
          <w:rFonts w:ascii="Verdana" w:hAnsi="Verdana" w:cs="Verdana"/>
          <w:sz w:val="22"/>
          <w:szCs w:val="22"/>
        </w:rPr>
      </w:pPr>
    </w:p>
    <w:p w:rsidR="00235E2C" w:rsidRPr="00124EFD" w:rsidRDefault="00A259CE" w:rsidP="004F1EC8">
      <w:pPr>
        <w:pStyle w:val="ListParagraph"/>
        <w:autoSpaceDE w:val="0"/>
        <w:autoSpaceDN w:val="0"/>
        <w:adjustRightInd w:val="0"/>
        <w:ind w:left="0"/>
        <w:jc w:val="both"/>
        <w:rPr>
          <w:rFonts w:ascii="Verdana" w:hAnsi="Verdana" w:cs="Verdana"/>
          <w:sz w:val="22"/>
          <w:szCs w:val="22"/>
          <w:u w:val="single"/>
        </w:rPr>
      </w:pPr>
      <w:r w:rsidRPr="00124EFD">
        <w:rPr>
          <w:rFonts w:ascii="Verdana" w:hAnsi="Verdana" w:cs="Verdana"/>
          <w:sz w:val="22"/>
          <w:szCs w:val="22"/>
          <w:u w:val="single"/>
        </w:rPr>
        <w:t>9.</w:t>
      </w:r>
      <w:r w:rsidR="000B295D" w:rsidRPr="00124EFD">
        <w:rPr>
          <w:rFonts w:ascii="Verdana" w:hAnsi="Verdana" w:cs="Verdana"/>
          <w:sz w:val="22"/>
          <w:szCs w:val="22"/>
          <w:u w:val="single"/>
        </w:rPr>
        <w:t xml:space="preserve">3.3. </w:t>
      </w:r>
      <w:r w:rsidR="00235E2C" w:rsidRPr="00124EFD">
        <w:rPr>
          <w:rFonts w:ascii="Verdana" w:hAnsi="Verdana" w:cs="Verdana"/>
          <w:sz w:val="22"/>
          <w:szCs w:val="22"/>
          <w:u w:val="single"/>
        </w:rPr>
        <w:t>En el caso de Transacciones Sobre Instrumentos Financieros Derivados que no tengan la calidad de Valor</w:t>
      </w:r>
    </w:p>
    <w:p w:rsidR="00F86717" w:rsidRPr="00124EFD" w:rsidRDefault="00F86717" w:rsidP="00F86717">
      <w:pPr>
        <w:pStyle w:val="ListParagraph"/>
        <w:autoSpaceDE w:val="0"/>
        <w:autoSpaceDN w:val="0"/>
        <w:adjustRightInd w:val="0"/>
        <w:ind w:left="1070"/>
        <w:jc w:val="both"/>
        <w:rPr>
          <w:rFonts w:ascii="Verdana" w:hAnsi="Verdana" w:cs="Verdana"/>
          <w:sz w:val="22"/>
          <w:szCs w:val="22"/>
          <w:u w:val="single"/>
        </w:rPr>
      </w:pPr>
    </w:p>
    <w:p w:rsidR="009021B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Tipo de Instrumento Financiero Derivado. Para estos efectos se debe tener en cuenta la clasificación establecida en el capítulo XVIII de la Circular Básica Contable y Financiera de la SFC, y cualquier detalle adicional que complemente el nombre genérico.</w:t>
      </w:r>
    </w:p>
    <w:p w:rsidR="009021BA" w:rsidRPr="00124EFD" w:rsidRDefault="009021BA" w:rsidP="004F1EC8">
      <w:pPr>
        <w:pStyle w:val="ListParagraph"/>
        <w:autoSpaceDE w:val="0"/>
        <w:autoSpaceDN w:val="0"/>
        <w:adjustRightInd w:val="0"/>
        <w:ind w:left="1068"/>
        <w:jc w:val="both"/>
        <w:rPr>
          <w:rFonts w:ascii="Verdana" w:hAnsi="Verdana" w:cs="Verdana"/>
          <w:sz w:val="22"/>
          <w:szCs w:val="22"/>
        </w:rPr>
      </w:pPr>
    </w:p>
    <w:p w:rsidR="009021B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 xml:space="preserve">Tipo de liquidación, diferenciando entre financiera o sin entrega (Non </w:t>
      </w:r>
      <w:proofErr w:type="spellStart"/>
      <w:r w:rsidRPr="00124EFD">
        <w:rPr>
          <w:rFonts w:ascii="Verdana" w:hAnsi="Verdana" w:cs="Verdana"/>
          <w:sz w:val="22"/>
          <w:szCs w:val="22"/>
        </w:rPr>
        <w:t>Delivery</w:t>
      </w:r>
      <w:proofErr w:type="spellEnd"/>
      <w:r w:rsidRPr="00124EFD">
        <w:rPr>
          <w:rFonts w:ascii="Verdana" w:hAnsi="Verdana" w:cs="Verdana"/>
          <w:sz w:val="22"/>
          <w:szCs w:val="22"/>
        </w:rPr>
        <w:t>) y con entrega (</w:t>
      </w:r>
      <w:proofErr w:type="spellStart"/>
      <w:r w:rsidRPr="00124EFD">
        <w:rPr>
          <w:rFonts w:ascii="Verdana" w:hAnsi="Verdana" w:cs="Verdana"/>
          <w:sz w:val="22"/>
          <w:szCs w:val="22"/>
        </w:rPr>
        <w:t>Delivery</w:t>
      </w:r>
      <w:proofErr w:type="spellEnd"/>
      <w:r w:rsidRPr="00124EFD">
        <w:rPr>
          <w:rFonts w:ascii="Verdana" w:hAnsi="Verdana" w:cs="Verdana"/>
          <w:sz w:val="22"/>
          <w:szCs w:val="22"/>
        </w:rPr>
        <w:t>).</w:t>
      </w:r>
    </w:p>
    <w:p w:rsidR="009021BA" w:rsidRPr="00124EFD" w:rsidRDefault="009021BA" w:rsidP="004F1EC8">
      <w:pPr>
        <w:pStyle w:val="ListParagraph"/>
        <w:ind w:left="0"/>
        <w:rPr>
          <w:rFonts w:ascii="Verdana" w:hAnsi="Verdana" w:cs="Verdana"/>
          <w:sz w:val="22"/>
          <w:szCs w:val="22"/>
        </w:rPr>
      </w:pPr>
    </w:p>
    <w:p w:rsidR="009021B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Registro.</w:t>
      </w:r>
    </w:p>
    <w:p w:rsidR="009021BA" w:rsidRPr="00124EFD" w:rsidRDefault="009021BA" w:rsidP="004F1EC8">
      <w:pPr>
        <w:pStyle w:val="ListParagraph"/>
        <w:ind w:left="0"/>
        <w:rPr>
          <w:rFonts w:ascii="Verdana" w:hAnsi="Verdana" w:cs="Verdana"/>
          <w:sz w:val="22"/>
          <w:szCs w:val="22"/>
        </w:rPr>
      </w:pPr>
    </w:p>
    <w:p w:rsidR="009021B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Celebración.</w:t>
      </w:r>
    </w:p>
    <w:p w:rsidR="009021BA" w:rsidRPr="00124EFD" w:rsidRDefault="009021BA" w:rsidP="004F1EC8">
      <w:pPr>
        <w:pStyle w:val="ListParagraph"/>
        <w:ind w:left="0"/>
        <w:rPr>
          <w:rFonts w:ascii="Verdana" w:hAnsi="Verdana" w:cs="Verdana"/>
          <w:sz w:val="22"/>
          <w:szCs w:val="22"/>
        </w:rPr>
      </w:pPr>
    </w:p>
    <w:p w:rsidR="009021B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Vencimiento.</w:t>
      </w:r>
    </w:p>
    <w:p w:rsidR="009021BA" w:rsidRPr="00124EFD" w:rsidRDefault="009021BA" w:rsidP="004F1EC8">
      <w:pPr>
        <w:pStyle w:val="ListParagraph"/>
        <w:ind w:left="0"/>
        <w:rPr>
          <w:rFonts w:ascii="Verdana" w:hAnsi="Verdana" w:cs="Verdana"/>
          <w:sz w:val="22"/>
          <w:szCs w:val="22"/>
        </w:rPr>
      </w:pPr>
    </w:p>
    <w:p w:rsidR="009021B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Liquidación.</w:t>
      </w:r>
    </w:p>
    <w:p w:rsidR="009021BA" w:rsidRPr="00124EFD" w:rsidRDefault="009021BA" w:rsidP="004F1EC8">
      <w:pPr>
        <w:pStyle w:val="ListParagraph"/>
        <w:ind w:left="0"/>
        <w:rPr>
          <w:rFonts w:ascii="Verdana" w:hAnsi="Verdana" w:cs="Verdana"/>
          <w:sz w:val="22"/>
          <w:szCs w:val="22"/>
        </w:rPr>
      </w:pPr>
    </w:p>
    <w:p w:rsidR="009021B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Posición diferenciando entre compra y venta</w:t>
      </w:r>
      <w:ins w:id="1195" w:author="Cesar Torres" w:date="2018-03-15T12:35:00Z">
        <w:r w:rsidR="00813385">
          <w:rPr>
            <w:rFonts w:ascii="Verdana" w:hAnsi="Verdana" w:cs="Verdana"/>
            <w:sz w:val="22"/>
            <w:szCs w:val="22"/>
          </w:rPr>
          <w:t>.</w:t>
        </w:r>
      </w:ins>
    </w:p>
    <w:p w:rsidR="009021BA" w:rsidRPr="00124EFD" w:rsidRDefault="009021BA" w:rsidP="004F1EC8">
      <w:pPr>
        <w:pStyle w:val="ListParagraph"/>
        <w:ind w:left="0"/>
        <w:rPr>
          <w:rFonts w:ascii="Verdana" w:hAnsi="Verdana" w:cs="Verdana"/>
          <w:sz w:val="22"/>
          <w:szCs w:val="22"/>
        </w:rPr>
      </w:pPr>
    </w:p>
    <w:p w:rsidR="00235E2C"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 xml:space="preserve">Información de la entidad o persona a nombre de quien se está registrando la transacción tanto para esta como para su respectiva contraparte. Se debe incluir nombre, tipo y número de identificación diferenciando entre: </w:t>
      </w:r>
    </w:p>
    <w:p w:rsidR="009021BA" w:rsidRPr="00124EFD" w:rsidRDefault="009021BA" w:rsidP="004F1EC8">
      <w:pPr>
        <w:pStyle w:val="ListParagraph"/>
        <w:ind w:left="0"/>
        <w:rPr>
          <w:rFonts w:ascii="Verdana" w:hAnsi="Verdana" w:cs="Verdana"/>
          <w:sz w:val="22"/>
          <w:szCs w:val="22"/>
        </w:rPr>
      </w:pPr>
    </w:p>
    <w:p w:rsidR="009021BA" w:rsidRPr="00124EFD" w:rsidRDefault="00235E2C" w:rsidP="004F1EC8">
      <w:pPr>
        <w:pStyle w:val="ListParagraph"/>
        <w:numPr>
          <w:ilvl w:val="0"/>
          <w:numId w:val="48"/>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Entidades vigiladas y controladas por la SFC</w:t>
      </w:r>
      <w:ins w:id="1196" w:author="Cesar Torres" w:date="2018-03-15T12:35:00Z">
        <w:r w:rsidR="00813385">
          <w:rPr>
            <w:rFonts w:ascii="Verdana" w:hAnsi="Verdana" w:cs="Verdana"/>
            <w:sz w:val="22"/>
            <w:szCs w:val="22"/>
          </w:rPr>
          <w:t>.</w:t>
        </w:r>
      </w:ins>
    </w:p>
    <w:p w:rsidR="009021BA" w:rsidRPr="00124EFD" w:rsidRDefault="00235E2C" w:rsidP="004F1EC8">
      <w:pPr>
        <w:pStyle w:val="ListParagraph"/>
        <w:numPr>
          <w:ilvl w:val="0"/>
          <w:numId w:val="48"/>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Entidades no vigiladas ni controladas por la SFC</w:t>
      </w:r>
      <w:ins w:id="1197" w:author="Cesar Torres" w:date="2018-03-15T12:35:00Z">
        <w:r w:rsidR="00813385">
          <w:rPr>
            <w:rFonts w:ascii="Verdana" w:hAnsi="Verdana" w:cs="Verdana"/>
            <w:sz w:val="22"/>
            <w:szCs w:val="22"/>
          </w:rPr>
          <w:t>.</w:t>
        </w:r>
      </w:ins>
    </w:p>
    <w:p w:rsidR="009021BA" w:rsidRPr="00124EFD" w:rsidRDefault="00235E2C" w:rsidP="004F1EC8">
      <w:pPr>
        <w:pStyle w:val="ListParagraph"/>
        <w:numPr>
          <w:ilvl w:val="0"/>
          <w:numId w:val="48"/>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Persona Natural</w:t>
      </w:r>
      <w:ins w:id="1198" w:author="Cesar Torres" w:date="2018-03-15T12:35:00Z">
        <w:r w:rsidR="00813385">
          <w:rPr>
            <w:rFonts w:ascii="Verdana" w:hAnsi="Verdana" w:cs="Verdana"/>
            <w:sz w:val="22"/>
            <w:szCs w:val="22"/>
          </w:rPr>
          <w:t>.</w:t>
        </w:r>
      </w:ins>
    </w:p>
    <w:p w:rsidR="00F86717" w:rsidRPr="00124EFD" w:rsidRDefault="00235E2C" w:rsidP="004F1EC8">
      <w:pPr>
        <w:pStyle w:val="ListParagraph"/>
        <w:numPr>
          <w:ilvl w:val="0"/>
          <w:numId w:val="48"/>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Sociedad Extranjera sin NIT en Colombia.</w:t>
      </w:r>
    </w:p>
    <w:p w:rsidR="0073723C" w:rsidRPr="00124EFD" w:rsidDel="00813385" w:rsidRDefault="0073723C" w:rsidP="004F1EC8">
      <w:pPr>
        <w:autoSpaceDE w:val="0"/>
        <w:autoSpaceDN w:val="0"/>
        <w:adjustRightInd w:val="0"/>
        <w:ind w:left="348"/>
        <w:jc w:val="both"/>
        <w:rPr>
          <w:del w:id="1199" w:author="Cesar Torres" w:date="2018-03-15T12:35:00Z"/>
          <w:rFonts w:ascii="Verdana" w:hAnsi="Verdana" w:cs="Verdana"/>
          <w:sz w:val="22"/>
          <w:szCs w:val="22"/>
        </w:rPr>
      </w:pPr>
    </w:p>
    <w:p w:rsidR="009021BA" w:rsidRPr="00124EFD" w:rsidRDefault="009021BA" w:rsidP="004F1EC8">
      <w:pPr>
        <w:autoSpaceDE w:val="0"/>
        <w:autoSpaceDN w:val="0"/>
        <w:adjustRightInd w:val="0"/>
        <w:ind w:left="348"/>
        <w:jc w:val="both"/>
        <w:rPr>
          <w:rFonts w:ascii="Verdana" w:hAnsi="Verdana" w:cs="Verdana"/>
          <w:sz w:val="22"/>
          <w:szCs w:val="22"/>
        </w:rPr>
      </w:pPr>
    </w:p>
    <w:p w:rsidR="00A93E7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Tasa(s) (de cambio y/o de interés) pactada(s) o precio pactado en moneda original. Para el caso de las Transacciones se debe reportar el precio de ejercicio.</w:t>
      </w:r>
    </w:p>
    <w:p w:rsidR="00A93E7A" w:rsidRPr="00124EFD" w:rsidRDefault="00A93E7A" w:rsidP="004F1EC8">
      <w:pPr>
        <w:pStyle w:val="ListParagraph"/>
        <w:autoSpaceDE w:val="0"/>
        <w:autoSpaceDN w:val="0"/>
        <w:adjustRightInd w:val="0"/>
        <w:ind w:left="1068"/>
        <w:jc w:val="both"/>
        <w:rPr>
          <w:rFonts w:ascii="Verdana" w:hAnsi="Verdana" w:cs="Verdana"/>
          <w:sz w:val="22"/>
          <w:szCs w:val="22"/>
        </w:rPr>
      </w:pPr>
    </w:p>
    <w:p w:rsidR="00A93E7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Valor nominal del contrato, con su respectiva denominación de la(s) moneda(s) pactada(s).</w:t>
      </w:r>
    </w:p>
    <w:p w:rsidR="00A93E7A" w:rsidRPr="00124EFD" w:rsidRDefault="00A93E7A" w:rsidP="004F1EC8">
      <w:pPr>
        <w:pStyle w:val="ListParagraph"/>
        <w:ind w:left="0"/>
        <w:rPr>
          <w:rFonts w:ascii="Verdana" w:hAnsi="Verdana" w:cs="Verdana"/>
          <w:sz w:val="22"/>
          <w:szCs w:val="22"/>
        </w:rPr>
      </w:pPr>
    </w:p>
    <w:p w:rsidR="00A93E7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Información del (los) subyacente(s), incluyendo como mínimo el tipo.</w:t>
      </w:r>
    </w:p>
    <w:p w:rsidR="00A93E7A" w:rsidRPr="00124EFD" w:rsidRDefault="00A93E7A" w:rsidP="004F1EC8">
      <w:pPr>
        <w:pStyle w:val="ListParagraph"/>
        <w:ind w:left="0"/>
        <w:rPr>
          <w:rFonts w:ascii="Verdana" w:hAnsi="Verdana" w:cs="Verdana"/>
          <w:sz w:val="22"/>
          <w:szCs w:val="22"/>
        </w:rPr>
      </w:pPr>
    </w:p>
    <w:p w:rsidR="00A93E7A"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Tipo de opción, diferenciando entre “</w:t>
      </w:r>
      <w:proofErr w:type="spellStart"/>
      <w:r w:rsidRPr="00124EFD">
        <w:rPr>
          <w:rFonts w:ascii="Verdana" w:hAnsi="Verdana" w:cs="Verdana"/>
          <w:sz w:val="22"/>
          <w:szCs w:val="22"/>
        </w:rPr>
        <w:t>call</w:t>
      </w:r>
      <w:proofErr w:type="spellEnd"/>
      <w:r w:rsidRPr="00124EFD">
        <w:rPr>
          <w:rFonts w:ascii="Verdana" w:hAnsi="Verdana" w:cs="Verdana"/>
          <w:sz w:val="22"/>
          <w:szCs w:val="22"/>
        </w:rPr>
        <w:t>” o “</w:t>
      </w:r>
      <w:proofErr w:type="spellStart"/>
      <w:r w:rsidRPr="00124EFD">
        <w:rPr>
          <w:rFonts w:ascii="Verdana" w:hAnsi="Verdana" w:cs="Verdana"/>
          <w:sz w:val="22"/>
          <w:szCs w:val="22"/>
        </w:rPr>
        <w:t>put</w:t>
      </w:r>
      <w:proofErr w:type="spellEnd"/>
      <w:r w:rsidRPr="00124EFD">
        <w:rPr>
          <w:rFonts w:ascii="Verdana" w:hAnsi="Verdana" w:cs="Verdana"/>
          <w:sz w:val="22"/>
          <w:szCs w:val="22"/>
        </w:rPr>
        <w:t>”, para los casos que aplique.</w:t>
      </w:r>
    </w:p>
    <w:p w:rsidR="00A93E7A" w:rsidRPr="00124EFD" w:rsidRDefault="00A93E7A" w:rsidP="004F1EC8">
      <w:pPr>
        <w:pStyle w:val="ListParagraph"/>
        <w:ind w:left="0"/>
        <w:rPr>
          <w:rFonts w:ascii="Verdana" w:hAnsi="Verdana" w:cs="Verdana"/>
          <w:sz w:val="22"/>
          <w:szCs w:val="22"/>
        </w:rPr>
      </w:pPr>
    </w:p>
    <w:p w:rsidR="00235E2C" w:rsidRPr="00124EFD" w:rsidRDefault="00235E2C" w:rsidP="004F1EC8">
      <w:pPr>
        <w:pStyle w:val="ListParagraph"/>
        <w:numPr>
          <w:ilvl w:val="0"/>
          <w:numId w:val="47"/>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Valor de la prima pactada en pesos, para los casos que aplique.</w:t>
      </w:r>
    </w:p>
    <w:p w:rsidR="00F86717" w:rsidRPr="00124EFD" w:rsidRDefault="00F86717" w:rsidP="004F1EC8">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A259CE" w:rsidP="004F1EC8">
      <w:pPr>
        <w:pStyle w:val="ListParagraph"/>
        <w:autoSpaceDE w:val="0"/>
        <w:autoSpaceDN w:val="0"/>
        <w:adjustRightInd w:val="0"/>
        <w:ind w:left="0"/>
        <w:jc w:val="both"/>
        <w:rPr>
          <w:rFonts w:ascii="Verdana" w:hAnsi="Verdana" w:cs="Verdana"/>
          <w:sz w:val="22"/>
          <w:szCs w:val="22"/>
          <w:u w:val="single"/>
        </w:rPr>
      </w:pPr>
      <w:r w:rsidRPr="00124EFD">
        <w:rPr>
          <w:rFonts w:ascii="Verdana" w:hAnsi="Verdana" w:cs="Verdana"/>
          <w:sz w:val="22"/>
          <w:szCs w:val="22"/>
          <w:u w:val="single"/>
        </w:rPr>
        <w:t>9.</w:t>
      </w:r>
      <w:r w:rsidR="000B295D" w:rsidRPr="00124EFD">
        <w:rPr>
          <w:rFonts w:ascii="Verdana" w:hAnsi="Verdana" w:cs="Verdana"/>
          <w:sz w:val="22"/>
          <w:szCs w:val="22"/>
          <w:u w:val="single"/>
        </w:rPr>
        <w:t xml:space="preserve">3.4. </w:t>
      </w:r>
      <w:r w:rsidR="00235E2C" w:rsidRPr="00124EFD">
        <w:rPr>
          <w:rFonts w:ascii="Verdana" w:hAnsi="Verdana" w:cs="Verdana"/>
          <w:sz w:val="22"/>
          <w:szCs w:val="22"/>
          <w:u w:val="single"/>
        </w:rPr>
        <w:t>En el caso de Transacciones Sobre Productos Estructurados que tengan o no la calidad de Valor</w:t>
      </w:r>
    </w:p>
    <w:p w:rsidR="00F86717" w:rsidRPr="00124EFD" w:rsidRDefault="00F86717" w:rsidP="00F86717">
      <w:pPr>
        <w:pStyle w:val="ListParagraph"/>
        <w:autoSpaceDE w:val="0"/>
        <w:autoSpaceDN w:val="0"/>
        <w:adjustRightInd w:val="0"/>
        <w:ind w:left="1070"/>
        <w:jc w:val="both"/>
        <w:rPr>
          <w:rFonts w:ascii="Verdana" w:hAnsi="Verdana" w:cs="Verdana"/>
          <w:sz w:val="22"/>
          <w:szCs w:val="22"/>
          <w:u w:val="single"/>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 xml:space="preserve">La identificación de la Transacción mediante nemotécnico, </w:t>
      </w:r>
      <w:proofErr w:type="spellStart"/>
      <w:r w:rsidRPr="00124EFD">
        <w:rPr>
          <w:rFonts w:ascii="Verdana" w:hAnsi="Verdana" w:cs="Verdana"/>
          <w:sz w:val="22"/>
          <w:szCs w:val="22"/>
        </w:rPr>
        <w:t>Isin</w:t>
      </w:r>
      <w:proofErr w:type="spellEnd"/>
      <w:r w:rsidRPr="00124EFD">
        <w:rPr>
          <w:rFonts w:ascii="Verdana" w:hAnsi="Verdana" w:cs="Verdana"/>
          <w:sz w:val="22"/>
          <w:szCs w:val="22"/>
        </w:rPr>
        <w:t xml:space="preserve"> o cualquier otra clasificación que determine el Sistema de registro.</w:t>
      </w:r>
    </w:p>
    <w:p w:rsidR="00C97E13" w:rsidRPr="00124EFD" w:rsidRDefault="00C97E13" w:rsidP="004F1EC8">
      <w:pPr>
        <w:pStyle w:val="ListParagraph"/>
        <w:autoSpaceDE w:val="0"/>
        <w:autoSpaceDN w:val="0"/>
        <w:adjustRightInd w:val="0"/>
        <w:ind w:left="1068"/>
        <w:jc w:val="both"/>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registro.</w:t>
      </w:r>
    </w:p>
    <w:p w:rsidR="00C97E13" w:rsidRPr="00124EFD" w:rsidRDefault="00C97E13" w:rsidP="004F1EC8">
      <w:pPr>
        <w:pStyle w:val="ListParagraph"/>
        <w:ind w:left="0"/>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celebración.</w:t>
      </w:r>
    </w:p>
    <w:p w:rsidR="00C97E13" w:rsidRPr="00124EFD" w:rsidRDefault="00C97E13" w:rsidP="004F1EC8">
      <w:pPr>
        <w:pStyle w:val="ListParagraph"/>
        <w:ind w:left="0"/>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vencimiento.</w:t>
      </w:r>
    </w:p>
    <w:p w:rsidR="00C97E13" w:rsidRPr="00124EFD" w:rsidRDefault="00C97E13" w:rsidP="004F1EC8">
      <w:pPr>
        <w:pStyle w:val="ListParagraph"/>
        <w:ind w:left="0"/>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Fecha de liquidación.</w:t>
      </w:r>
    </w:p>
    <w:p w:rsidR="00C97E13" w:rsidRPr="00124EFD" w:rsidRDefault="00C97E13" w:rsidP="004F1EC8">
      <w:pPr>
        <w:pStyle w:val="ListParagraph"/>
        <w:ind w:left="0"/>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Posición diferenciando entre emisión o venta y compra.</w:t>
      </w:r>
    </w:p>
    <w:p w:rsidR="00C97E13" w:rsidRPr="00124EFD" w:rsidRDefault="00C97E13" w:rsidP="004F1EC8">
      <w:pPr>
        <w:pStyle w:val="ListParagraph"/>
        <w:ind w:left="0"/>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Precio (venta/compra)</w:t>
      </w:r>
      <w:r w:rsidR="00F86717" w:rsidRPr="00124EFD">
        <w:rPr>
          <w:rFonts w:ascii="Verdana" w:hAnsi="Verdana" w:cs="Verdana"/>
          <w:sz w:val="22"/>
          <w:szCs w:val="22"/>
        </w:rPr>
        <w:t>.</w:t>
      </w:r>
    </w:p>
    <w:p w:rsidR="00C97E13" w:rsidRPr="00124EFD" w:rsidRDefault="00C97E13" w:rsidP="004F1EC8">
      <w:pPr>
        <w:pStyle w:val="ListParagraph"/>
        <w:ind w:left="0"/>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Existencia de opcionalidad sobre la Transacción.</w:t>
      </w:r>
    </w:p>
    <w:p w:rsidR="00C97E13" w:rsidRPr="00124EFD" w:rsidRDefault="00C97E13" w:rsidP="004F1EC8">
      <w:pPr>
        <w:pStyle w:val="ListParagraph"/>
        <w:ind w:left="0"/>
        <w:rPr>
          <w:rFonts w:ascii="Verdana" w:hAnsi="Verdana" w:cs="Verdana"/>
          <w:sz w:val="22"/>
          <w:szCs w:val="22"/>
        </w:rPr>
      </w:pPr>
    </w:p>
    <w:p w:rsidR="00235E2C"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Información de la entidad o persona a nombre de quien se está registrando la Transacción tanto para éste como para su respectiva Contraparte. Se debe incluir nombre, tipo y número de identificación, diferenciando entre:</w:t>
      </w:r>
    </w:p>
    <w:p w:rsidR="00C97E13" w:rsidRPr="00124EFD" w:rsidRDefault="00C97E13" w:rsidP="004F1EC8">
      <w:pPr>
        <w:pStyle w:val="ListParagraph"/>
        <w:ind w:left="0"/>
        <w:rPr>
          <w:rFonts w:ascii="Verdana" w:hAnsi="Verdana" w:cs="Verdana"/>
          <w:sz w:val="22"/>
          <w:szCs w:val="22"/>
        </w:rPr>
      </w:pPr>
    </w:p>
    <w:p w:rsidR="00C97E13" w:rsidRPr="00124EFD" w:rsidRDefault="00C97E13" w:rsidP="004F1EC8">
      <w:pPr>
        <w:pStyle w:val="ListParagraph"/>
        <w:numPr>
          <w:ilvl w:val="0"/>
          <w:numId w:val="50"/>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Entidades vigiladas y controladas por la SFC.</w:t>
      </w:r>
    </w:p>
    <w:p w:rsidR="00C97E13" w:rsidRPr="00124EFD" w:rsidRDefault="00C97E13" w:rsidP="004F1EC8">
      <w:pPr>
        <w:pStyle w:val="ListParagraph"/>
        <w:numPr>
          <w:ilvl w:val="0"/>
          <w:numId w:val="50"/>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Entidades no vigiladas ni controladas por la SFC</w:t>
      </w:r>
      <w:ins w:id="1200" w:author="Cesar Torres" w:date="2018-03-15T12:36:00Z">
        <w:r w:rsidR="00813385">
          <w:rPr>
            <w:rFonts w:ascii="Verdana" w:hAnsi="Verdana" w:cs="Verdana"/>
            <w:sz w:val="22"/>
            <w:szCs w:val="22"/>
          </w:rPr>
          <w:t>.</w:t>
        </w:r>
      </w:ins>
    </w:p>
    <w:p w:rsidR="00C97E13" w:rsidRPr="00124EFD" w:rsidRDefault="00C97E13" w:rsidP="004F1EC8">
      <w:pPr>
        <w:pStyle w:val="ListParagraph"/>
        <w:numPr>
          <w:ilvl w:val="0"/>
          <w:numId w:val="50"/>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Persona Natural.</w:t>
      </w:r>
    </w:p>
    <w:p w:rsidR="00C97E13" w:rsidRPr="00124EFD" w:rsidRDefault="00C97E13" w:rsidP="004F1EC8">
      <w:pPr>
        <w:pStyle w:val="ListParagraph"/>
        <w:numPr>
          <w:ilvl w:val="0"/>
          <w:numId w:val="50"/>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Sociedad Extranjera sin NIT en Colombia.</w:t>
      </w:r>
    </w:p>
    <w:p w:rsidR="00C97E13" w:rsidRPr="00124EFD" w:rsidRDefault="00C97E13" w:rsidP="004F1EC8">
      <w:pPr>
        <w:pStyle w:val="ListParagraph"/>
        <w:ind w:left="0"/>
        <w:rPr>
          <w:rFonts w:ascii="Verdana" w:hAnsi="Verdana" w:cs="Verdana"/>
          <w:sz w:val="22"/>
          <w:szCs w:val="22"/>
        </w:rPr>
      </w:pPr>
    </w:p>
    <w:p w:rsidR="00C97E13"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Valor nominal del producto, con su respectiva denominación de la(s) moneda(s) pactada(s).</w:t>
      </w:r>
    </w:p>
    <w:p w:rsidR="00C97E13" w:rsidRPr="00124EFD" w:rsidRDefault="00C97E13" w:rsidP="004F1EC8">
      <w:pPr>
        <w:pStyle w:val="ListParagraph"/>
        <w:autoSpaceDE w:val="0"/>
        <w:autoSpaceDN w:val="0"/>
        <w:adjustRightInd w:val="0"/>
        <w:ind w:left="1068"/>
        <w:jc w:val="both"/>
        <w:rPr>
          <w:rFonts w:ascii="Verdana" w:hAnsi="Verdana" w:cs="Verdana"/>
          <w:sz w:val="22"/>
          <w:szCs w:val="22"/>
        </w:rPr>
      </w:pPr>
    </w:p>
    <w:p w:rsidR="00C97E13" w:rsidRPr="00124EFD" w:rsidRDefault="008800B6"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Información</w:t>
      </w:r>
      <w:r w:rsidR="00235E2C" w:rsidRPr="00124EFD">
        <w:rPr>
          <w:rFonts w:ascii="Verdana" w:hAnsi="Verdana" w:cs="Verdana"/>
          <w:sz w:val="22"/>
          <w:szCs w:val="22"/>
        </w:rPr>
        <w:t xml:space="preserve"> del (los) subyacente(s), incluyendo como mínimo el tipo.</w:t>
      </w:r>
    </w:p>
    <w:p w:rsidR="00C97E13" w:rsidRPr="00124EFD" w:rsidRDefault="00C97E13" w:rsidP="004F1EC8">
      <w:pPr>
        <w:pStyle w:val="ListParagraph"/>
        <w:ind w:left="0"/>
        <w:rPr>
          <w:rFonts w:ascii="Verdana" w:hAnsi="Verdana" w:cs="Verdana"/>
          <w:sz w:val="22"/>
          <w:szCs w:val="22"/>
        </w:rPr>
      </w:pPr>
    </w:p>
    <w:p w:rsidR="00235E2C" w:rsidRPr="00124EFD" w:rsidRDefault="00235E2C" w:rsidP="004F1EC8">
      <w:pPr>
        <w:pStyle w:val="ListParagraph"/>
        <w:numPr>
          <w:ilvl w:val="0"/>
          <w:numId w:val="49"/>
        </w:numPr>
        <w:autoSpaceDE w:val="0"/>
        <w:autoSpaceDN w:val="0"/>
        <w:adjustRightInd w:val="0"/>
        <w:ind w:left="1068"/>
        <w:jc w:val="both"/>
        <w:rPr>
          <w:rFonts w:ascii="Verdana" w:hAnsi="Verdana" w:cs="Verdana"/>
          <w:sz w:val="22"/>
          <w:szCs w:val="22"/>
        </w:rPr>
      </w:pPr>
      <w:r w:rsidRPr="00124EFD">
        <w:rPr>
          <w:rFonts w:ascii="Verdana" w:hAnsi="Verdana" w:cs="Verdana"/>
          <w:sz w:val="22"/>
          <w:szCs w:val="22"/>
        </w:rPr>
        <w:t>No obstante</w:t>
      </w:r>
      <w:ins w:id="1201" w:author="Cesar Torres" w:date="2018-03-15T12:36:00Z">
        <w:r w:rsidR="00813385">
          <w:rPr>
            <w:rFonts w:ascii="Verdana" w:hAnsi="Verdana" w:cs="Verdana"/>
            <w:sz w:val="22"/>
            <w:szCs w:val="22"/>
          </w:rPr>
          <w:t>,</w:t>
        </w:r>
      </w:ins>
      <w:r w:rsidRPr="00124EFD">
        <w:rPr>
          <w:rFonts w:ascii="Verdana" w:hAnsi="Verdana" w:cs="Verdana"/>
          <w:sz w:val="22"/>
          <w:szCs w:val="22"/>
        </w:rPr>
        <w:t xml:space="preserve"> lo anterior, para efectos del registro de los Instrumentos y Productos a los que se refiere los literales c) y d) del presente numeral se deben atender las siguientes convenciones:</w:t>
      </w:r>
    </w:p>
    <w:p w:rsidR="009813C5" w:rsidRPr="00124EFD" w:rsidRDefault="009813C5" w:rsidP="004F1EC8">
      <w:pPr>
        <w:pStyle w:val="ListParagraph"/>
        <w:ind w:left="0"/>
        <w:rPr>
          <w:rFonts w:ascii="Verdana" w:hAnsi="Verdana" w:cs="Verdana"/>
          <w:sz w:val="22"/>
          <w:szCs w:val="22"/>
        </w:rPr>
      </w:pPr>
    </w:p>
    <w:p w:rsidR="009813C5" w:rsidRPr="00124EFD" w:rsidRDefault="009813C5" w:rsidP="004F1EC8">
      <w:pPr>
        <w:pStyle w:val="ListParagraph"/>
        <w:numPr>
          <w:ilvl w:val="0"/>
          <w:numId w:val="51"/>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lastRenderedPageBreak/>
        <w:t>Formatos de fechas: AAAA-MM-DD</w:t>
      </w:r>
      <w:ins w:id="1202" w:author="Cesar Torres" w:date="2018-03-15T12:36:00Z">
        <w:r w:rsidR="00813385">
          <w:rPr>
            <w:rFonts w:ascii="Verdana" w:hAnsi="Verdana" w:cs="Verdana"/>
            <w:sz w:val="22"/>
            <w:szCs w:val="22"/>
          </w:rPr>
          <w:t>.</w:t>
        </w:r>
      </w:ins>
    </w:p>
    <w:p w:rsidR="009813C5" w:rsidRPr="00124EFD" w:rsidRDefault="009813C5" w:rsidP="004F1EC8">
      <w:pPr>
        <w:pStyle w:val="ListParagraph"/>
        <w:numPr>
          <w:ilvl w:val="0"/>
          <w:numId w:val="51"/>
        </w:numPr>
        <w:autoSpaceDE w:val="0"/>
        <w:autoSpaceDN w:val="0"/>
        <w:adjustRightInd w:val="0"/>
        <w:ind w:left="1788"/>
        <w:jc w:val="both"/>
        <w:rPr>
          <w:rFonts w:ascii="Verdana" w:hAnsi="Verdana" w:cs="Verdana"/>
          <w:sz w:val="22"/>
          <w:szCs w:val="22"/>
        </w:rPr>
      </w:pPr>
      <w:r w:rsidRPr="00124EFD">
        <w:rPr>
          <w:rFonts w:ascii="Verdana" w:hAnsi="Verdana" w:cs="Verdana"/>
          <w:sz w:val="22"/>
          <w:szCs w:val="22"/>
        </w:rPr>
        <w:t>Tasas de Interés: Expresadas en términos anuales con cuatro cifras decimales.</w:t>
      </w:r>
    </w:p>
    <w:p w:rsidR="009E6842" w:rsidRPr="00124EFD" w:rsidRDefault="009813C5" w:rsidP="00E71EE8">
      <w:pPr>
        <w:autoSpaceDE w:val="0"/>
        <w:autoSpaceDN w:val="0"/>
        <w:adjustRightInd w:val="0"/>
        <w:ind w:left="1080" w:firstLine="708"/>
        <w:jc w:val="both"/>
        <w:rPr>
          <w:rFonts w:ascii="Verdana" w:hAnsi="Verdana" w:cs="Verdana"/>
          <w:sz w:val="22"/>
          <w:szCs w:val="22"/>
        </w:rPr>
      </w:pPr>
      <w:r w:rsidRPr="00124EFD">
        <w:rPr>
          <w:rFonts w:ascii="Verdana" w:hAnsi="Verdana" w:cs="Verdana"/>
          <w:sz w:val="22"/>
          <w:szCs w:val="22"/>
        </w:rPr>
        <w:t>Montos: Expresados con dos cifras decimales.</w:t>
      </w:r>
    </w:p>
    <w:p w:rsidR="00235E2C" w:rsidRPr="00124EFD" w:rsidRDefault="00235E2C" w:rsidP="00235E2C">
      <w:pPr>
        <w:jc w:val="both"/>
        <w:rPr>
          <w:rFonts w:ascii="Verdana" w:eastAsia="Calibri" w:hAnsi="Verdana"/>
          <w:sz w:val="22"/>
          <w:szCs w:val="22"/>
        </w:rPr>
      </w:pPr>
    </w:p>
    <w:p w:rsidR="00235E2C" w:rsidRPr="00124EFD" w:rsidRDefault="00A259CE" w:rsidP="00235E2C">
      <w:pPr>
        <w:jc w:val="both"/>
        <w:rPr>
          <w:rFonts w:ascii="Verdana" w:eastAsia="Calibri" w:hAnsi="Verdana"/>
          <w:sz w:val="22"/>
          <w:szCs w:val="22"/>
          <w:lang w:val="es-CO"/>
        </w:rPr>
      </w:pPr>
      <w:bookmarkStart w:id="1203" w:name="_Toc278180640"/>
      <w:bookmarkStart w:id="1204" w:name="_Toc363210615"/>
      <w:bookmarkStart w:id="1205" w:name="_Toc380745156"/>
      <w:bookmarkStart w:id="1206" w:name="_Toc393266414"/>
      <w:bookmarkStart w:id="1207" w:name="_Toc414362402"/>
      <w:bookmarkStart w:id="1208" w:name="_Toc414362581"/>
      <w:bookmarkStart w:id="1209" w:name="_Toc508884292"/>
      <w:r w:rsidRPr="002E3846">
        <w:rPr>
          <w:rStyle w:val="Heading3Char"/>
        </w:rPr>
        <w:t>9.</w:t>
      </w:r>
      <w:r w:rsidR="000B295D" w:rsidRPr="002E3846">
        <w:rPr>
          <w:rStyle w:val="Heading3Char"/>
        </w:rPr>
        <w:t>4</w:t>
      </w:r>
      <w:r w:rsidR="00235E2C" w:rsidRPr="002E3846">
        <w:rPr>
          <w:rStyle w:val="Heading3Char"/>
        </w:rPr>
        <w:t xml:space="preserve">.- </w:t>
      </w:r>
      <w:r w:rsidR="007E2778" w:rsidRPr="002E3846">
        <w:rPr>
          <w:rStyle w:val="Heading3Char"/>
        </w:rPr>
        <w:t>Plazo para Reportar las Transacciones</w:t>
      </w:r>
      <w:r w:rsidR="007E2778" w:rsidRPr="00124EFD">
        <w:rPr>
          <w:rStyle w:val="Heading3Char"/>
          <w:sz w:val="22"/>
          <w:szCs w:val="22"/>
        </w:rPr>
        <w:t>.</w:t>
      </w:r>
      <w:bookmarkEnd w:id="1192"/>
      <w:bookmarkEnd w:id="1203"/>
      <w:bookmarkEnd w:id="1204"/>
      <w:bookmarkEnd w:id="1205"/>
      <w:bookmarkEnd w:id="1206"/>
      <w:bookmarkEnd w:id="1207"/>
      <w:bookmarkEnd w:id="1208"/>
      <w:bookmarkEnd w:id="1209"/>
      <w:r w:rsidR="00235E2C" w:rsidRPr="00124EFD">
        <w:rPr>
          <w:rStyle w:val="Heading3Char"/>
          <w:sz w:val="22"/>
          <w:szCs w:val="22"/>
        </w:rPr>
        <w:t xml:space="preserve"> </w:t>
      </w:r>
      <w:r w:rsidR="00235E2C" w:rsidRPr="00124EFD">
        <w:rPr>
          <w:rFonts w:ascii="Verdana" w:hAnsi="Verdana" w:cs="Verdana"/>
          <w:sz w:val="22"/>
          <w:szCs w:val="22"/>
        </w:rPr>
        <w:t xml:space="preserve">Los Afiliados deberán reportar mediante correo electrónico al </w:t>
      </w:r>
      <w:r w:rsidR="004A1AA7" w:rsidRPr="00124EFD">
        <w:rPr>
          <w:rFonts w:ascii="Verdana" w:hAnsi="Verdana" w:cs="Verdana"/>
          <w:sz w:val="22"/>
          <w:szCs w:val="22"/>
        </w:rPr>
        <w:t>Administrador del Sistema</w:t>
      </w:r>
      <w:del w:id="1210" w:author="Cesar Torres" w:date="2018-03-15T12:37:00Z">
        <w:r w:rsidR="004A1AA7" w:rsidRPr="00124EFD" w:rsidDel="00813385">
          <w:rPr>
            <w:rFonts w:ascii="Verdana" w:hAnsi="Verdana" w:cs="Verdana"/>
            <w:sz w:val="22"/>
            <w:szCs w:val="22"/>
          </w:rPr>
          <w:delText xml:space="preserve"> </w:delText>
        </w:r>
      </w:del>
      <w:r w:rsidR="00235E2C" w:rsidRPr="00124EFD">
        <w:rPr>
          <w:rFonts w:ascii="Verdana" w:hAnsi="Verdana" w:cs="Verdana"/>
          <w:sz w:val="22"/>
          <w:szCs w:val="22"/>
        </w:rPr>
        <w:t xml:space="preserve"> la información relativa a la Transacción, dentro de los diez (10) minutos siguientes a la ejecución de la respectiva Transacción, con independencia del momento de su cumplimiento, o durante los diez (10) minutos posteriores a la apertura del día siguiente cuando las Transacciones se ejecuten con posterioridad a la hora del cierre del Sistema de Registro.</w:t>
      </w:r>
    </w:p>
    <w:p w:rsidR="00E01F35" w:rsidRDefault="00E01F35" w:rsidP="00A922CF">
      <w:pPr>
        <w:jc w:val="both"/>
        <w:rPr>
          <w:rFonts w:ascii="Verdana" w:hAnsi="Verdana" w:cs="Verdana"/>
          <w:b/>
          <w:bCs/>
          <w:sz w:val="22"/>
          <w:szCs w:val="22"/>
        </w:rPr>
      </w:pPr>
    </w:p>
    <w:p w:rsidR="00034DE8" w:rsidRDefault="00235E2C" w:rsidP="00A922CF">
      <w:pPr>
        <w:jc w:val="both"/>
        <w:rPr>
          <w:rFonts w:ascii="Verdana" w:hAnsi="Verdana" w:cs="Verdana"/>
          <w:sz w:val="22"/>
          <w:szCs w:val="22"/>
        </w:rPr>
      </w:pPr>
      <w:r w:rsidRPr="00124EFD">
        <w:rPr>
          <w:rFonts w:ascii="Verdana" w:hAnsi="Verdana" w:cs="Verdana"/>
          <w:b/>
          <w:bCs/>
          <w:sz w:val="22"/>
          <w:szCs w:val="22"/>
        </w:rPr>
        <w:t>Parágrafo.</w:t>
      </w:r>
      <w:r w:rsidRPr="00124EFD">
        <w:rPr>
          <w:rFonts w:ascii="Verdana" w:hAnsi="Verdana" w:cs="Verdana"/>
          <w:sz w:val="22"/>
          <w:szCs w:val="22"/>
        </w:rPr>
        <w:t xml:space="preserve"> En caso en que ambas Contrapartes involucradas en la Transacción sean Afiliados deberán</w:t>
      </w:r>
      <w:del w:id="1211" w:author="Cesar Torres" w:date="2018-03-15T12:37:00Z">
        <w:r w:rsidRPr="00124EFD" w:rsidDel="00813385">
          <w:rPr>
            <w:rFonts w:ascii="Verdana" w:hAnsi="Verdana" w:cs="Verdana"/>
            <w:sz w:val="22"/>
            <w:szCs w:val="22"/>
          </w:rPr>
          <w:delText xml:space="preserve"> </w:delText>
        </w:r>
      </w:del>
      <w:r w:rsidRPr="00124EFD">
        <w:rPr>
          <w:rFonts w:ascii="Verdana" w:hAnsi="Verdana" w:cs="Verdana"/>
          <w:sz w:val="22"/>
          <w:szCs w:val="22"/>
        </w:rPr>
        <w:t xml:space="preserve"> registrar la misma Transacción, de acuerdo con lo establecido en el artículo 2.15.3.1.2., del </w:t>
      </w:r>
      <w:r w:rsidR="004A1AA7" w:rsidRPr="00124EFD">
        <w:rPr>
          <w:rFonts w:ascii="Verdana" w:hAnsi="Verdana" w:cs="Verdana"/>
          <w:sz w:val="22"/>
          <w:szCs w:val="22"/>
        </w:rPr>
        <w:t>D</w:t>
      </w:r>
      <w:r w:rsidR="00EE38B4" w:rsidRPr="00124EFD">
        <w:rPr>
          <w:rFonts w:ascii="Verdana" w:hAnsi="Verdana" w:cs="Verdana"/>
          <w:sz w:val="22"/>
          <w:szCs w:val="22"/>
        </w:rPr>
        <w:t>ecreto</w:t>
      </w:r>
      <w:r w:rsidRPr="00124EFD">
        <w:rPr>
          <w:rFonts w:ascii="Verdana" w:hAnsi="Verdana" w:cs="Verdana"/>
          <w:sz w:val="22"/>
          <w:szCs w:val="22"/>
        </w:rPr>
        <w:t xml:space="preserve"> 2555 de 2010 y en las demás normas que lo desarrollen, complementen, modifiquen o sustituyan. </w:t>
      </w:r>
    </w:p>
    <w:p w:rsidR="00130CE9" w:rsidRDefault="00130CE9" w:rsidP="00A922CF">
      <w:pPr>
        <w:jc w:val="both"/>
        <w:rPr>
          <w:rFonts w:ascii="Verdana" w:hAnsi="Verdana" w:cs="Verdana"/>
          <w:sz w:val="22"/>
          <w:szCs w:val="22"/>
        </w:rPr>
      </w:pPr>
    </w:p>
    <w:p w:rsidR="00130CE9" w:rsidRDefault="00130CE9" w:rsidP="00A922CF">
      <w:pPr>
        <w:jc w:val="both"/>
        <w:rPr>
          <w:rFonts w:ascii="Verdana" w:hAnsi="Verdana" w:cs="Verdana"/>
          <w:bCs/>
          <w:sz w:val="22"/>
          <w:szCs w:val="22"/>
        </w:rPr>
      </w:pPr>
      <w:r>
        <w:rPr>
          <w:rFonts w:ascii="Verdana" w:hAnsi="Verdana" w:cs="Verdana"/>
          <w:sz w:val="22"/>
          <w:szCs w:val="22"/>
        </w:rPr>
        <w:t xml:space="preserve">Para el efecto, cada Contraparte deberá enviar un correo </w:t>
      </w:r>
      <w:r w:rsidR="008279D7">
        <w:rPr>
          <w:rFonts w:ascii="Verdana" w:hAnsi="Verdana" w:cs="Verdana"/>
          <w:sz w:val="22"/>
          <w:szCs w:val="22"/>
        </w:rPr>
        <w:t xml:space="preserve">electrónico </w:t>
      </w:r>
      <w:r>
        <w:rPr>
          <w:rFonts w:ascii="Verdana" w:hAnsi="Verdana" w:cs="Verdana"/>
          <w:sz w:val="22"/>
          <w:szCs w:val="22"/>
        </w:rPr>
        <w:t>al Administrador del Sistema indicando la información relacionada con la Transacción que se pretende registrar. El Administrador del Sistema verificará el calce de las dos solicitudes antes de proceder a su registro en el Sistema de Registro.</w:t>
      </w:r>
    </w:p>
    <w:p w:rsidR="00034DE8" w:rsidRPr="00034DE8" w:rsidRDefault="00034DE8" w:rsidP="00A922CF">
      <w:pPr>
        <w:jc w:val="both"/>
        <w:rPr>
          <w:rFonts w:ascii="Verdana" w:hAnsi="Verdana" w:cs="Verdana"/>
          <w:bCs/>
          <w:sz w:val="22"/>
          <w:szCs w:val="22"/>
        </w:rPr>
      </w:pPr>
    </w:p>
    <w:p w:rsidR="00FE0029" w:rsidRPr="00124EFD" w:rsidRDefault="00EE38B4" w:rsidP="00FE0029">
      <w:pPr>
        <w:jc w:val="both"/>
        <w:rPr>
          <w:rFonts w:ascii="Verdana" w:hAnsi="Verdana" w:cs="Verdana"/>
          <w:bCs/>
          <w:sz w:val="22"/>
          <w:szCs w:val="22"/>
        </w:rPr>
      </w:pPr>
      <w:r w:rsidRPr="00124EFD">
        <w:rPr>
          <w:rFonts w:ascii="Verdana" w:hAnsi="Verdana" w:cs="Verdana"/>
          <w:bCs/>
          <w:sz w:val="22"/>
          <w:szCs w:val="22"/>
        </w:rPr>
        <w:t xml:space="preserve">Al momento de realizar la transmisión de información </w:t>
      </w:r>
      <w:r w:rsidR="00FE0029" w:rsidRPr="00124EFD">
        <w:rPr>
          <w:rFonts w:ascii="Verdana" w:hAnsi="Verdana" w:cs="Verdana"/>
          <w:bCs/>
          <w:sz w:val="22"/>
          <w:szCs w:val="22"/>
        </w:rPr>
        <w:t xml:space="preserve">a cargo del Administrador del Sistema de Registro </w:t>
      </w:r>
      <w:r w:rsidRPr="00124EFD">
        <w:rPr>
          <w:rFonts w:ascii="Verdana" w:hAnsi="Verdana" w:cs="Verdana"/>
          <w:bCs/>
          <w:sz w:val="22"/>
          <w:szCs w:val="22"/>
        </w:rPr>
        <w:t>a los entes de control solo debe ser reportada la operación de manera conjunta, con el fin de evitar duplicidad en la información.</w:t>
      </w:r>
    </w:p>
    <w:p w:rsidR="00235E2C" w:rsidRPr="00124EFD" w:rsidRDefault="00235E2C" w:rsidP="00235E2C">
      <w:pPr>
        <w:jc w:val="both"/>
        <w:rPr>
          <w:rFonts w:ascii="Verdana" w:eastAsia="Calibri" w:hAnsi="Verdana" w:cstheme="minorHAnsi"/>
          <w:sz w:val="22"/>
          <w:szCs w:val="22"/>
          <w:highlight w:val="green"/>
        </w:rPr>
      </w:pPr>
    </w:p>
    <w:p w:rsidR="00235E2C" w:rsidRPr="00124EFD" w:rsidRDefault="00A259CE" w:rsidP="00235E2C">
      <w:pPr>
        <w:jc w:val="both"/>
        <w:rPr>
          <w:rFonts w:ascii="Verdana" w:hAnsi="Verdana" w:cs="Verdana"/>
          <w:sz w:val="22"/>
          <w:szCs w:val="22"/>
        </w:rPr>
      </w:pPr>
      <w:bookmarkStart w:id="1212" w:name="_Toc278180641"/>
      <w:bookmarkStart w:id="1213" w:name="_Toc363210616"/>
      <w:bookmarkStart w:id="1214" w:name="_Toc380745157"/>
      <w:bookmarkStart w:id="1215" w:name="_Toc274922395"/>
      <w:bookmarkStart w:id="1216" w:name="_Toc393266415"/>
      <w:bookmarkStart w:id="1217" w:name="_Toc414362403"/>
      <w:bookmarkStart w:id="1218" w:name="_Toc414362582"/>
      <w:bookmarkStart w:id="1219" w:name="_Toc508884293"/>
      <w:r w:rsidRPr="002E3846">
        <w:rPr>
          <w:rStyle w:val="Heading3Char"/>
        </w:rPr>
        <w:t>9.</w:t>
      </w:r>
      <w:r w:rsidR="002C52DE" w:rsidRPr="002E3846">
        <w:rPr>
          <w:rStyle w:val="Heading3Char"/>
        </w:rPr>
        <w:t>5</w:t>
      </w:r>
      <w:r w:rsidR="007E2778" w:rsidRPr="002E3846">
        <w:rPr>
          <w:rStyle w:val="Heading3Char"/>
        </w:rPr>
        <w:t>.- Procedimiento de Registro</w:t>
      </w:r>
      <w:r w:rsidR="00235E2C" w:rsidRPr="00124EFD">
        <w:rPr>
          <w:rStyle w:val="Heading3Char"/>
          <w:sz w:val="22"/>
          <w:szCs w:val="22"/>
        </w:rPr>
        <w:t>.</w:t>
      </w:r>
      <w:bookmarkEnd w:id="1212"/>
      <w:bookmarkEnd w:id="1213"/>
      <w:bookmarkEnd w:id="1214"/>
      <w:bookmarkEnd w:id="1215"/>
      <w:bookmarkEnd w:id="1216"/>
      <w:bookmarkEnd w:id="1217"/>
      <w:bookmarkEnd w:id="1218"/>
      <w:bookmarkEnd w:id="1219"/>
      <w:r w:rsidR="00235E2C" w:rsidRPr="00124EFD">
        <w:rPr>
          <w:rFonts w:ascii="Verdana" w:eastAsia="Calibri" w:hAnsi="Verdana"/>
          <w:sz w:val="22"/>
          <w:szCs w:val="22"/>
        </w:rPr>
        <w:t xml:space="preserve"> </w:t>
      </w:r>
      <w:r w:rsidR="00235E2C" w:rsidRPr="00124EFD">
        <w:rPr>
          <w:rFonts w:ascii="Verdana" w:hAnsi="Verdana" w:cs="Verdana"/>
          <w:sz w:val="22"/>
          <w:szCs w:val="22"/>
        </w:rPr>
        <w:t xml:space="preserve">El procedimiento para el registro de las Transacciones sobre Valores es el siguiente: </w:t>
      </w:r>
    </w:p>
    <w:p w:rsidR="00235E2C" w:rsidRPr="00124EFD" w:rsidRDefault="00235E2C" w:rsidP="00235E2C">
      <w:pPr>
        <w:jc w:val="both"/>
        <w:rPr>
          <w:rFonts w:ascii="Verdana" w:hAnsi="Verdana" w:cs="Verdana"/>
          <w:sz w:val="22"/>
          <w:szCs w:val="22"/>
        </w:rPr>
      </w:pPr>
    </w:p>
    <w:p w:rsidR="00235E2C" w:rsidRPr="00124EFD" w:rsidRDefault="00A259CE" w:rsidP="002C52DE">
      <w:pPr>
        <w:ind w:left="720"/>
        <w:jc w:val="both"/>
        <w:rPr>
          <w:rFonts w:ascii="Verdana" w:hAnsi="Verdana" w:cs="Verdana"/>
          <w:sz w:val="22"/>
          <w:szCs w:val="22"/>
        </w:rPr>
      </w:pPr>
      <w:r w:rsidRPr="00124EFD">
        <w:rPr>
          <w:rFonts w:ascii="Verdana" w:hAnsi="Verdana" w:cs="Verdana"/>
          <w:sz w:val="22"/>
          <w:szCs w:val="22"/>
        </w:rPr>
        <w:t>9.</w:t>
      </w:r>
      <w:r w:rsidR="002C52DE" w:rsidRPr="00124EFD">
        <w:rPr>
          <w:rFonts w:ascii="Verdana" w:hAnsi="Verdana" w:cs="Verdana"/>
          <w:sz w:val="22"/>
          <w:szCs w:val="22"/>
        </w:rPr>
        <w:t xml:space="preserve">5.1. </w:t>
      </w:r>
      <w:r w:rsidR="00235E2C" w:rsidRPr="00124EFD">
        <w:rPr>
          <w:rFonts w:ascii="Verdana" w:hAnsi="Verdana" w:cs="Verdana"/>
          <w:sz w:val="22"/>
          <w:szCs w:val="22"/>
        </w:rPr>
        <w:t xml:space="preserve">El Afiliado enviará al </w:t>
      </w:r>
      <w:r w:rsidR="004A1AA7" w:rsidRPr="00124EFD">
        <w:rPr>
          <w:rFonts w:ascii="Verdana" w:hAnsi="Verdana" w:cs="Verdana"/>
          <w:sz w:val="22"/>
          <w:szCs w:val="22"/>
        </w:rPr>
        <w:t>Administrador del Sistema</w:t>
      </w:r>
      <w:r w:rsidR="00235E2C" w:rsidRPr="00124EFD">
        <w:rPr>
          <w:rFonts w:ascii="Verdana" w:hAnsi="Verdana" w:cs="Verdana"/>
          <w:sz w:val="22"/>
          <w:szCs w:val="22"/>
        </w:rPr>
        <w:t xml:space="preserve">, en el plazo </w:t>
      </w:r>
      <w:r w:rsidR="00130CE9">
        <w:rPr>
          <w:rFonts w:ascii="Verdana" w:hAnsi="Verdana" w:cs="Verdana"/>
          <w:sz w:val="22"/>
          <w:szCs w:val="22"/>
        </w:rPr>
        <w:t>establecido en el presente Reglamento</w:t>
      </w:r>
      <w:r w:rsidR="00235E2C" w:rsidRPr="00124EFD">
        <w:rPr>
          <w:rFonts w:ascii="Verdana" w:hAnsi="Verdana" w:cs="Verdana"/>
          <w:sz w:val="22"/>
          <w:szCs w:val="22"/>
        </w:rPr>
        <w:t xml:space="preserve">, </w:t>
      </w:r>
      <w:del w:id="1220" w:author="Cesar Torres" w:date="2018-03-15T12:37:00Z">
        <w:r w:rsidR="00235E2C" w:rsidRPr="00124EFD" w:rsidDel="00813385">
          <w:rPr>
            <w:rFonts w:ascii="Verdana" w:hAnsi="Verdana" w:cs="Verdana"/>
            <w:sz w:val="22"/>
            <w:szCs w:val="22"/>
          </w:rPr>
          <w:delText xml:space="preserve"> </w:delText>
        </w:r>
      </w:del>
      <w:r w:rsidR="00235E2C" w:rsidRPr="00124EFD">
        <w:rPr>
          <w:rFonts w:ascii="Verdana" w:hAnsi="Verdana" w:cs="Verdana"/>
          <w:sz w:val="22"/>
          <w:szCs w:val="22"/>
        </w:rPr>
        <w:t xml:space="preserve">toda la información </w:t>
      </w:r>
      <w:r w:rsidR="00130CE9">
        <w:rPr>
          <w:rFonts w:ascii="Verdana" w:hAnsi="Verdana" w:cs="Verdana"/>
          <w:sz w:val="22"/>
          <w:szCs w:val="22"/>
        </w:rPr>
        <w:t>requerida mediante correo electrónico, o cualquier otro Medio Verificable de Información.</w:t>
      </w:r>
      <w:r w:rsidR="00235E2C" w:rsidRPr="00124EFD">
        <w:rPr>
          <w:rFonts w:ascii="Verdana" w:hAnsi="Verdana" w:cs="Verdana"/>
          <w:sz w:val="22"/>
          <w:szCs w:val="22"/>
        </w:rPr>
        <w:t xml:space="preserve"> </w:t>
      </w:r>
    </w:p>
    <w:p w:rsidR="00E01F35" w:rsidRPr="00E71EE8" w:rsidRDefault="00E01F35" w:rsidP="00E71EE8">
      <w:pPr>
        <w:jc w:val="both"/>
        <w:rPr>
          <w:rFonts w:ascii="Verdana" w:hAnsi="Verdana" w:cs="Verdana"/>
          <w:sz w:val="22"/>
          <w:szCs w:val="22"/>
        </w:rPr>
      </w:pPr>
    </w:p>
    <w:p w:rsidR="00E01F35" w:rsidRDefault="00A259CE" w:rsidP="009D184D">
      <w:pPr>
        <w:pStyle w:val="ListParagraph"/>
        <w:jc w:val="both"/>
        <w:rPr>
          <w:ins w:id="1221" w:author="Cesar Torres" w:date="2018-03-15T12:37:00Z"/>
          <w:rFonts w:ascii="Verdana" w:hAnsi="Verdana" w:cs="Verdana"/>
          <w:sz w:val="22"/>
          <w:szCs w:val="22"/>
        </w:rPr>
      </w:pPr>
      <w:r w:rsidRPr="00124EFD">
        <w:rPr>
          <w:rFonts w:ascii="Verdana" w:hAnsi="Verdana" w:cs="Verdana"/>
          <w:sz w:val="22"/>
          <w:szCs w:val="22"/>
        </w:rPr>
        <w:t>9.</w:t>
      </w:r>
      <w:r w:rsidR="002C52DE" w:rsidRPr="00124EFD">
        <w:rPr>
          <w:rFonts w:ascii="Verdana" w:hAnsi="Verdana" w:cs="Verdana"/>
          <w:sz w:val="22"/>
          <w:szCs w:val="22"/>
        </w:rPr>
        <w:t xml:space="preserve">5.2. </w:t>
      </w:r>
      <w:r w:rsidR="00235E2C" w:rsidRPr="00124EFD">
        <w:rPr>
          <w:rFonts w:ascii="Verdana" w:hAnsi="Verdana" w:cs="Verdana"/>
          <w:sz w:val="22"/>
          <w:szCs w:val="22"/>
        </w:rPr>
        <w:t xml:space="preserve">El Afiliado deberá confirmar </w:t>
      </w:r>
      <w:r w:rsidR="0096272A" w:rsidRPr="00124EFD">
        <w:rPr>
          <w:rFonts w:ascii="Verdana" w:hAnsi="Verdana" w:cs="Verdana"/>
          <w:sz w:val="22"/>
          <w:szCs w:val="22"/>
        </w:rPr>
        <w:t xml:space="preserve">través de un Medio </w:t>
      </w:r>
      <w:r w:rsidR="00130CE9" w:rsidRPr="00124EFD">
        <w:rPr>
          <w:rFonts w:ascii="Verdana" w:hAnsi="Verdana" w:cs="Verdana"/>
          <w:sz w:val="22"/>
          <w:szCs w:val="22"/>
        </w:rPr>
        <w:t xml:space="preserve">Verificable </w:t>
      </w:r>
      <w:del w:id="1222" w:author="Cesar Torres" w:date="2018-03-15T12:37:00Z">
        <w:r w:rsidR="00130CE9" w:rsidRPr="00124EFD" w:rsidDel="00813385">
          <w:rPr>
            <w:rFonts w:ascii="Verdana" w:hAnsi="Verdana" w:cs="Verdana"/>
            <w:sz w:val="22"/>
            <w:szCs w:val="22"/>
          </w:rPr>
          <w:delText xml:space="preserve"> </w:delText>
        </w:r>
      </w:del>
      <w:r w:rsidR="0096272A" w:rsidRPr="00124EFD">
        <w:rPr>
          <w:rFonts w:ascii="Verdana" w:hAnsi="Verdana" w:cs="Verdana"/>
          <w:sz w:val="22"/>
          <w:szCs w:val="22"/>
        </w:rPr>
        <w:t>de Información</w:t>
      </w:r>
      <w:r w:rsidR="00F64360" w:rsidRPr="00124EFD">
        <w:rPr>
          <w:rFonts w:ascii="Verdana" w:hAnsi="Verdana" w:cs="Verdana"/>
          <w:sz w:val="22"/>
          <w:szCs w:val="22"/>
        </w:rPr>
        <w:t xml:space="preserve"> </w:t>
      </w:r>
      <w:r w:rsidR="00235E2C" w:rsidRPr="00124EFD">
        <w:rPr>
          <w:rFonts w:ascii="Verdana" w:hAnsi="Verdana" w:cs="Verdana"/>
          <w:sz w:val="22"/>
          <w:szCs w:val="22"/>
        </w:rPr>
        <w:t>y de forma inmediata al Administrador</w:t>
      </w:r>
      <w:r w:rsidR="002717EF" w:rsidRPr="00124EFD">
        <w:rPr>
          <w:rFonts w:ascii="Verdana" w:hAnsi="Verdana" w:cs="Verdana"/>
          <w:sz w:val="22"/>
          <w:szCs w:val="22"/>
        </w:rPr>
        <w:t xml:space="preserve"> </w:t>
      </w:r>
      <w:r w:rsidR="0096272A" w:rsidRPr="00124EFD">
        <w:rPr>
          <w:rFonts w:ascii="Verdana" w:hAnsi="Verdana" w:cs="Verdana"/>
          <w:sz w:val="22"/>
          <w:szCs w:val="22"/>
        </w:rPr>
        <w:t>del Sistema</w:t>
      </w:r>
      <w:r w:rsidR="00235E2C" w:rsidRPr="00124EFD">
        <w:rPr>
          <w:rFonts w:ascii="Verdana" w:hAnsi="Verdana" w:cs="Verdana"/>
          <w:sz w:val="22"/>
          <w:szCs w:val="22"/>
        </w:rPr>
        <w:t>, el envío de la información</w:t>
      </w:r>
      <w:r w:rsidR="003F76C9">
        <w:rPr>
          <w:rFonts w:ascii="Verdana" w:hAnsi="Verdana" w:cs="Verdana"/>
          <w:sz w:val="22"/>
          <w:szCs w:val="22"/>
        </w:rPr>
        <w:t xml:space="preserve"> y su contenido</w:t>
      </w:r>
      <w:r w:rsidR="00235E2C" w:rsidRPr="00124EFD">
        <w:rPr>
          <w:rFonts w:ascii="Verdana" w:hAnsi="Verdana" w:cs="Verdana"/>
          <w:sz w:val="22"/>
          <w:szCs w:val="22"/>
        </w:rPr>
        <w:t>.</w:t>
      </w:r>
      <w:r w:rsidR="008279D7">
        <w:rPr>
          <w:rFonts w:ascii="Verdana" w:hAnsi="Verdana" w:cs="Verdana"/>
          <w:sz w:val="22"/>
          <w:szCs w:val="22"/>
        </w:rPr>
        <w:t xml:space="preserve"> </w:t>
      </w:r>
      <w:r w:rsidR="009D184D" w:rsidRPr="009D184D">
        <w:rPr>
          <w:rFonts w:ascii="Verdana" w:hAnsi="Verdana" w:cs="Verdana"/>
          <w:sz w:val="22"/>
          <w:szCs w:val="22"/>
        </w:rPr>
        <w:t xml:space="preserve"> </w:t>
      </w:r>
    </w:p>
    <w:p w:rsidR="00813385" w:rsidRDefault="00813385" w:rsidP="009D184D">
      <w:pPr>
        <w:pStyle w:val="ListParagraph"/>
        <w:jc w:val="both"/>
        <w:rPr>
          <w:rFonts w:ascii="Verdana" w:hAnsi="Verdana" w:cs="Verdana"/>
          <w:sz w:val="22"/>
          <w:szCs w:val="22"/>
        </w:rPr>
      </w:pPr>
    </w:p>
    <w:p w:rsidR="009D184D" w:rsidRDefault="009D184D" w:rsidP="009D184D">
      <w:pPr>
        <w:pStyle w:val="ListParagraph"/>
        <w:jc w:val="both"/>
        <w:rPr>
          <w:rFonts w:ascii="Verdana" w:hAnsi="Verdana" w:cs="Verdana"/>
          <w:bCs/>
          <w:sz w:val="22"/>
          <w:szCs w:val="22"/>
        </w:rPr>
      </w:pPr>
      <w:r>
        <w:rPr>
          <w:rFonts w:ascii="Verdana" w:hAnsi="Verdana" w:cs="Verdana"/>
          <w:sz w:val="22"/>
          <w:szCs w:val="22"/>
        </w:rPr>
        <w:t xml:space="preserve">Este procedimiento hará las veces de confirmación del registro previsto en el </w:t>
      </w:r>
      <w:r w:rsidRPr="008279D7">
        <w:rPr>
          <w:rFonts w:ascii="Verdana" w:hAnsi="Verdana" w:cs="Verdana"/>
          <w:bCs/>
          <w:sz w:val="22"/>
          <w:szCs w:val="22"/>
        </w:rPr>
        <w:t>Capítulo II del Título II de la Parte III de la Circular Básica Jurídica de la SFC</w:t>
      </w:r>
      <w:r>
        <w:rPr>
          <w:rFonts w:ascii="Verdana" w:hAnsi="Verdana" w:cs="Verdana"/>
          <w:bCs/>
          <w:sz w:val="22"/>
          <w:szCs w:val="22"/>
        </w:rPr>
        <w:t xml:space="preserve"> y las normas que lo modifiquen, complementen o sustituyan.</w:t>
      </w:r>
    </w:p>
    <w:p w:rsidR="009D184D" w:rsidRDefault="009D184D" w:rsidP="009D184D">
      <w:pPr>
        <w:pStyle w:val="ListParagraph"/>
        <w:jc w:val="both"/>
        <w:rPr>
          <w:rFonts w:ascii="Verdana" w:hAnsi="Verdana" w:cs="Verdana"/>
          <w:sz w:val="22"/>
          <w:szCs w:val="22"/>
        </w:rPr>
      </w:pPr>
    </w:p>
    <w:p w:rsidR="0026299F" w:rsidRPr="00124EFD" w:rsidRDefault="00A259CE" w:rsidP="002C52DE">
      <w:pPr>
        <w:pStyle w:val="ListParagraph"/>
        <w:jc w:val="both"/>
        <w:rPr>
          <w:rFonts w:ascii="Verdana" w:hAnsi="Verdana" w:cs="Verdana"/>
          <w:sz w:val="22"/>
          <w:szCs w:val="22"/>
        </w:rPr>
      </w:pPr>
      <w:r w:rsidRPr="00124EFD">
        <w:rPr>
          <w:rFonts w:ascii="Verdana" w:hAnsi="Verdana" w:cs="Verdana"/>
          <w:sz w:val="22"/>
          <w:szCs w:val="22"/>
        </w:rPr>
        <w:t>9.</w:t>
      </w:r>
      <w:r w:rsidR="002C52DE" w:rsidRPr="00124EFD">
        <w:rPr>
          <w:rFonts w:ascii="Verdana" w:hAnsi="Verdana" w:cs="Verdana"/>
          <w:sz w:val="22"/>
          <w:szCs w:val="22"/>
        </w:rPr>
        <w:t xml:space="preserve">5.3. </w:t>
      </w:r>
      <w:r w:rsidR="0026299F" w:rsidRPr="00124EFD">
        <w:rPr>
          <w:rFonts w:ascii="Verdana" w:hAnsi="Verdana" w:cs="Verdana"/>
          <w:sz w:val="22"/>
          <w:szCs w:val="22"/>
        </w:rPr>
        <w:t>El Administrador del Sistema procederá a complementar la información en el Sistema de Registro</w:t>
      </w:r>
      <w:r w:rsidR="008279D7">
        <w:rPr>
          <w:rFonts w:ascii="Verdana" w:hAnsi="Verdana" w:cs="Verdana"/>
          <w:sz w:val="22"/>
          <w:szCs w:val="22"/>
        </w:rPr>
        <w:t xml:space="preserve"> y podrá Confirmar la Transacción</w:t>
      </w:r>
      <w:r w:rsidR="0026299F" w:rsidRPr="00124EFD">
        <w:rPr>
          <w:rFonts w:ascii="Verdana" w:hAnsi="Verdana" w:cs="Verdana"/>
          <w:sz w:val="22"/>
          <w:szCs w:val="22"/>
        </w:rPr>
        <w:t>. Una vez finalizado dicha complementación, el Administrador del Sistema enviará una Confirmación del Administrador a los Afiliados intervinientes.</w:t>
      </w:r>
    </w:p>
    <w:p w:rsidR="006C5B2C" w:rsidRPr="00E71EE8" w:rsidRDefault="006C5B2C" w:rsidP="00E71EE8">
      <w:pPr>
        <w:rPr>
          <w:rFonts w:ascii="Verdana" w:hAnsi="Verdana" w:cs="Verdana"/>
          <w:sz w:val="22"/>
          <w:szCs w:val="22"/>
        </w:rPr>
      </w:pPr>
    </w:p>
    <w:p w:rsidR="0090065F" w:rsidRPr="00124EFD" w:rsidRDefault="00A259CE" w:rsidP="002C52DE">
      <w:pPr>
        <w:ind w:left="720"/>
        <w:jc w:val="both"/>
        <w:rPr>
          <w:rFonts w:ascii="Verdana" w:hAnsi="Verdana" w:cs="Verdana"/>
          <w:sz w:val="22"/>
          <w:szCs w:val="22"/>
        </w:rPr>
      </w:pPr>
      <w:r w:rsidRPr="00124EFD">
        <w:rPr>
          <w:rFonts w:ascii="Verdana" w:hAnsi="Verdana" w:cs="Verdana"/>
          <w:sz w:val="22"/>
          <w:szCs w:val="22"/>
        </w:rPr>
        <w:t>9.</w:t>
      </w:r>
      <w:r w:rsidR="002C52DE" w:rsidRPr="00124EFD">
        <w:rPr>
          <w:rFonts w:ascii="Verdana" w:hAnsi="Verdana" w:cs="Verdana"/>
          <w:sz w:val="22"/>
          <w:szCs w:val="22"/>
        </w:rPr>
        <w:t xml:space="preserve">5.4. </w:t>
      </w:r>
      <w:r w:rsidR="00650889" w:rsidRPr="00124EFD">
        <w:rPr>
          <w:rFonts w:ascii="Verdana" w:hAnsi="Verdana" w:cs="Verdana"/>
          <w:sz w:val="22"/>
          <w:szCs w:val="22"/>
        </w:rPr>
        <w:t xml:space="preserve">Dentro de los 20 minutos </w:t>
      </w:r>
      <w:r w:rsidR="00650889" w:rsidRPr="006E6550">
        <w:rPr>
          <w:rFonts w:ascii="Verdana" w:hAnsi="Verdana" w:cs="Verdana"/>
          <w:sz w:val="22"/>
          <w:szCs w:val="22"/>
        </w:rPr>
        <w:t>siguientes, e</w:t>
      </w:r>
      <w:r w:rsidR="0090065F" w:rsidRPr="006E6550">
        <w:rPr>
          <w:rFonts w:ascii="Verdana" w:hAnsi="Verdana" w:cs="Verdana"/>
          <w:sz w:val="22"/>
          <w:szCs w:val="22"/>
        </w:rPr>
        <w:t xml:space="preserve">l Administrador del Sistema procederá a </w:t>
      </w:r>
      <w:r w:rsidR="008279D7" w:rsidRPr="006E6550">
        <w:rPr>
          <w:rFonts w:ascii="Verdana" w:hAnsi="Verdana" w:cs="Verdana"/>
          <w:sz w:val="22"/>
          <w:szCs w:val="22"/>
        </w:rPr>
        <w:t xml:space="preserve">difundir </w:t>
      </w:r>
      <w:r w:rsidR="0090065F" w:rsidRPr="006E6550">
        <w:rPr>
          <w:rFonts w:ascii="Verdana" w:hAnsi="Verdana" w:cs="Verdana"/>
          <w:sz w:val="22"/>
          <w:szCs w:val="22"/>
        </w:rPr>
        <w:t xml:space="preserve">la información pública en la página de internet del </w:t>
      </w:r>
      <w:r w:rsidR="00BF34AF" w:rsidRPr="006E6550">
        <w:rPr>
          <w:rFonts w:ascii="Verdana" w:hAnsi="Verdana" w:cs="Verdana"/>
          <w:sz w:val="22"/>
          <w:szCs w:val="22"/>
        </w:rPr>
        <w:t>A</w:t>
      </w:r>
      <w:r w:rsidR="0090065F" w:rsidRPr="006E6550">
        <w:rPr>
          <w:rFonts w:ascii="Verdana" w:hAnsi="Verdana" w:cs="Verdana"/>
          <w:sz w:val="22"/>
          <w:szCs w:val="22"/>
        </w:rPr>
        <w:t xml:space="preserve">dministrador del </w:t>
      </w:r>
      <w:r w:rsidR="00BF34AF" w:rsidRPr="006E6550">
        <w:rPr>
          <w:rFonts w:ascii="Verdana" w:hAnsi="Verdana" w:cs="Verdana"/>
          <w:sz w:val="22"/>
          <w:szCs w:val="22"/>
        </w:rPr>
        <w:t>S</w:t>
      </w:r>
      <w:r w:rsidR="0090065F" w:rsidRPr="006E6550">
        <w:rPr>
          <w:rFonts w:ascii="Verdana" w:hAnsi="Verdana" w:cs="Verdana"/>
          <w:sz w:val="22"/>
          <w:szCs w:val="22"/>
        </w:rPr>
        <w:t>istema en el módulo</w:t>
      </w:r>
      <w:r w:rsidR="0090065F" w:rsidRPr="00124EFD">
        <w:rPr>
          <w:rFonts w:ascii="Verdana" w:hAnsi="Verdana" w:cs="Verdana"/>
          <w:sz w:val="22"/>
          <w:szCs w:val="22"/>
        </w:rPr>
        <w:t xml:space="preserve"> de Sistema de Registro.</w:t>
      </w:r>
    </w:p>
    <w:p w:rsidR="00F13CC9" w:rsidRDefault="00F13CC9" w:rsidP="00F13CC9">
      <w:pPr>
        <w:pStyle w:val="ListParagraph"/>
        <w:ind w:left="0"/>
        <w:rPr>
          <w:rFonts w:ascii="Verdana" w:hAnsi="Verdana" w:cs="Verdana"/>
          <w:sz w:val="22"/>
          <w:szCs w:val="22"/>
        </w:rPr>
      </w:pPr>
    </w:p>
    <w:p w:rsidR="0090065F" w:rsidRPr="00124EFD" w:rsidRDefault="00A259CE" w:rsidP="002C52DE">
      <w:pPr>
        <w:ind w:left="720"/>
        <w:jc w:val="both"/>
        <w:rPr>
          <w:rFonts w:ascii="Verdana" w:hAnsi="Verdana" w:cs="Verdana"/>
          <w:sz w:val="22"/>
          <w:szCs w:val="22"/>
        </w:rPr>
      </w:pPr>
      <w:r w:rsidRPr="00124EFD">
        <w:rPr>
          <w:rFonts w:ascii="Verdana" w:hAnsi="Verdana" w:cs="Verdana"/>
          <w:sz w:val="22"/>
          <w:szCs w:val="22"/>
        </w:rPr>
        <w:t>9.</w:t>
      </w:r>
      <w:r w:rsidR="002C52DE" w:rsidRPr="00124EFD">
        <w:rPr>
          <w:rFonts w:ascii="Verdana" w:hAnsi="Verdana" w:cs="Verdana"/>
          <w:sz w:val="22"/>
          <w:szCs w:val="22"/>
        </w:rPr>
        <w:t xml:space="preserve">5.5. </w:t>
      </w:r>
      <w:r w:rsidR="0090065F" w:rsidRPr="00124EFD">
        <w:rPr>
          <w:rFonts w:ascii="Verdana" w:hAnsi="Verdana" w:cs="Verdana"/>
          <w:sz w:val="22"/>
          <w:szCs w:val="22"/>
        </w:rPr>
        <w:t>El Afiliado instruirá al administrador sobre la remisión de la información a un sistema de Compensación y Liquidación, o informará en caso contrario si tal envío será realizado por las Contrapartes, si hubiere lugar a ello.</w:t>
      </w:r>
    </w:p>
    <w:p w:rsidR="0090065F" w:rsidRPr="00124EFD" w:rsidRDefault="0090065F" w:rsidP="0090065F">
      <w:pPr>
        <w:pStyle w:val="ListParagraph"/>
        <w:rPr>
          <w:rFonts w:ascii="Verdana" w:hAnsi="Verdana" w:cs="Verdana"/>
          <w:sz w:val="22"/>
          <w:szCs w:val="22"/>
        </w:rPr>
      </w:pPr>
    </w:p>
    <w:p w:rsidR="0090065F" w:rsidRDefault="00A259CE" w:rsidP="002C52DE">
      <w:pPr>
        <w:ind w:left="720"/>
        <w:jc w:val="both"/>
        <w:rPr>
          <w:rFonts w:ascii="Verdana" w:hAnsi="Verdana" w:cs="Verdana"/>
          <w:sz w:val="22"/>
          <w:szCs w:val="22"/>
        </w:rPr>
      </w:pPr>
      <w:r w:rsidRPr="00124EFD">
        <w:rPr>
          <w:rFonts w:ascii="Verdana" w:hAnsi="Verdana" w:cs="Verdana"/>
          <w:sz w:val="22"/>
          <w:szCs w:val="22"/>
        </w:rPr>
        <w:t>9.</w:t>
      </w:r>
      <w:r w:rsidR="002C52DE" w:rsidRPr="00124EFD">
        <w:rPr>
          <w:rFonts w:ascii="Verdana" w:hAnsi="Verdana" w:cs="Verdana"/>
          <w:sz w:val="22"/>
          <w:szCs w:val="22"/>
        </w:rPr>
        <w:t xml:space="preserve">5.6. </w:t>
      </w:r>
      <w:r w:rsidR="0090065F" w:rsidRPr="00124EFD">
        <w:rPr>
          <w:rFonts w:ascii="Verdana" w:hAnsi="Verdana" w:cs="Verdana"/>
          <w:sz w:val="22"/>
          <w:szCs w:val="22"/>
        </w:rPr>
        <w:t>El Administrador del Sistema enviará la información requerida por la SFC y el AMV.</w:t>
      </w:r>
    </w:p>
    <w:p w:rsidR="00E01F35" w:rsidRDefault="00E01F35" w:rsidP="002C52DE">
      <w:pPr>
        <w:ind w:left="720"/>
        <w:jc w:val="both"/>
        <w:rPr>
          <w:rFonts w:ascii="Verdana" w:hAnsi="Verdana" w:cs="Verdana"/>
          <w:sz w:val="22"/>
          <w:szCs w:val="22"/>
        </w:rPr>
      </w:pPr>
    </w:p>
    <w:p w:rsidR="00E01F35" w:rsidRPr="00124EFD" w:rsidRDefault="00E01F35" w:rsidP="002C52DE">
      <w:pPr>
        <w:ind w:left="720"/>
        <w:jc w:val="both"/>
        <w:rPr>
          <w:rFonts w:ascii="Verdana" w:hAnsi="Verdana" w:cs="Verdana"/>
          <w:sz w:val="22"/>
          <w:szCs w:val="22"/>
        </w:rPr>
      </w:pPr>
    </w:p>
    <w:p w:rsidR="00BF5C74" w:rsidRDefault="00BF5C74">
      <w:pPr>
        <w:spacing w:after="200" w:line="276" w:lineRule="auto"/>
        <w:rPr>
          <w:rFonts w:ascii="Verdana" w:hAnsi="Verdana" w:cs="Verdana"/>
          <w:b/>
          <w:bCs/>
          <w:kern w:val="32"/>
          <w:sz w:val="22"/>
          <w:szCs w:val="22"/>
          <w:u w:val="single"/>
          <w:lang w:val="es-CO" w:eastAsia="en-US"/>
        </w:rPr>
      </w:pPr>
      <w:bookmarkStart w:id="1223" w:name="_Toc278180642"/>
      <w:bookmarkStart w:id="1224" w:name="_Toc363210618"/>
      <w:bookmarkStart w:id="1225" w:name="_Toc380745159"/>
      <w:bookmarkStart w:id="1226" w:name="_Toc274922396"/>
      <w:bookmarkStart w:id="1227" w:name="_Toc393266417"/>
      <w:r>
        <w:br w:type="page"/>
      </w:r>
    </w:p>
    <w:p w:rsidR="00235E2C" w:rsidRPr="00124EFD" w:rsidRDefault="00235E2C" w:rsidP="002A2A5A">
      <w:pPr>
        <w:pStyle w:val="Heading1"/>
      </w:pPr>
      <w:bookmarkStart w:id="1228" w:name="_Toc414362404"/>
      <w:bookmarkStart w:id="1229" w:name="_Toc414362583"/>
      <w:bookmarkStart w:id="1230" w:name="_Toc508884294"/>
      <w:r w:rsidRPr="00124EFD">
        <w:lastRenderedPageBreak/>
        <w:t>CAPÍTULO X – DIVULGACIÓN DE INFORMACIÓN</w:t>
      </w:r>
      <w:bookmarkEnd w:id="1223"/>
      <w:bookmarkEnd w:id="1224"/>
      <w:bookmarkEnd w:id="1225"/>
      <w:bookmarkEnd w:id="1226"/>
      <w:bookmarkEnd w:id="1227"/>
      <w:bookmarkEnd w:id="1228"/>
      <w:bookmarkEnd w:id="1229"/>
      <w:bookmarkEnd w:id="1230"/>
    </w:p>
    <w:p w:rsidR="00235E2C" w:rsidRPr="004F1EC8" w:rsidRDefault="00235E2C" w:rsidP="007D7361"/>
    <w:p w:rsidR="00235E2C" w:rsidRPr="00124EFD" w:rsidRDefault="00235E2C" w:rsidP="00235E2C">
      <w:pPr>
        <w:jc w:val="both"/>
        <w:rPr>
          <w:rFonts w:ascii="Verdana" w:hAnsi="Verdana" w:cs="Verdana"/>
          <w:sz w:val="22"/>
          <w:szCs w:val="22"/>
        </w:rPr>
      </w:pPr>
    </w:p>
    <w:p w:rsidR="0073723C" w:rsidRPr="00124EFD" w:rsidRDefault="00A259CE" w:rsidP="00235E2C">
      <w:pPr>
        <w:autoSpaceDE w:val="0"/>
        <w:autoSpaceDN w:val="0"/>
        <w:adjustRightInd w:val="0"/>
        <w:jc w:val="both"/>
        <w:rPr>
          <w:rFonts w:ascii="Verdana" w:hAnsi="Verdana" w:cs="Verdana"/>
          <w:sz w:val="22"/>
          <w:szCs w:val="22"/>
        </w:rPr>
      </w:pPr>
      <w:bookmarkStart w:id="1231" w:name="_Toc380745160"/>
      <w:bookmarkStart w:id="1232" w:name="_Toc278180643"/>
      <w:bookmarkStart w:id="1233" w:name="_Toc274922397"/>
      <w:bookmarkStart w:id="1234" w:name="_Toc363210619"/>
      <w:bookmarkStart w:id="1235" w:name="_Toc393266418"/>
      <w:bookmarkStart w:id="1236" w:name="_Toc414362405"/>
      <w:bookmarkStart w:id="1237" w:name="_Toc414362584"/>
      <w:bookmarkStart w:id="1238" w:name="_Toc508884295"/>
      <w:r w:rsidRPr="002A2A5A">
        <w:rPr>
          <w:rStyle w:val="Heading3Char"/>
        </w:rPr>
        <w:t>10.</w:t>
      </w:r>
      <w:r w:rsidR="002C52DE" w:rsidRPr="002A2A5A">
        <w:rPr>
          <w:rStyle w:val="Heading3Char"/>
        </w:rPr>
        <w:t>1</w:t>
      </w:r>
      <w:bookmarkEnd w:id="1231"/>
      <w:r w:rsidR="007E2778" w:rsidRPr="002A2A5A">
        <w:rPr>
          <w:rStyle w:val="Heading3Char"/>
        </w:rPr>
        <w:t xml:space="preserve">.- Divulgación de la Información </w:t>
      </w:r>
      <w:r w:rsidR="006C447C" w:rsidRPr="002A2A5A">
        <w:rPr>
          <w:rStyle w:val="Heading3Char"/>
        </w:rPr>
        <w:t>Sobre Operaciones Celebradas y/o Registradas</w:t>
      </w:r>
      <w:bookmarkEnd w:id="1232"/>
      <w:bookmarkEnd w:id="1233"/>
      <w:r w:rsidR="00D20752" w:rsidRPr="00124EFD">
        <w:rPr>
          <w:rStyle w:val="Heading3Char"/>
          <w:sz w:val="22"/>
          <w:szCs w:val="22"/>
        </w:rPr>
        <w:t>.</w:t>
      </w:r>
      <w:bookmarkEnd w:id="1234"/>
      <w:bookmarkEnd w:id="1235"/>
      <w:bookmarkEnd w:id="1236"/>
      <w:bookmarkEnd w:id="1237"/>
      <w:bookmarkEnd w:id="1238"/>
      <w:r w:rsidR="002D0D6B" w:rsidRPr="00124EFD">
        <w:rPr>
          <w:rStyle w:val="Heading3Char"/>
          <w:sz w:val="22"/>
          <w:szCs w:val="22"/>
        </w:rPr>
        <w:t xml:space="preserve"> </w:t>
      </w:r>
      <w:r w:rsidR="00EE38B4" w:rsidRPr="00124EFD">
        <w:rPr>
          <w:rFonts w:ascii="Verdana" w:hAnsi="Verdana" w:cs="Verdana"/>
          <w:bCs/>
          <w:sz w:val="22"/>
          <w:szCs w:val="22"/>
        </w:rPr>
        <w:t xml:space="preserve"> E</w:t>
      </w:r>
      <w:r w:rsidR="003F6987" w:rsidRPr="00124EFD">
        <w:rPr>
          <w:rFonts w:ascii="Verdana" w:hAnsi="Verdana" w:cs="Verdana"/>
          <w:bCs/>
          <w:sz w:val="22"/>
          <w:szCs w:val="22"/>
        </w:rPr>
        <w:t xml:space="preserve">l Administrador del Sistema de Negociación y de Registro </w:t>
      </w:r>
      <w:r w:rsidR="00CD0184" w:rsidRPr="00124EFD">
        <w:rPr>
          <w:rFonts w:ascii="Verdana" w:hAnsi="Verdana" w:cs="Verdana"/>
          <w:bCs/>
          <w:sz w:val="22"/>
          <w:szCs w:val="22"/>
        </w:rPr>
        <w:t>divulgará</w:t>
      </w:r>
      <w:r w:rsidR="003F6987" w:rsidRPr="00124EFD">
        <w:rPr>
          <w:rFonts w:ascii="Verdana" w:hAnsi="Verdana" w:cs="Verdana"/>
          <w:bCs/>
          <w:sz w:val="22"/>
          <w:szCs w:val="22"/>
        </w:rPr>
        <w:t xml:space="preserve"> la información relativa a las Transacciones que celebren y/o registren sus Afiliados, </w:t>
      </w:r>
      <w:r w:rsidR="00CD0184" w:rsidRPr="00124EFD">
        <w:rPr>
          <w:rFonts w:ascii="Verdana" w:hAnsi="Verdana" w:cs="Verdana"/>
          <w:bCs/>
          <w:sz w:val="22"/>
          <w:szCs w:val="22"/>
        </w:rPr>
        <w:t>así</w:t>
      </w:r>
      <w:r w:rsidR="003F6987" w:rsidRPr="00124EFD">
        <w:rPr>
          <w:rFonts w:ascii="Verdana" w:hAnsi="Verdana" w:cs="Verdana"/>
          <w:bCs/>
          <w:sz w:val="22"/>
          <w:szCs w:val="22"/>
        </w:rPr>
        <w:t>:</w:t>
      </w:r>
    </w:p>
    <w:p w:rsidR="00235E2C" w:rsidRPr="00124EFD" w:rsidRDefault="002D0D6B"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 </w:t>
      </w:r>
    </w:p>
    <w:p w:rsidR="0071688F" w:rsidRPr="00124EFD" w:rsidRDefault="00A259CE" w:rsidP="002C52DE">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10.</w:t>
      </w:r>
      <w:r w:rsidR="002C52DE" w:rsidRPr="00124EFD">
        <w:rPr>
          <w:rFonts w:ascii="Verdana" w:hAnsi="Verdana" w:cs="Verdana"/>
          <w:sz w:val="22"/>
          <w:szCs w:val="22"/>
        </w:rPr>
        <w:t>1.1.</w:t>
      </w:r>
      <w:r w:rsidR="003F6987" w:rsidRPr="00124EFD">
        <w:rPr>
          <w:rFonts w:ascii="Verdana" w:hAnsi="Verdana" w:cs="Verdana"/>
          <w:sz w:val="22"/>
          <w:szCs w:val="22"/>
        </w:rPr>
        <w:t xml:space="preserve"> </w:t>
      </w:r>
      <w:r w:rsidR="0071688F" w:rsidRPr="00124EFD">
        <w:rPr>
          <w:rFonts w:ascii="Verdana" w:hAnsi="Verdana" w:cs="Verdana"/>
          <w:sz w:val="22"/>
          <w:szCs w:val="22"/>
        </w:rPr>
        <w:t>El Administrador procesará y divulgará la información pública relativa a las Transacciones que celebren y/o registren sus Afiliados en el Sistema de Negociación y/o Registro, en la página de internet del Administrador en el módulo de Sistema de Negociación para las Transacciones celebradas en el Sistema o el módulo del Sistema de Registro, respectivamente.</w:t>
      </w:r>
      <w:del w:id="1239" w:author="Cesar Torres" w:date="2018-03-15T12:38:00Z">
        <w:r w:rsidR="0071688F" w:rsidRPr="00124EFD" w:rsidDel="00813385">
          <w:rPr>
            <w:rFonts w:ascii="Verdana" w:hAnsi="Verdana" w:cs="Verdana"/>
            <w:sz w:val="22"/>
            <w:szCs w:val="22"/>
          </w:rPr>
          <w:delText xml:space="preserve"> Dicha divulgación tendrá lugar dentro de un plazo de veinte minutos contados a partir de la </w:delText>
        </w:r>
        <w:r w:rsidR="00EE38B4" w:rsidRPr="00124EFD" w:rsidDel="00813385">
          <w:rPr>
            <w:rFonts w:ascii="Verdana" w:hAnsi="Verdana" w:cs="Verdana"/>
            <w:sz w:val="22"/>
            <w:szCs w:val="22"/>
          </w:rPr>
          <w:delText>celebración</w:delText>
        </w:r>
        <w:r w:rsidR="0071688F" w:rsidRPr="00124EFD" w:rsidDel="00813385">
          <w:rPr>
            <w:rFonts w:ascii="Verdana" w:hAnsi="Verdana" w:cs="Verdana"/>
            <w:sz w:val="22"/>
            <w:szCs w:val="22"/>
          </w:rPr>
          <w:delText xml:space="preserve"> de cada Transacción</w:delText>
        </w:r>
        <w:r w:rsidR="00C2374B" w:rsidRPr="00124EFD" w:rsidDel="00813385">
          <w:rPr>
            <w:rFonts w:ascii="Verdana" w:hAnsi="Verdana" w:cs="Verdana"/>
            <w:sz w:val="22"/>
            <w:szCs w:val="22"/>
          </w:rPr>
          <w:delText xml:space="preserve"> o de su registro en el Sistema de Registro</w:delText>
        </w:r>
      </w:del>
      <w:ins w:id="1240" w:author="Cesar Torres" w:date="2018-03-15T12:38:00Z">
        <w:r w:rsidR="00813385" w:rsidRPr="00813385">
          <w:t xml:space="preserve"> </w:t>
        </w:r>
        <w:r w:rsidR="00813385" w:rsidRPr="00813385">
          <w:rPr>
            <w:rFonts w:ascii="Verdana" w:hAnsi="Verdana" w:cs="Verdana"/>
            <w:sz w:val="22"/>
            <w:szCs w:val="22"/>
          </w:rPr>
          <w:t>Según lo dispuesto en el Articulo 2.15.3.2.2 de “Obligaciones de transparencia pos negociación para los sistemas de registro sobre valores” de la Circular básica jurídica o cualquier norma que la complemente, modifique o sustituya</w:t>
        </w:r>
      </w:ins>
      <w:r w:rsidR="0071688F" w:rsidRPr="00124EFD">
        <w:rPr>
          <w:rFonts w:ascii="Verdana" w:hAnsi="Verdana" w:cs="Verdana"/>
          <w:sz w:val="22"/>
          <w:szCs w:val="22"/>
        </w:rPr>
        <w:t xml:space="preserve">. </w:t>
      </w:r>
    </w:p>
    <w:p w:rsidR="0071688F" w:rsidRPr="00124EFD" w:rsidRDefault="0071688F" w:rsidP="0071688F">
      <w:pPr>
        <w:autoSpaceDE w:val="0"/>
        <w:autoSpaceDN w:val="0"/>
        <w:adjustRightInd w:val="0"/>
        <w:jc w:val="both"/>
        <w:rPr>
          <w:rFonts w:ascii="Verdana" w:hAnsi="Verdana" w:cs="Verdana"/>
          <w:sz w:val="22"/>
          <w:szCs w:val="22"/>
        </w:rPr>
      </w:pPr>
    </w:p>
    <w:p w:rsidR="0071688F" w:rsidRPr="00124EFD" w:rsidRDefault="00A259CE" w:rsidP="002C52DE">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10.</w:t>
      </w:r>
      <w:r w:rsidR="002C52DE" w:rsidRPr="00124EFD">
        <w:rPr>
          <w:rFonts w:ascii="Verdana" w:hAnsi="Verdana" w:cs="Verdana"/>
          <w:sz w:val="22"/>
          <w:szCs w:val="22"/>
        </w:rPr>
        <w:t>1.</w:t>
      </w:r>
      <w:r w:rsidR="003F6987" w:rsidRPr="00124EFD">
        <w:rPr>
          <w:rFonts w:ascii="Verdana" w:hAnsi="Verdana" w:cs="Verdana"/>
          <w:sz w:val="22"/>
          <w:szCs w:val="22"/>
        </w:rPr>
        <w:t>2</w:t>
      </w:r>
      <w:r w:rsidR="002C52DE" w:rsidRPr="00124EFD">
        <w:rPr>
          <w:rFonts w:ascii="Verdana" w:hAnsi="Verdana" w:cs="Verdana"/>
          <w:sz w:val="22"/>
          <w:szCs w:val="22"/>
        </w:rPr>
        <w:t xml:space="preserve">. </w:t>
      </w:r>
      <w:r w:rsidR="0071688F" w:rsidRPr="00124EFD">
        <w:rPr>
          <w:rFonts w:ascii="Verdana" w:hAnsi="Verdana" w:cs="Verdana"/>
          <w:sz w:val="22"/>
          <w:szCs w:val="22"/>
        </w:rPr>
        <w:t>Se entiende por información pública relacionada con Transacc</w:t>
      </w:r>
      <w:r w:rsidR="003F6987" w:rsidRPr="00124EFD">
        <w:rPr>
          <w:rFonts w:ascii="Verdana" w:hAnsi="Verdana" w:cs="Verdana"/>
          <w:sz w:val="22"/>
          <w:szCs w:val="22"/>
        </w:rPr>
        <w:t xml:space="preserve">iones celebradas y/o registradas </w:t>
      </w:r>
      <w:r w:rsidR="0071688F" w:rsidRPr="00124EFD">
        <w:rPr>
          <w:rFonts w:ascii="Verdana" w:hAnsi="Verdana" w:cs="Verdana"/>
          <w:sz w:val="22"/>
          <w:szCs w:val="22"/>
        </w:rPr>
        <w:t>mediante el Sistema de Negociación y/o de Registro, el precio o tasa de apertura, el promedio mínimo, máximo y de cierre de las Transacciones realizadas, volúmenes totales y número de Transacciones que lo componen, por cada una de las especies negociadas;</w:t>
      </w:r>
    </w:p>
    <w:p w:rsidR="0071688F" w:rsidRPr="00124EFD" w:rsidRDefault="0071688F" w:rsidP="0071688F">
      <w:pPr>
        <w:autoSpaceDE w:val="0"/>
        <w:autoSpaceDN w:val="0"/>
        <w:adjustRightInd w:val="0"/>
        <w:jc w:val="both"/>
        <w:rPr>
          <w:rFonts w:ascii="Verdana" w:hAnsi="Verdana" w:cs="Verdana"/>
          <w:sz w:val="22"/>
          <w:szCs w:val="22"/>
        </w:rPr>
      </w:pPr>
    </w:p>
    <w:p w:rsidR="0071688F" w:rsidRPr="00124EFD" w:rsidRDefault="00A259CE" w:rsidP="002C52DE">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10.</w:t>
      </w:r>
      <w:r w:rsidR="002C52DE" w:rsidRPr="00124EFD">
        <w:rPr>
          <w:rFonts w:ascii="Verdana" w:hAnsi="Verdana" w:cs="Verdana"/>
          <w:sz w:val="22"/>
          <w:szCs w:val="22"/>
        </w:rPr>
        <w:t>1.</w:t>
      </w:r>
      <w:r w:rsidR="008B26D1" w:rsidRPr="00124EFD">
        <w:rPr>
          <w:rFonts w:ascii="Verdana" w:hAnsi="Verdana" w:cs="Verdana"/>
          <w:sz w:val="22"/>
          <w:szCs w:val="22"/>
        </w:rPr>
        <w:t>3. Respecto</w:t>
      </w:r>
      <w:r w:rsidR="00EE38B4" w:rsidRPr="00124EFD">
        <w:rPr>
          <w:rFonts w:ascii="Verdana" w:hAnsi="Verdana" w:cs="Verdana"/>
          <w:sz w:val="22"/>
          <w:szCs w:val="22"/>
        </w:rPr>
        <w:t xml:space="preserve"> de las Transacciones solo registradas en el Sistema de Registro, se deberá revelar cada una de las Transacciones conteniendo cada una de las especies negociadas, los precios o tasas promedio, mínima y máxima, volúmenes totales, plazos, vencimientos y número de Transacciones que lo componen</w:t>
      </w:r>
      <w:ins w:id="1241" w:author="Cesar Torres" w:date="2018-03-15T12:38:00Z">
        <w:r w:rsidR="00813385">
          <w:rPr>
            <w:rFonts w:ascii="Verdana" w:hAnsi="Verdana" w:cs="Verdana"/>
            <w:sz w:val="22"/>
            <w:szCs w:val="22"/>
          </w:rPr>
          <w:t>;</w:t>
        </w:r>
      </w:ins>
      <w:del w:id="1242" w:author="Cesar Torres" w:date="2018-03-15T12:38:00Z">
        <w:r w:rsidR="00EE38B4" w:rsidRPr="00124EFD" w:rsidDel="00813385">
          <w:rPr>
            <w:rFonts w:ascii="Verdana" w:hAnsi="Verdana" w:cs="Verdana"/>
            <w:sz w:val="22"/>
            <w:szCs w:val="22"/>
          </w:rPr>
          <w:delText>.</w:delText>
        </w:r>
      </w:del>
      <w:r w:rsidR="00EE38B4" w:rsidRPr="00124EFD">
        <w:rPr>
          <w:rFonts w:ascii="Verdana" w:hAnsi="Verdana" w:cs="Verdana"/>
          <w:sz w:val="22"/>
          <w:szCs w:val="22"/>
        </w:rPr>
        <w:t xml:space="preserve">  </w:t>
      </w:r>
    </w:p>
    <w:p w:rsidR="0071688F" w:rsidRPr="00124EFD" w:rsidRDefault="0071688F" w:rsidP="006170C5">
      <w:pPr>
        <w:jc w:val="both"/>
        <w:rPr>
          <w:rFonts w:ascii="Verdana" w:hAnsi="Verdana" w:cs="Arial"/>
          <w:sz w:val="22"/>
          <w:szCs w:val="22"/>
        </w:rPr>
      </w:pPr>
    </w:p>
    <w:p w:rsidR="003F6987" w:rsidRPr="00124EFD" w:rsidRDefault="00A259CE" w:rsidP="002C52DE">
      <w:pPr>
        <w:ind w:left="708"/>
        <w:jc w:val="both"/>
        <w:rPr>
          <w:rFonts w:ascii="Verdana" w:hAnsi="Verdana" w:cs="Arial"/>
          <w:sz w:val="22"/>
          <w:szCs w:val="22"/>
        </w:rPr>
      </w:pPr>
      <w:r w:rsidRPr="00124EFD">
        <w:rPr>
          <w:rFonts w:ascii="Verdana" w:hAnsi="Verdana" w:cs="Arial"/>
          <w:sz w:val="22"/>
          <w:szCs w:val="22"/>
        </w:rPr>
        <w:t>10.</w:t>
      </w:r>
      <w:r w:rsidR="002C52DE" w:rsidRPr="00124EFD">
        <w:rPr>
          <w:rFonts w:ascii="Verdana" w:hAnsi="Verdana" w:cs="Arial"/>
          <w:sz w:val="22"/>
          <w:szCs w:val="22"/>
        </w:rPr>
        <w:t>1.</w:t>
      </w:r>
      <w:r w:rsidR="00CD0184" w:rsidRPr="00124EFD">
        <w:rPr>
          <w:rFonts w:ascii="Verdana" w:hAnsi="Verdana" w:cs="Arial"/>
          <w:sz w:val="22"/>
          <w:szCs w:val="22"/>
        </w:rPr>
        <w:t xml:space="preserve">4. </w:t>
      </w:r>
      <w:r w:rsidR="00AE079F" w:rsidRPr="00124EFD">
        <w:rPr>
          <w:rFonts w:ascii="Verdana" w:hAnsi="Verdana" w:cs="Arial"/>
          <w:sz w:val="22"/>
          <w:szCs w:val="22"/>
        </w:rPr>
        <w:t>Proveerá</w:t>
      </w:r>
      <w:r w:rsidR="003F6987" w:rsidRPr="00124EFD">
        <w:rPr>
          <w:rFonts w:ascii="Verdana" w:hAnsi="Verdana" w:cs="Arial"/>
          <w:sz w:val="22"/>
          <w:szCs w:val="22"/>
        </w:rPr>
        <w:t xml:space="preserve"> información de las Transacciones celebradas y/o registradas por su conducto a los </w:t>
      </w:r>
      <w:r w:rsidR="00130CE9" w:rsidRPr="00124EFD">
        <w:rPr>
          <w:rFonts w:ascii="Verdana" w:hAnsi="Verdana" w:cs="Arial"/>
          <w:sz w:val="22"/>
          <w:szCs w:val="22"/>
        </w:rPr>
        <w:t xml:space="preserve">Proveedores </w:t>
      </w:r>
      <w:r w:rsidR="003F6987" w:rsidRPr="00124EFD">
        <w:rPr>
          <w:rFonts w:ascii="Verdana" w:hAnsi="Verdana" w:cs="Arial"/>
          <w:sz w:val="22"/>
          <w:szCs w:val="22"/>
        </w:rPr>
        <w:t xml:space="preserve">de </w:t>
      </w:r>
      <w:r w:rsidR="00130CE9" w:rsidRPr="00124EFD">
        <w:rPr>
          <w:rFonts w:ascii="Verdana" w:hAnsi="Verdana" w:cs="Arial"/>
          <w:sz w:val="22"/>
          <w:szCs w:val="22"/>
        </w:rPr>
        <w:t>Precios</w:t>
      </w:r>
      <w:r w:rsidR="00130CE9">
        <w:rPr>
          <w:rFonts w:ascii="Verdana" w:hAnsi="Verdana" w:cs="Arial"/>
          <w:sz w:val="22"/>
          <w:szCs w:val="22"/>
        </w:rPr>
        <w:t xml:space="preserve"> de Valoración</w:t>
      </w:r>
      <w:r w:rsidR="003F6987" w:rsidRPr="00124EFD">
        <w:rPr>
          <w:rFonts w:ascii="Verdana" w:hAnsi="Verdana" w:cs="Arial"/>
          <w:sz w:val="22"/>
          <w:szCs w:val="22"/>
        </w:rPr>
        <w:t>;</w:t>
      </w:r>
    </w:p>
    <w:p w:rsidR="00CD0184" w:rsidRPr="00124EFD" w:rsidRDefault="00CD0184" w:rsidP="003F6987">
      <w:pPr>
        <w:jc w:val="both"/>
        <w:rPr>
          <w:rFonts w:ascii="Verdana" w:hAnsi="Verdana" w:cs="Arial"/>
          <w:sz w:val="22"/>
          <w:szCs w:val="22"/>
        </w:rPr>
      </w:pPr>
    </w:p>
    <w:p w:rsidR="00BA204B" w:rsidRPr="00124EFD" w:rsidRDefault="0071688F" w:rsidP="0071688F">
      <w:pPr>
        <w:jc w:val="both"/>
        <w:rPr>
          <w:rFonts w:ascii="Verdana" w:hAnsi="Verdana" w:cs="Verdana"/>
          <w:sz w:val="22"/>
          <w:szCs w:val="22"/>
        </w:rPr>
      </w:pPr>
      <w:r w:rsidRPr="00124EFD">
        <w:rPr>
          <w:rFonts w:ascii="Verdana" w:hAnsi="Verdana" w:cs="Verdana"/>
          <w:b/>
          <w:bCs/>
          <w:sz w:val="22"/>
          <w:szCs w:val="22"/>
        </w:rPr>
        <w:t>Parágrafo</w:t>
      </w:r>
      <w:ins w:id="1243" w:author="Cesar Torres" w:date="2018-03-15T12:38:00Z">
        <w:r w:rsidR="00813385">
          <w:rPr>
            <w:rFonts w:ascii="Verdana" w:hAnsi="Verdana" w:cs="Verdana"/>
            <w:b/>
            <w:bCs/>
            <w:sz w:val="22"/>
            <w:szCs w:val="22"/>
          </w:rPr>
          <w:t>:</w:t>
        </w:r>
      </w:ins>
      <w:del w:id="1244" w:author="Cesar Torres" w:date="2018-03-15T12:38:00Z">
        <w:r w:rsidRPr="00124EFD" w:rsidDel="00813385">
          <w:rPr>
            <w:rFonts w:ascii="Verdana" w:hAnsi="Verdana" w:cs="Verdana"/>
            <w:b/>
            <w:bCs/>
            <w:sz w:val="22"/>
            <w:szCs w:val="22"/>
          </w:rPr>
          <w:delText>.</w:delText>
        </w:r>
      </w:del>
      <w:r w:rsidRPr="00124EFD">
        <w:rPr>
          <w:rFonts w:ascii="Verdana" w:hAnsi="Verdana" w:cs="Verdana"/>
          <w:sz w:val="22"/>
          <w:szCs w:val="22"/>
        </w:rPr>
        <w:t xml:space="preserve"> La divulgación de la información pública por parte del Administrador se encuentra sujeta a la </w:t>
      </w:r>
      <w:r w:rsidR="00416643" w:rsidRPr="00124EFD">
        <w:rPr>
          <w:rFonts w:ascii="Verdana" w:hAnsi="Verdana" w:cs="Verdana"/>
          <w:sz w:val="22"/>
          <w:szCs w:val="22"/>
        </w:rPr>
        <w:t>obligación de cumplir las leyes y normas</w:t>
      </w:r>
      <w:r w:rsidRPr="00124EFD">
        <w:rPr>
          <w:rFonts w:ascii="Verdana" w:hAnsi="Verdana" w:cs="Verdana"/>
          <w:sz w:val="22"/>
          <w:szCs w:val="22"/>
        </w:rPr>
        <w:t xml:space="preserve"> que regu</w:t>
      </w:r>
      <w:r w:rsidR="00416643" w:rsidRPr="00124EFD">
        <w:rPr>
          <w:rFonts w:ascii="Verdana" w:hAnsi="Verdana" w:cs="Verdana"/>
          <w:sz w:val="22"/>
          <w:szCs w:val="22"/>
        </w:rPr>
        <w:t xml:space="preserve">lan la información privilegiada, en particular </w:t>
      </w:r>
      <w:r w:rsidR="00650889" w:rsidRPr="00124EFD">
        <w:rPr>
          <w:rFonts w:ascii="Verdana" w:hAnsi="Verdana" w:cs="Verdana"/>
          <w:sz w:val="22"/>
          <w:szCs w:val="22"/>
        </w:rPr>
        <w:t xml:space="preserve">la prohibición </w:t>
      </w:r>
      <w:r w:rsidR="00416643" w:rsidRPr="00124EFD">
        <w:rPr>
          <w:rFonts w:ascii="Verdana" w:hAnsi="Verdana" w:cs="Verdana"/>
          <w:sz w:val="22"/>
          <w:szCs w:val="22"/>
        </w:rPr>
        <w:t>hacer uso indebido de información privilegiada, y las normas vigentes aplicables del mercado de valores.</w:t>
      </w:r>
    </w:p>
    <w:p w:rsidR="006170C5" w:rsidRPr="00124EFD" w:rsidRDefault="006170C5" w:rsidP="006170C5">
      <w:pPr>
        <w:jc w:val="both"/>
        <w:rPr>
          <w:rFonts w:ascii="Verdana" w:hAnsi="Verdana" w:cs="Arial"/>
          <w:sz w:val="22"/>
          <w:szCs w:val="22"/>
        </w:rPr>
      </w:pPr>
    </w:p>
    <w:p w:rsidR="00B56082" w:rsidRPr="00124EFD" w:rsidRDefault="002D0D6B" w:rsidP="006170C5">
      <w:pPr>
        <w:jc w:val="both"/>
        <w:rPr>
          <w:rFonts w:ascii="Verdana" w:hAnsi="Verdana" w:cs="Arial"/>
          <w:sz w:val="22"/>
          <w:szCs w:val="22"/>
        </w:rPr>
      </w:pPr>
      <w:r w:rsidRPr="00124EFD">
        <w:rPr>
          <w:rFonts w:ascii="Verdana" w:hAnsi="Verdana" w:cs="Arial"/>
          <w:sz w:val="22"/>
          <w:szCs w:val="22"/>
        </w:rPr>
        <w:t>Para todos los efectos, la información a que se refiere este artículo se considera que tiene el carácter de pública.</w:t>
      </w:r>
    </w:p>
    <w:p w:rsidR="00B2106F" w:rsidRPr="00124EFD" w:rsidRDefault="00B2106F" w:rsidP="006170C5">
      <w:pPr>
        <w:jc w:val="both"/>
        <w:rPr>
          <w:rFonts w:ascii="Verdana" w:hAnsi="Verdana" w:cs="Arial"/>
          <w:b/>
          <w:sz w:val="22"/>
          <w:szCs w:val="22"/>
        </w:rPr>
      </w:pPr>
    </w:p>
    <w:p w:rsidR="004E0BE7" w:rsidRPr="002A2A5A" w:rsidRDefault="00A259CE" w:rsidP="002A2A5A">
      <w:pPr>
        <w:pStyle w:val="Heading3"/>
      </w:pPr>
      <w:bookmarkStart w:id="1245" w:name="_Toc393266419"/>
      <w:bookmarkStart w:id="1246" w:name="_Toc414362406"/>
      <w:bookmarkStart w:id="1247" w:name="_Toc414362585"/>
      <w:bookmarkStart w:id="1248" w:name="_Toc508884296"/>
      <w:r w:rsidRPr="002A2A5A">
        <w:t>10.</w:t>
      </w:r>
      <w:r w:rsidR="002C52DE" w:rsidRPr="002A2A5A">
        <w:t>2</w:t>
      </w:r>
      <w:r w:rsidR="00B56082" w:rsidRPr="002A2A5A">
        <w:t xml:space="preserve">. </w:t>
      </w:r>
      <w:r w:rsidR="00EA51C7" w:rsidRPr="002A2A5A">
        <w:t xml:space="preserve"> </w:t>
      </w:r>
      <w:r w:rsidR="002D0D6B" w:rsidRPr="002A2A5A">
        <w:t>Información a la Cámara de Riesgo Central de Contraparte,</w:t>
      </w:r>
      <w:r w:rsidR="005D7801" w:rsidRPr="002A2A5A">
        <w:t xml:space="preserve"> y</w:t>
      </w:r>
      <w:r w:rsidR="002D0D6B" w:rsidRPr="002A2A5A">
        <w:t xml:space="preserve"> a </w:t>
      </w:r>
      <w:r w:rsidR="005D7801" w:rsidRPr="002A2A5A">
        <w:t xml:space="preserve">Otros </w:t>
      </w:r>
      <w:r w:rsidR="002D0D6B" w:rsidRPr="002A2A5A">
        <w:t>Sistemas de Compensación y Liquidación</w:t>
      </w:r>
      <w:r w:rsidR="005D7801" w:rsidRPr="002A2A5A">
        <w:t>.</w:t>
      </w:r>
      <w:bookmarkEnd w:id="1245"/>
      <w:bookmarkEnd w:id="1246"/>
      <w:bookmarkEnd w:id="1247"/>
      <w:bookmarkEnd w:id="1248"/>
      <w:r w:rsidR="004E0BE7" w:rsidRPr="002A2A5A">
        <w:t xml:space="preserve"> </w:t>
      </w:r>
    </w:p>
    <w:p w:rsidR="008769F8" w:rsidRPr="00124EFD" w:rsidRDefault="008769F8" w:rsidP="004E0BE7">
      <w:pPr>
        <w:jc w:val="both"/>
        <w:rPr>
          <w:rFonts w:ascii="Verdana" w:hAnsi="Verdana" w:cs="Arial"/>
          <w:sz w:val="22"/>
          <w:szCs w:val="22"/>
        </w:rPr>
      </w:pPr>
    </w:p>
    <w:p w:rsidR="008769F8" w:rsidRPr="00124EFD" w:rsidRDefault="008769F8" w:rsidP="008769F8">
      <w:pPr>
        <w:jc w:val="both"/>
        <w:rPr>
          <w:rFonts w:ascii="Verdana" w:hAnsi="Verdana" w:cs="Arial"/>
          <w:sz w:val="22"/>
          <w:szCs w:val="22"/>
          <w:lang w:val="es-CO"/>
        </w:rPr>
      </w:pPr>
      <w:r w:rsidRPr="00124EFD">
        <w:rPr>
          <w:rFonts w:ascii="Verdana" w:hAnsi="Verdana" w:cs="Arial"/>
          <w:sz w:val="22"/>
          <w:szCs w:val="22"/>
          <w:lang w:val="es-CO"/>
        </w:rPr>
        <w:t>Por regla general el Administrador del Sistema</w:t>
      </w:r>
      <w:del w:id="1249" w:author="Cesar Torres" w:date="2018-03-15T12:38:00Z">
        <w:r w:rsidRPr="00124EFD" w:rsidDel="00813385">
          <w:rPr>
            <w:rFonts w:ascii="Verdana" w:hAnsi="Verdana" w:cs="Arial"/>
            <w:sz w:val="22"/>
            <w:szCs w:val="22"/>
            <w:lang w:val="es-CO"/>
          </w:rPr>
          <w:delText xml:space="preserve"> </w:delText>
        </w:r>
      </w:del>
      <w:r w:rsidRPr="00124EFD">
        <w:rPr>
          <w:rFonts w:ascii="Verdana" w:hAnsi="Verdana" w:cs="Arial"/>
          <w:sz w:val="22"/>
          <w:szCs w:val="22"/>
          <w:lang w:val="es-CO"/>
        </w:rPr>
        <w:t xml:space="preserve"> se acoge a los Reglamentos, a la normatividad,  a los requerimientos técnicos y funcionales de las entidades de compensación y liquidación y demás proveedores de infraestructura del mercado colombiano autorizados por la SFC. </w:t>
      </w:r>
    </w:p>
    <w:p w:rsidR="008769F8" w:rsidRPr="00124EFD" w:rsidRDefault="008769F8" w:rsidP="008769F8">
      <w:pPr>
        <w:jc w:val="both"/>
        <w:rPr>
          <w:rFonts w:ascii="Verdana" w:hAnsi="Verdana" w:cs="Arial"/>
          <w:sz w:val="22"/>
          <w:szCs w:val="22"/>
          <w:lang w:val="es-CO"/>
        </w:rPr>
      </w:pPr>
    </w:p>
    <w:p w:rsidR="008769F8" w:rsidRPr="00124EFD" w:rsidRDefault="008769F8" w:rsidP="008769F8">
      <w:pPr>
        <w:jc w:val="both"/>
        <w:rPr>
          <w:rFonts w:ascii="Verdana" w:hAnsi="Verdana" w:cs="Arial"/>
          <w:sz w:val="22"/>
          <w:szCs w:val="22"/>
          <w:lang w:val="es-CO"/>
        </w:rPr>
      </w:pPr>
      <w:r w:rsidRPr="00124EFD">
        <w:rPr>
          <w:rFonts w:ascii="Verdana" w:hAnsi="Verdana" w:cs="Arial"/>
          <w:sz w:val="22"/>
          <w:szCs w:val="22"/>
          <w:lang w:val="es-CO"/>
        </w:rPr>
        <w:t>El Administrador del Sistema proveerá la infraestructura técnica y de recursos humanos para implementar las herramientas establecidas por los diferentes sistemas</w:t>
      </w:r>
      <w:del w:id="1250" w:author="Cesar Torres" w:date="2018-03-15T12:39:00Z">
        <w:r w:rsidRPr="00124EFD" w:rsidDel="00D54BD7">
          <w:rPr>
            <w:rFonts w:ascii="Verdana" w:hAnsi="Verdana" w:cs="Arial"/>
            <w:sz w:val="22"/>
            <w:szCs w:val="22"/>
            <w:lang w:val="es-CO"/>
          </w:rPr>
          <w:delText xml:space="preserve"> </w:delText>
        </w:r>
      </w:del>
      <w:r w:rsidRPr="00124EFD">
        <w:rPr>
          <w:rFonts w:ascii="Verdana" w:hAnsi="Verdana" w:cs="Arial"/>
          <w:sz w:val="22"/>
          <w:szCs w:val="22"/>
          <w:lang w:val="es-CO"/>
        </w:rPr>
        <w:t xml:space="preserve"> para facilitar el cumplimiento</w:t>
      </w:r>
      <w:del w:id="1251" w:author="Cesar Torres" w:date="2018-03-15T12:39:00Z">
        <w:r w:rsidRPr="00124EFD" w:rsidDel="00813385">
          <w:rPr>
            <w:rFonts w:ascii="Verdana" w:hAnsi="Verdana" w:cs="Arial"/>
            <w:sz w:val="22"/>
            <w:szCs w:val="22"/>
            <w:lang w:val="es-CO"/>
          </w:rPr>
          <w:delText xml:space="preserve"> </w:delText>
        </w:r>
      </w:del>
      <w:r w:rsidRPr="00124EFD">
        <w:rPr>
          <w:rFonts w:ascii="Verdana" w:hAnsi="Verdana" w:cs="Arial"/>
          <w:sz w:val="22"/>
          <w:szCs w:val="22"/>
          <w:lang w:val="es-CO"/>
        </w:rPr>
        <w:t xml:space="preserve"> de las operaciones que se realizan.</w:t>
      </w:r>
    </w:p>
    <w:p w:rsidR="008769F8" w:rsidRPr="00124EFD" w:rsidRDefault="008769F8" w:rsidP="008769F8">
      <w:pPr>
        <w:pStyle w:val="NormalWeb"/>
        <w:jc w:val="both"/>
        <w:rPr>
          <w:rFonts w:ascii="Verdana" w:hAnsi="Verdana" w:cs="Arial"/>
          <w:sz w:val="22"/>
          <w:szCs w:val="22"/>
          <w:lang w:val="es-CO"/>
        </w:rPr>
      </w:pPr>
      <w:r w:rsidRPr="00124EFD">
        <w:rPr>
          <w:rFonts w:ascii="Verdana" w:hAnsi="Verdana" w:cs="Arial"/>
          <w:sz w:val="22"/>
          <w:szCs w:val="22"/>
          <w:lang w:val="es-CO"/>
        </w:rPr>
        <w:t>De esta manera, los errores u omisiones que se llegan a presentar en desarrollo de la compensación y liquidación serán responsabilidad exclusiva de dichas entidades y no del Administrador del Sistema.</w:t>
      </w:r>
    </w:p>
    <w:p w:rsidR="008769F8" w:rsidRPr="00124EFD" w:rsidRDefault="008769F8" w:rsidP="008769F8">
      <w:pPr>
        <w:jc w:val="both"/>
        <w:rPr>
          <w:rFonts w:ascii="Verdana" w:hAnsi="Verdana" w:cs="Arial"/>
          <w:sz w:val="22"/>
          <w:szCs w:val="22"/>
          <w:lang w:val="es-CO"/>
        </w:rPr>
      </w:pPr>
      <w:r w:rsidRPr="00124EFD">
        <w:rPr>
          <w:rFonts w:ascii="Verdana" w:hAnsi="Verdana" w:cs="Arial"/>
          <w:sz w:val="22"/>
          <w:szCs w:val="22"/>
          <w:lang w:val="es-CO"/>
        </w:rPr>
        <w:t xml:space="preserve">Por cada Transacción el Administrador del Sistema expide la información que debe ser enviada y transmitida a los diferentes sistemas, sin perjuicio de cumplir una instrucción específica. </w:t>
      </w:r>
    </w:p>
    <w:p w:rsidR="005A7DBA" w:rsidRPr="00124EFD" w:rsidRDefault="005A7DBA" w:rsidP="004E0BE7">
      <w:pPr>
        <w:jc w:val="both"/>
        <w:rPr>
          <w:rFonts w:ascii="Verdana" w:hAnsi="Verdana" w:cs="Arial"/>
          <w:sz w:val="22"/>
          <w:szCs w:val="22"/>
          <w:lang w:val="es-CO"/>
        </w:rPr>
      </w:pPr>
    </w:p>
    <w:p w:rsidR="004E0BE7" w:rsidRPr="00124EFD" w:rsidRDefault="00351266" w:rsidP="004E0BE7">
      <w:pPr>
        <w:jc w:val="both"/>
        <w:rPr>
          <w:rFonts w:ascii="Verdana" w:hAnsi="Verdana" w:cs="Arial"/>
          <w:sz w:val="22"/>
          <w:szCs w:val="22"/>
          <w:lang w:val="es-CO"/>
        </w:rPr>
      </w:pPr>
      <w:r w:rsidRPr="007957F5">
        <w:rPr>
          <w:rFonts w:ascii="Verdana" w:hAnsi="Verdana" w:cs="Arial"/>
          <w:sz w:val="22"/>
          <w:szCs w:val="22"/>
          <w:lang w:val="es-CO"/>
        </w:rPr>
        <w:t>L</w:t>
      </w:r>
      <w:r w:rsidR="00EE38B4" w:rsidRPr="007957F5">
        <w:rPr>
          <w:rFonts w:ascii="Verdana" w:hAnsi="Verdana" w:cs="Arial"/>
          <w:sz w:val="22"/>
          <w:szCs w:val="22"/>
          <w:lang w:val="es-CO"/>
        </w:rPr>
        <w:t>a información mínima a transmitir en el mecanismo indicado por</w:t>
      </w:r>
      <w:r w:rsidR="00EE38B4" w:rsidRPr="00124EFD">
        <w:rPr>
          <w:rFonts w:ascii="Verdana" w:hAnsi="Verdana" w:cs="Arial"/>
          <w:sz w:val="22"/>
          <w:szCs w:val="22"/>
          <w:lang w:val="es-CO"/>
        </w:rPr>
        <w:t xml:space="preserve"> cada uno de los sistemas de compensación y liquidación </w:t>
      </w:r>
      <w:r w:rsidR="00650889" w:rsidRPr="00124EFD">
        <w:rPr>
          <w:rFonts w:ascii="Verdana" w:hAnsi="Verdana" w:cs="Arial"/>
          <w:sz w:val="22"/>
          <w:szCs w:val="22"/>
          <w:lang w:val="es-CO"/>
        </w:rPr>
        <w:t xml:space="preserve">será </w:t>
      </w:r>
      <w:r w:rsidR="004C3868">
        <w:rPr>
          <w:rFonts w:ascii="Verdana" w:hAnsi="Verdana" w:cs="Arial"/>
          <w:sz w:val="22"/>
          <w:szCs w:val="22"/>
          <w:lang w:val="es-CO"/>
        </w:rPr>
        <w:t>establecida</w:t>
      </w:r>
      <w:r w:rsidR="004C3868" w:rsidRPr="00124EFD">
        <w:rPr>
          <w:rFonts w:ascii="Verdana" w:hAnsi="Verdana" w:cs="Arial"/>
          <w:sz w:val="22"/>
          <w:szCs w:val="22"/>
          <w:lang w:val="es-CO"/>
        </w:rPr>
        <w:t xml:space="preserve"> </w:t>
      </w:r>
      <w:r w:rsidR="002C52DE" w:rsidRPr="00124EFD">
        <w:rPr>
          <w:rFonts w:ascii="Verdana" w:hAnsi="Verdana" w:cs="Arial"/>
          <w:sz w:val="22"/>
          <w:szCs w:val="22"/>
          <w:lang w:val="es-CO"/>
        </w:rPr>
        <w:t xml:space="preserve">por medio de </w:t>
      </w:r>
      <w:r w:rsidR="00650889" w:rsidRPr="00124EFD">
        <w:rPr>
          <w:rFonts w:ascii="Verdana" w:hAnsi="Verdana" w:cs="Arial"/>
          <w:sz w:val="22"/>
          <w:szCs w:val="22"/>
          <w:lang w:val="es-CO"/>
        </w:rPr>
        <w:t>una Circular.</w:t>
      </w:r>
    </w:p>
    <w:p w:rsidR="007957F5" w:rsidRDefault="007957F5" w:rsidP="008769F8">
      <w:pPr>
        <w:jc w:val="both"/>
        <w:rPr>
          <w:rFonts w:ascii="Verdana" w:hAnsi="Verdana" w:cs="Arial"/>
          <w:b/>
          <w:sz w:val="22"/>
          <w:szCs w:val="22"/>
          <w:lang w:val="es-CO"/>
        </w:rPr>
      </w:pPr>
    </w:p>
    <w:p w:rsidR="008769F8" w:rsidRPr="00124EFD" w:rsidRDefault="008769F8" w:rsidP="008769F8">
      <w:pPr>
        <w:jc w:val="both"/>
        <w:rPr>
          <w:rFonts w:ascii="Verdana" w:hAnsi="Verdana" w:cs="Arial"/>
          <w:sz w:val="22"/>
          <w:szCs w:val="22"/>
          <w:lang w:val="es-CO"/>
        </w:rPr>
      </w:pPr>
      <w:r w:rsidRPr="00124EFD">
        <w:rPr>
          <w:rFonts w:ascii="Verdana" w:hAnsi="Verdana" w:cs="Arial"/>
          <w:sz w:val="22"/>
          <w:szCs w:val="22"/>
          <w:lang w:val="es-CO"/>
        </w:rPr>
        <w:t>Todos los procedimientos llevados a cabo para</w:t>
      </w:r>
      <w:r w:rsidR="004C3868">
        <w:rPr>
          <w:rFonts w:ascii="Verdana" w:hAnsi="Verdana" w:cs="Arial"/>
          <w:sz w:val="22"/>
          <w:szCs w:val="22"/>
          <w:lang w:val="es-CO"/>
        </w:rPr>
        <w:t xml:space="preserve"> el </w:t>
      </w:r>
      <w:r w:rsidR="008279D7" w:rsidRPr="00124EFD">
        <w:rPr>
          <w:rFonts w:ascii="Verdana" w:hAnsi="Verdana" w:cs="Arial"/>
          <w:sz w:val="22"/>
          <w:szCs w:val="22"/>
          <w:lang w:val="es-CO"/>
        </w:rPr>
        <w:t>enví</w:t>
      </w:r>
      <w:r w:rsidR="008279D7">
        <w:rPr>
          <w:rFonts w:ascii="Verdana" w:hAnsi="Verdana" w:cs="Arial"/>
          <w:sz w:val="22"/>
          <w:szCs w:val="22"/>
          <w:lang w:val="es-CO"/>
        </w:rPr>
        <w:t>o</w:t>
      </w:r>
      <w:r w:rsidRPr="00124EFD">
        <w:rPr>
          <w:rFonts w:ascii="Verdana" w:hAnsi="Verdana" w:cs="Arial"/>
          <w:sz w:val="22"/>
          <w:szCs w:val="22"/>
          <w:lang w:val="es-CO"/>
        </w:rPr>
        <w:t xml:space="preserve"> de información a las entidades de compensación y liquidación estarán sujetos a los manuales de procedimiento internos establecidos por el Administrador del Sistema.</w:t>
      </w:r>
    </w:p>
    <w:p w:rsidR="004E0BE7" w:rsidRPr="00124EFD" w:rsidRDefault="004E0BE7" w:rsidP="004E0BE7">
      <w:pPr>
        <w:jc w:val="both"/>
        <w:rPr>
          <w:rFonts w:ascii="Verdana" w:hAnsi="Verdana" w:cs="Arial"/>
          <w:sz w:val="22"/>
          <w:szCs w:val="22"/>
          <w:lang w:val="es-CO"/>
        </w:rPr>
      </w:pPr>
    </w:p>
    <w:p w:rsidR="00380DBD" w:rsidRPr="00124EFD" w:rsidRDefault="00A259CE" w:rsidP="00380DBD">
      <w:pPr>
        <w:jc w:val="both"/>
        <w:rPr>
          <w:rFonts w:ascii="Verdana" w:hAnsi="Verdana" w:cs="Arial"/>
          <w:sz w:val="22"/>
          <w:szCs w:val="22"/>
          <w:lang w:val="es-CO"/>
        </w:rPr>
      </w:pPr>
      <w:bookmarkStart w:id="1252" w:name="_Toc508884297"/>
      <w:r w:rsidRPr="002A2A5A">
        <w:rPr>
          <w:rStyle w:val="Heading3Char"/>
        </w:rPr>
        <w:t>10.3</w:t>
      </w:r>
      <w:r w:rsidR="00650889" w:rsidRPr="002A2A5A">
        <w:rPr>
          <w:rStyle w:val="Heading3Char"/>
        </w:rPr>
        <w:t xml:space="preserve">. </w:t>
      </w:r>
      <w:r w:rsidR="00380DBD" w:rsidRPr="002A2A5A">
        <w:rPr>
          <w:rStyle w:val="Heading3Char"/>
        </w:rPr>
        <w:t>Interconexión entre sis</w:t>
      </w:r>
      <w:r w:rsidR="00B56082" w:rsidRPr="002A2A5A">
        <w:rPr>
          <w:rStyle w:val="Heading3Char"/>
        </w:rPr>
        <w:t>temas, y entre éstos con otros Proveedores de I</w:t>
      </w:r>
      <w:r w:rsidR="00380DBD" w:rsidRPr="002A2A5A">
        <w:rPr>
          <w:rStyle w:val="Heading3Char"/>
        </w:rPr>
        <w:t>nfraestructura</w:t>
      </w:r>
      <w:r w:rsidR="00032ED9">
        <w:rPr>
          <w:rStyle w:val="Heading3Char"/>
          <w:sz w:val="22"/>
        </w:rPr>
        <w:t>.</w:t>
      </w:r>
      <w:bookmarkEnd w:id="1252"/>
      <w:r w:rsidR="0073723C" w:rsidRPr="00E86A1A">
        <w:rPr>
          <w:rFonts w:ascii="Verdana" w:hAnsi="Verdana" w:cs="Arial"/>
          <w:sz w:val="20"/>
          <w:szCs w:val="22"/>
        </w:rPr>
        <w:t xml:space="preserve">  </w:t>
      </w:r>
      <w:r w:rsidR="00032ED9">
        <w:rPr>
          <w:rFonts w:ascii="Verdana" w:hAnsi="Verdana" w:cs="Arial"/>
          <w:sz w:val="20"/>
          <w:szCs w:val="22"/>
        </w:rPr>
        <w:t xml:space="preserve">- </w:t>
      </w:r>
      <w:r w:rsidR="00380DBD" w:rsidRPr="00124EFD">
        <w:rPr>
          <w:rFonts w:ascii="Verdana" w:hAnsi="Verdana" w:cs="Arial"/>
          <w:sz w:val="22"/>
          <w:szCs w:val="22"/>
          <w:lang w:val="es-CO"/>
        </w:rPr>
        <w:t xml:space="preserve">El Administrador del Sistema establecerá interconexión entre </w:t>
      </w:r>
      <w:r w:rsidR="0073723C" w:rsidRPr="00124EFD">
        <w:rPr>
          <w:rFonts w:ascii="Verdana" w:hAnsi="Verdana" w:cs="Arial"/>
          <w:sz w:val="22"/>
          <w:szCs w:val="22"/>
          <w:lang w:val="es-CO"/>
        </w:rPr>
        <w:t>sí</w:t>
      </w:r>
      <w:r w:rsidR="00380DBD" w:rsidRPr="00124EFD">
        <w:rPr>
          <w:rFonts w:ascii="Verdana" w:hAnsi="Verdana" w:cs="Arial"/>
          <w:sz w:val="22"/>
          <w:szCs w:val="22"/>
          <w:lang w:val="es-CO"/>
        </w:rPr>
        <w:t xml:space="preserve"> y con los distintos sistemas de </w:t>
      </w:r>
      <w:r w:rsidR="0004328F" w:rsidRPr="00124EFD">
        <w:rPr>
          <w:rFonts w:ascii="Verdana" w:hAnsi="Verdana" w:cs="Arial"/>
          <w:sz w:val="22"/>
          <w:szCs w:val="22"/>
          <w:lang w:val="es-CO"/>
        </w:rPr>
        <w:t>compensación</w:t>
      </w:r>
      <w:r w:rsidR="00380DBD" w:rsidRPr="00124EFD">
        <w:rPr>
          <w:rFonts w:ascii="Verdana" w:hAnsi="Verdana" w:cs="Arial"/>
          <w:sz w:val="22"/>
          <w:szCs w:val="22"/>
          <w:lang w:val="es-CO"/>
        </w:rPr>
        <w:t xml:space="preserve"> y </w:t>
      </w:r>
      <w:r w:rsidR="00380DBD" w:rsidRPr="007957F5">
        <w:rPr>
          <w:rFonts w:ascii="Verdana" w:hAnsi="Verdana" w:cs="Arial"/>
          <w:sz w:val="22"/>
          <w:szCs w:val="22"/>
          <w:lang w:val="es-CO"/>
        </w:rPr>
        <w:t>liquidación de operaciones sobre Valores, los depósitos centralizados de valores, las cámaras de riesgo central de contraparte así como también con los sistemas de información y en general todos los proveedores de infraestructura bajo los estándares</w:t>
      </w:r>
      <w:r w:rsidR="00380DBD" w:rsidRPr="00124EFD">
        <w:rPr>
          <w:rFonts w:ascii="Verdana" w:hAnsi="Verdana" w:cs="Arial"/>
          <w:sz w:val="22"/>
          <w:szCs w:val="22"/>
          <w:lang w:val="es-CO"/>
        </w:rPr>
        <w:t xml:space="preserve"> del mercado adoptando mecanismos eficaces  y todas aquellas actualizaciones que se requieran para el cabal desarrollo de las operaciones.</w:t>
      </w:r>
    </w:p>
    <w:p w:rsidR="00380DBD" w:rsidRPr="00124EFD" w:rsidRDefault="00380DBD" w:rsidP="00380DBD">
      <w:pPr>
        <w:jc w:val="both"/>
        <w:rPr>
          <w:rFonts w:ascii="Verdana" w:hAnsi="Verdana" w:cs="Arial"/>
          <w:sz w:val="22"/>
          <w:szCs w:val="22"/>
          <w:lang w:val="es-CO"/>
        </w:rPr>
      </w:pPr>
    </w:p>
    <w:p w:rsidR="00380DBD" w:rsidRPr="00124EFD" w:rsidRDefault="00380DBD" w:rsidP="00380DBD">
      <w:pPr>
        <w:jc w:val="both"/>
        <w:rPr>
          <w:rFonts w:ascii="Verdana" w:hAnsi="Verdana" w:cs="Arial"/>
          <w:sz w:val="22"/>
          <w:szCs w:val="22"/>
          <w:lang w:val="es-CO"/>
        </w:rPr>
      </w:pPr>
      <w:r w:rsidRPr="00124EFD">
        <w:rPr>
          <w:rFonts w:ascii="Verdana" w:hAnsi="Verdana" w:cs="Arial"/>
          <w:sz w:val="22"/>
          <w:szCs w:val="22"/>
          <w:lang w:val="es-CO"/>
        </w:rPr>
        <w:t xml:space="preserve">El Administrador del Sistema sigue los lineamientos de interconexión establecidos por cada entidad para establecer los respectivos enlaces con sus plataformas utilizadas para el cumplimiento de las operaciones, además de todas las especificaciones que señalen las entidades de control y los contratos que se celebren con otros proveedores de infraestructura. </w:t>
      </w:r>
    </w:p>
    <w:p w:rsidR="00380DBD" w:rsidRPr="00124EFD" w:rsidRDefault="00380DBD" w:rsidP="004E0BE7">
      <w:pPr>
        <w:jc w:val="both"/>
        <w:rPr>
          <w:rFonts w:ascii="Verdana" w:hAnsi="Verdana" w:cs="Arial"/>
          <w:sz w:val="22"/>
          <w:szCs w:val="22"/>
          <w:lang w:val="es-CO"/>
        </w:rPr>
      </w:pPr>
    </w:p>
    <w:p w:rsidR="004F1EC8" w:rsidRPr="005F27E2" w:rsidRDefault="00A259CE" w:rsidP="005F27E2">
      <w:pPr>
        <w:pStyle w:val="ListParagraph"/>
        <w:ind w:left="0"/>
        <w:jc w:val="both"/>
        <w:rPr>
          <w:rFonts w:ascii="Verdana" w:hAnsi="Verdana" w:cs="Arial"/>
          <w:b/>
          <w:sz w:val="22"/>
          <w:szCs w:val="22"/>
        </w:rPr>
      </w:pPr>
      <w:bookmarkStart w:id="1253" w:name="_Toc508884298"/>
      <w:r w:rsidRPr="002A2A5A">
        <w:rPr>
          <w:rStyle w:val="Heading3Char"/>
        </w:rPr>
        <w:t>10.</w:t>
      </w:r>
      <w:r w:rsidR="002C52DE" w:rsidRPr="002A2A5A">
        <w:rPr>
          <w:rStyle w:val="Heading3Char"/>
        </w:rPr>
        <w:t xml:space="preserve">4. </w:t>
      </w:r>
      <w:r w:rsidR="00380DBD" w:rsidRPr="002A2A5A">
        <w:rPr>
          <w:rStyle w:val="Heading3Char"/>
        </w:rPr>
        <w:t>Su</w:t>
      </w:r>
      <w:r w:rsidR="00B56082" w:rsidRPr="002A2A5A">
        <w:rPr>
          <w:rStyle w:val="Heading3Char"/>
        </w:rPr>
        <w:t>ministro de información a</w:t>
      </w:r>
      <w:del w:id="1254" w:author="Cesar Torres" w:date="2018-03-15T12:39:00Z">
        <w:r w:rsidR="00B56082" w:rsidRPr="002A2A5A" w:rsidDel="00D54BD7">
          <w:rPr>
            <w:rStyle w:val="Heading3Char"/>
          </w:rPr>
          <w:delText> </w:delText>
        </w:r>
      </w:del>
      <w:r w:rsidR="00B56082" w:rsidRPr="002A2A5A">
        <w:rPr>
          <w:rStyle w:val="Heading3Char"/>
        </w:rPr>
        <w:t xml:space="preserve"> los Proveedores de P</w:t>
      </w:r>
      <w:r w:rsidR="00380DBD" w:rsidRPr="002A2A5A">
        <w:rPr>
          <w:rStyle w:val="Heading3Char"/>
        </w:rPr>
        <w:t>recios</w:t>
      </w:r>
      <w:r w:rsidR="004C3868" w:rsidRPr="002A2A5A">
        <w:rPr>
          <w:rStyle w:val="Heading3Char"/>
        </w:rPr>
        <w:t xml:space="preserve"> de Valoración</w:t>
      </w:r>
      <w:bookmarkEnd w:id="1253"/>
      <w:r w:rsidR="005F27E2">
        <w:rPr>
          <w:rFonts w:ascii="Verdana" w:hAnsi="Verdana" w:cs="Arial"/>
          <w:sz w:val="22"/>
          <w:szCs w:val="22"/>
          <w:lang w:val="es-CO" w:eastAsia="es-CO"/>
        </w:rPr>
        <w:t xml:space="preserve">. - </w:t>
      </w:r>
      <w:bookmarkStart w:id="1255" w:name="_Toc363210620"/>
      <w:bookmarkStart w:id="1256" w:name="_Toc274922398"/>
      <w:bookmarkStart w:id="1257" w:name="_Toc380745161"/>
      <w:bookmarkStart w:id="1258" w:name="_Toc278180644"/>
      <w:r w:rsidR="004F1EC8" w:rsidRPr="00124EFD">
        <w:rPr>
          <w:rFonts w:ascii="Verdana" w:hAnsi="Verdana" w:cs="Arial"/>
          <w:sz w:val="22"/>
          <w:szCs w:val="22"/>
          <w:lang w:val="es-CO" w:eastAsia="es-CO"/>
        </w:rPr>
        <w:t xml:space="preserve">El Administrador del Sistema deberá suministrar la información necesaria a los </w:t>
      </w:r>
      <w:r w:rsidR="004C3868" w:rsidRPr="00124EFD">
        <w:rPr>
          <w:rFonts w:ascii="Verdana" w:hAnsi="Verdana" w:cs="Arial"/>
          <w:sz w:val="22"/>
          <w:szCs w:val="22"/>
          <w:lang w:val="es-CO" w:eastAsia="es-CO"/>
        </w:rPr>
        <w:t xml:space="preserve">Proveedores </w:t>
      </w:r>
      <w:r w:rsidR="004F1EC8" w:rsidRPr="00124EFD">
        <w:rPr>
          <w:rFonts w:ascii="Verdana" w:hAnsi="Verdana" w:cs="Arial"/>
          <w:sz w:val="22"/>
          <w:szCs w:val="22"/>
          <w:lang w:val="es-CO" w:eastAsia="es-CO"/>
        </w:rPr>
        <w:t xml:space="preserve">de </w:t>
      </w:r>
      <w:r w:rsidR="004C3868" w:rsidRPr="00124EFD">
        <w:rPr>
          <w:rFonts w:ascii="Verdana" w:hAnsi="Verdana" w:cs="Arial"/>
          <w:sz w:val="22"/>
          <w:szCs w:val="22"/>
          <w:lang w:val="es-CO" w:eastAsia="es-CO"/>
        </w:rPr>
        <w:t>Precios</w:t>
      </w:r>
      <w:r w:rsidR="004C3868">
        <w:rPr>
          <w:rFonts w:ascii="Verdana" w:hAnsi="Verdana" w:cs="Arial"/>
          <w:sz w:val="22"/>
          <w:szCs w:val="22"/>
          <w:lang w:val="es-CO" w:eastAsia="es-CO"/>
        </w:rPr>
        <w:t xml:space="preserve"> de Valoración </w:t>
      </w:r>
      <w:r w:rsidR="004F1EC8" w:rsidRPr="00124EFD">
        <w:rPr>
          <w:rFonts w:ascii="Verdana" w:hAnsi="Verdana" w:cs="Arial"/>
          <w:sz w:val="22"/>
          <w:szCs w:val="22"/>
          <w:lang w:val="es-CO" w:eastAsia="es-CO"/>
        </w:rPr>
        <w:t>de conformidad</w:t>
      </w:r>
      <w:r w:rsidR="004F1EC8">
        <w:rPr>
          <w:rFonts w:ascii="Verdana" w:hAnsi="Verdana" w:cs="Arial"/>
          <w:sz w:val="22"/>
          <w:szCs w:val="22"/>
          <w:lang w:val="es-CO" w:eastAsia="es-CO"/>
        </w:rPr>
        <w:t xml:space="preserve"> </w:t>
      </w:r>
      <w:r w:rsidR="004F1EC8" w:rsidRPr="00124EFD">
        <w:rPr>
          <w:rFonts w:ascii="Verdana" w:hAnsi="Verdana" w:cs="Arial"/>
          <w:sz w:val="22"/>
          <w:szCs w:val="22"/>
          <w:lang w:val="es-CO" w:eastAsia="es-CO"/>
        </w:rPr>
        <w:t>con los</w:t>
      </w:r>
      <w:r w:rsidR="004F1EC8">
        <w:rPr>
          <w:rFonts w:ascii="Verdana" w:hAnsi="Verdana" w:cs="Arial"/>
          <w:sz w:val="22"/>
          <w:szCs w:val="22"/>
          <w:lang w:val="es-CO" w:eastAsia="es-CO"/>
        </w:rPr>
        <w:t xml:space="preserve"> </w:t>
      </w:r>
      <w:r w:rsidR="004F1EC8" w:rsidRPr="00124EFD">
        <w:rPr>
          <w:rFonts w:ascii="Verdana" w:hAnsi="Verdana" w:cs="Arial"/>
          <w:sz w:val="22"/>
          <w:szCs w:val="22"/>
          <w:lang w:val="es-CO" w:eastAsia="es-CO"/>
        </w:rPr>
        <w:t>términos y condiciones de</w:t>
      </w:r>
      <w:del w:id="1259" w:author="Cesar Torres" w:date="2018-03-15T12:39:00Z">
        <w:r w:rsidR="004F1EC8" w:rsidRPr="00124EFD" w:rsidDel="00D54BD7">
          <w:rPr>
            <w:rFonts w:ascii="Verdana" w:hAnsi="Verdana" w:cs="Arial"/>
            <w:sz w:val="22"/>
            <w:szCs w:val="22"/>
            <w:lang w:val="es-CO" w:eastAsia="es-CO"/>
          </w:rPr>
          <w:delText xml:space="preserve"> </w:delText>
        </w:r>
      </w:del>
      <w:r w:rsidR="004F1EC8" w:rsidRPr="00124EFD">
        <w:rPr>
          <w:rFonts w:ascii="Verdana" w:hAnsi="Verdana" w:cs="Arial"/>
          <w:sz w:val="22"/>
          <w:szCs w:val="22"/>
          <w:lang w:val="es-CO" w:eastAsia="es-CO"/>
        </w:rPr>
        <w:t xml:space="preserve"> los acuerdos que suscriban para el efecto.</w:t>
      </w:r>
    </w:p>
    <w:p w:rsidR="00650889" w:rsidRPr="00D54BD7" w:rsidRDefault="00650889" w:rsidP="00650889">
      <w:pPr>
        <w:jc w:val="both"/>
        <w:rPr>
          <w:rFonts w:ascii="Verdana" w:hAnsi="Verdana" w:cs="Arial"/>
          <w:sz w:val="22"/>
          <w:szCs w:val="22"/>
          <w:lang w:eastAsia="es-CO"/>
          <w:rPrChange w:id="1260" w:author="Cesar Torres" w:date="2018-03-15T12:39:00Z">
            <w:rPr>
              <w:rFonts w:ascii="Verdana" w:hAnsi="Verdana" w:cs="Arial"/>
              <w:sz w:val="22"/>
              <w:szCs w:val="22"/>
              <w:lang w:val="es-CO" w:eastAsia="es-CO"/>
            </w:rPr>
          </w:rPrChange>
        </w:rPr>
      </w:pPr>
    </w:p>
    <w:p w:rsidR="00650889" w:rsidRPr="00124EFD" w:rsidRDefault="00650889" w:rsidP="00650889">
      <w:pPr>
        <w:jc w:val="both"/>
        <w:rPr>
          <w:rFonts w:ascii="Verdana" w:hAnsi="Verdana"/>
          <w:sz w:val="22"/>
          <w:szCs w:val="22"/>
        </w:rPr>
      </w:pPr>
      <w:r w:rsidRPr="00124EFD">
        <w:rPr>
          <w:rFonts w:ascii="Verdana" w:hAnsi="Verdana" w:cs="Arial"/>
          <w:sz w:val="22"/>
          <w:szCs w:val="22"/>
          <w:lang w:val="es-CO" w:eastAsia="es-CO"/>
        </w:rPr>
        <w:lastRenderedPageBreak/>
        <w:t xml:space="preserve">Para el efecto, el Administrador del Sistema deberá interconectarse con los proveedores de precios de conformidad con las características técnicas previstas en los acuerdos correspondientes. </w:t>
      </w:r>
    </w:p>
    <w:p w:rsidR="00811934" w:rsidRDefault="00811934">
      <w:pPr>
        <w:spacing w:after="200" w:line="276" w:lineRule="auto"/>
        <w:rPr>
          <w:rFonts w:ascii="Verdana" w:hAnsi="Verdana" w:cs="Verdana"/>
          <w:b/>
          <w:bCs/>
          <w:kern w:val="32"/>
          <w:sz w:val="22"/>
          <w:szCs w:val="22"/>
          <w:u w:val="single"/>
          <w:lang w:val="es-CO" w:eastAsia="en-US"/>
        </w:rPr>
      </w:pPr>
      <w:bookmarkStart w:id="1261" w:name="_Toc393266420"/>
      <w:r>
        <w:br w:type="page"/>
      </w:r>
    </w:p>
    <w:p w:rsidR="00235E2C" w:rsidRPr="002A2A5A" w:rsidRDefault="00235E2C" w:rsidP="002A2A5A">
      <w:pPr>
        <w:pStyle w:val="Heading1"/>
      </w:pPr>
      <w:bookmarkStart w:id="1262" w:name="_Toc414362407"/>
      <w:bookmarkStart w:id="1263" w:name="_Toc414362586"/>
      <w:bookmarkStart w:id="1264" w:name="_Toc508884299"/>
      <w:r w:rsidRPr="002A2A5A">
        <w:lastRenderedPageBreak/>
        <w:t xml:space="preserve">CAPÍTULO </w:t>
      </w:r>
      <w:bookmarkStart w:id="1265" w:name="_Toc363210623"/>
      <w:bookmarkEnd w:id="1255"/>
      <w:r w:rsidRPr="002A2A5A">
        <w:t>X</w:t>
      </w:r>
      <w:r w:rsidR="00380DBD" w:rsidRPr="002A2A5A">
        <w:t>I</w:t>
      </w:r>
      <w:r w:rsidRPr="002A2A5A">
        <w:t xml:space="preserve"> – SOLUCIÓN DE CONTROVERSIAS</w:t>
      </w:r>
      <w:bookmarkEnd w:id="1256"/>
      <w:bookmarkEnd w:id="1257"/>
      <w:bookmarkEnd w:id="1258"/>
      <w:bookmarkEnd w:id="1261"/>
      <w:bookmarkEnd w:id="1262"/>
      <w:bookmarkEnd w:id="1263"/>
      <w:bookmarkEnd w:id="1264"/>
      <w:bookmarkEnd w:id="1265"/>
    </w:p>
    <w:p w:rsidR="00235E2C" w:rsidRPr="00124EFD" w:rsidRDefault="00235E2C" w:rsidP="00235E2C">
      <w:pPr>
        <w:rPr>
          <w:rFonts w:ascii="Verdana" w:hAnsi="Verdana" w:cs="Verdana"/>
          <w:sz w:val="22"/>
          <w:szCs w:val="22"/>
        </w:rPr>
      </w:pPr>
    </w:p>
    <w:p w:rsidR="00235E2C" w:rsidRPr="00124EFD" w:rsidRDefault="00235E2C" w:rsidP="00235E2C">
      <w:pPr>
        <w:rPr>
          <w:rFonts w:ascii="Verdana" w:hAnsi="Verdana" w:cs="Verdana"/>
          <w:sz w:val="22"/>
          <w:szCs w:val="22"/>
        </w:rPr>
      </w:pPr>
    </w:p>
    <w:p w:rsidR="00E414D2" w:rsidRPr="00124EFD" w:rsidRDefault="00A259CE" w:rsidP="005518E7">
      <w:pPr>
        <w:jc w:val="both"/>
        <w:rPr>
          <w:rFonts w:ascii="Verdana" w:hAnsi="Verdana" w:cs="Verdana"/>
          <w:sz w:val="22"/>
          <w:szCs w:val="22"/>
        </w:rPr>
      </w:pPr>
      <w:bookmarkStart w:id="1266" w:name="_Toc414362408"/>
      <w:bookmarkStart w:id="1267" w:name="_Toc414362587"/>
      <w:bookmarkStart w:id="1268" w:name="_Toc278180645"/>
      <w:bookmarkStart w:id="1269" w:name="_Toc363210624"/>
      <w:bookmarkStart w:id="1270" w:name="_Toc380745162"/>
      <w:bookmarkStart w:id="1271" w:name="_Toc274922399"/>
      <w:bookmarkStart w:id="1272" w:name="_Toc393266421"/>
      <w:bookmarkStart w:id="1273" w:name="_Toc508884300"/>
      <w:r w:rsidRPr="002A2A5A">
        <w:rPr>
          <w:rStyle w:val="Heading3Char"/>
        </w:rPr>
        <w:t>11.1</w:t>
      </w:r>
      <w:r w:rsidR="007E2778" w:rsidRPr="002A2A5A">
        <w:rPr>
          <w:rStyle w:val="Heading3Char"/>
        </w:rPr>
        <w:t>.</w:t>
      </w:r>
      <w:r w:rsidRPr="002A2A5A">
        <w:rPr>
          <w:rStyle w:val="Heading3Char"/>
        </w:rPr>
        <w:t xml:space="preserve"> </w:t>
      </w:r>
      <w:r w:rsidR="007E2778" w:rsidRPr="002A2A5A">
        <w:rPr>
          <w:rStyle w:val="Heading3Char"/>
        </w:rPr>
        <w:t>- Cláusula Compromisoria</w:t>
      </w:r>
      <w:bookmarkEnd w:id="1266"/>
      <w:bookmarkEnd w:id="1267"/>
      <w:bookmarkEnd w:id="1273"/>
      <w:r w:rsidR="007E2778" w:rsidRPr="00124EFD">
        <w:t>.</w:t>
      </w:r>
      <w:bookmarkEnd w:id="1268"/>
      <w:bookmarkEnd w:id="1269"/>
      <w:bookmarkEnd w:id="1270"/>
      <w:bookmarkEnd w:id="1271"/>
      <w:bookmarkEnd w:id="1272"/>
      <w:r w:rsidR="000E3C9F" w:rsidRPr="00124EFD">
        <w:t xml:space="preserve"> </w:t>
      </w:r>
      <w:r w:rsidR="005518E7">
        <w:t xml:space="preserve"> </w:t>
      </w:r>
      <w:r w:rsidR="00E414D2" w:rsidRPr="00124EFD">
        <w:rPr>
          <w:rFonts w:ascii="Verdana" w:hAnsi="Verdana" w:cs="Verdana"/>
          <w:sz w:val="22"/>
          <w:szCs w:val="22"/>
        </w:rPr>
        <w:t>Toda controversia o conflicto que se presente entre los Afilados entre sí</w:t>
      </w:r>
      <w:del w:id="1274" w:author="Cesar Torres" w:date="2018-03-15T12:39:00Z">
        <w:r w:rsidR="00E414D2" w:rsidRPr="00124EFD" w:rsidDel="00D54BD7">
          <w:rPr>
            <w:rFonts w:ascii="Verdana" w:hAnsi="Verdana" w:cs="Verdana"/>
            <w:sz w:val="22"/>
            <w:szCs w:val="22"/>
          </w:rPr>
          <w:delText xml:space="preserve"> </w:delText>
        </w:r>
      </w:del>
      <w:r w:rsidR="00E414D2" w:rsidRPr="00124EFD">
        <w:rPr>
          <w:rFonts w:ascii="Verdana" w:hAnsi="Verdana" w:cs="Verdana"/>
          <w:sz w:val="22"/>
          <w:szCs w:val="22"/>
        </w:rPr>
        <w:t xml:space="preserve"> o entre el Administrador y los Afiliados en relación con las Transacciones  negociadas o registradas en el Sistema, se resolverá por un Tribunal de Arbitramento presentado ante el Centro de Arbitraje y Conciliación de la Cámara de Comercio de Bogotá, el cual estará sujeto a sus reglamentos, de acuerdo con las siguientes reglas:</w:t>
      </w:r>
    </w:p>
    <w:p w:rsidR="00E414D2" w:rsidRPr="00124EFD" w:rsidRDefault="00E414D2" w:rsidP="005518E7">
      <w:pPr>
        <w:autoSpaceDE w:val="0"/>
        <w:autoSpaceDN w:val="0"/>
        <w:adjustRightInd w:val="0"/>
        <w:jc w:val="both"/>
        <w:rPr>
          <w:rFonts w:ascii="Verdana" w:hAnsi="Verdana" w:cs="Verdana"/>
          <w:sz w:val="22"/>
          <w:szCs w:val="22"/>
        </w:rPr>
      </w:pPr>
    </w:p>
    <w:p w:rsidR="00E414D2" w:rsidRPr="00124EFD" w:rsidRDefault="00A259CE" w:rsidP="00E01F35">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11.</w:t>
      </w:r>
      <w:r w:rsidR="002C52DE" w:rsidRPr="00124EFD">
        <w:rPr>
          <w:rFonts w:ascii="Verdana" w:hAnsi="Verdana" w:cs="Verdana"/>
          <w:sz w:val="22"/>
          <w:szCs w:val="22"/>
        </w:rPr>
        <w:t xml:space="preserve">1.1. </w:t>
      </w:r>
      <w:r w:rsidR="00E414D2" w:rsidRPr="00124EFD">
        <w:rPr>
          <w:rFonts w:ascii="Verdana" w:hAnsi="Verdana" w:cs="Verdana"/>
          <w:sz w:val="22"/>
          <w:szCs w:val="22"/>
        </w:rPr>
        <w:t xml:space="preserve">El Tribunal estará integrado por tres (3) miembros designados por las partes de común acuerdo. En caso de que no fuere posible, los árbitros serán designados por el Centro de Arbitraje y Conciliación de la Cámara de Comercio, a solicitud de cualquiera de las partes. </w:t>
      </w:r>
    </w:p>
    <w:p w:rsidR="00E414D2" w:rsidRPr="00124EFD" w:rsidRDefault="00E414D2" w:rsidP="00E01F35">
      <w:pPr>
        <w:autoSpaceDE w:val="0"/>
        <w:autoSpaceDN w:val="0"/>
        <w:adjustRightInd w:val="0"/>
        <w:jc w:val="both"/>
        <w:rPr>
          <w:rFonts w:ascii="Verdana" w:hAnsi="Verdana" w:cs="Verdana"/>
          <w:sz w:val="22"/>
          <w:szCs w:val="22"/>
        </w:rPr>
      </w:pPr>
    </w:p>
    <w:p w:rsidR="00E414D2" w:rsidRPr="00124EFD" w:rsidRDefault="00A259CE" w:rsidP="00E01F35">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11.</w:t>
      </w:r>
      <w:r w:rsidR="002C52DE" w:rsidRPr="00124EFD">
        <w:rPr>
          <w:rFonts w:ascii="Verdana" w:hAnsi="Verdana" w:cs="Verdana"/>
          <w:sz w:val="22"/>
          <w:szCs w:val="22"/>
        </w:rPr>
        <w:t xml:space="preserve">1.2. </w:t>
      </w:r>
      <w:r w:rsidR="00E414D2" w:rsidRPr="00124EFD">
        <w:rPr>
          <w:rFonts w:ascii="Verdana" w:hAnsi="Verdana" w:cs="Verdana"/>
          <w:sz w:val="22"/>
          <w:szCs w:val="22"/>
        </w:rPr>
        <w:t>El Tribunal decidirá en Derecho.</w:t>
      </w:r>
    </w:p>
    <w:p w:rsidR="00E414D2" w:rsidRPr="00124EFD" w:rsidRDefault="00E414D2" w:rsidP="00E01F35">
      <w:pPr>
        <w:autoSpaceDE w:val="0"/>
        <w:autoSpaceDN w:val="0"/>
        <w:adjustRightInd w:val="0"/>
        <w:jc w:val="both"/>
        <w:rPr>
          <w:rFonts w:ascii="Verdana" w:hAnsi="Verdana" w:cs="Verdana"/>
          <w:sz w:val="22"/>
          <w:szCs w:val="22"/>
        </w:rPr>
      </w:pPr>
    </w:p>
    <w:p w:rsidR="00E414D2" w:rsidRPr="00124EFD" w:rsidRDefault="00A259CE" w:rsidP="00E01F35">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11.</w:t>
      </w:r>
      <w:r w:rsidR="002C52DE" w:rsidRPr="00124EFD">
        <w:rPr>
          <w:rFonts w:ascii="Verdana" w:hAnsi="Verdana" w:cs="Verdana"/>
          <w:sz w:val="22"/>
          <w:szCs w:val="22"/>
        </w:rPr>
        <w:t xml:space="preserve">1.3. </w:t>
      </w:r>
      <w:r w:rsidR="00E414D2" w:rsidRPr="00124EFD">
        <w:rPr>
          <w:rFonts w:ascii="Verdana" w:hAnsi="Verdana" w:cs="Verdana"/>
          <w:sz w:val="22"/>
          <w:szCs w:val="22"/>
        </w:rPr>
        <w:t xml:space="preserve">El Tribunal sesionará en las instalaciones del Centro de Arbitraje y Conciliación de la Cámara de Comercio de Bogotá. </w:t>
      </w:r>
    </w:p>
    <w:p w:rsidR="00E414D2" w:rsidRPr="00124EFD" w:rsidRDefault="00E414D2" w:rsidP="00E01F35">
      <w:pPr>
        <w:autoSpaceDE w:val="0"/>
        <w:autoSpaceDN w:val="0"/>
        <w:adjustRightInd w:val="0"/>
        <w:jc w:val="both"/>
        <w:rPr>
          <w:rFonts w:ascii="Verdana" w:hAnsi="Verdana" w:cs="Verdana"/>
          <w:sz w:val="22"/>
          <w:szCs w:val="22"/>
        </w:rPr>
      </w:pPr>
    </w:p>
    <w:p w:rsidR="00E414D2" w:rsidRPr="00124EFD" w:rsidRDefault="00A259CE" w:rsidP="00E01F35">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11.</w:t>
      </w:r>
      <w:r w:rsidR="002C52DE" w:rsidRPr="00124EFD">
        <w:rPr>
          <w:rFonts w:ascii="Verdana" w:hAnsi="Verdana" w:cs="Verdana"/>
          <w:sz w:val="22"/>
          <w:szCs w:val="22"/>
        </w:rPr>
        <w:t xml:space="preserve">1.4. </w:t>
      </w:r>
      <w:r w:rsidR="00E414D2" w:rsidRPr="00124EFD">
        <w:rPr>
          <w:rFonts w:ascii="Verdana" w:hAnsi="Verdana" w:cs="Verdana"/>
          <w:sz w:val="22"/>
          <w:szCs w:val="22"/>
        </w:rPr>
        <w:t xml:space="preserve">La secretaría del Tribunal estará integrada por un miembro de la lista oficial de secretarios del Centro de Arbitraje y Conciliación de la Cámara de Comercio de Bogotá. </w:t>
      </w:r>
    </w:p>
    <w:p w:rsidR="00E414D2" w:rsidRPr="00124EFD" w:rsidRDefault="00E414D2" w:rsidP="00E414D2">
      <w:pPr>
        <w:pStyle w:val="ListParagraph"/>
        <w:ind w:left="360"/>
        <w:jc w:val="both"/>
        <w:rPr>
          <w:rFonts w:ascii="Verdana" w:hAnsi="Verdana" w:cs="Verdana"/>
          <w:sz w:val="22"/>
          <w:szCs w:val="22"/>
        </w:rPr>
      </w:pPr>
    </w:p>
    <w:p w:rsidR="004731A4" w:rsidRPr="00124EFD" w:rsidRDefault="004731A4" w:rsidP="00E414D2">
      <w:pPr>
        <w:pStyle w:val="ListParagraph"/>
        <w:ind w:left="360"/>
        <w:jc w:val="both"/>
        <w:rPr>
          <w:rFonts w:ascii="Verdana" w:hAnsi="Verdana" w:cs="Verdana"/>
          <w:sz w:val="22"/>
          <w:szCs w:val="22"/>
        </w:rPr>
      </w:pPr>
    </w:p>
    <w:p w:rsidR="00E414D2" w:rsidRPr="00124EFD" w:rsidRDefault="00A259CE" w:rsidP="00E414D2">
      <w:pPr>
        <w:pStyle w:val="ListParagraph"/>
        <w:ind w:left="0"/>
        <w:jc w:val="both"/>
        <w:rPr>
          <w:rFonts w:ascii="Verdana" w:hAnsi="Verdana" w:cs="Verdana"/>
          <w:sz w:val="22"/>
          <w:szCs w:val="22"/>
          <w:lang w:val="es-CO" w:eastAsia="en-US"/>
        </w:rPr>
      </w:pPr>
      <w:bookmarkStart w:id="1275" w:name="_Toc393266422"/>
      <w:bookmarkStart w:id="1276" w:name="_Toc274922400"/>
      <w:bookmarkStart w:id="1277" w:name="_Toc380745163"/>
      <w:bookmarkStart w:id="1278" w:name="_Toc363210625"/>
      <w:bookmarkStart w:id="1279" w:name="_Toc278180646"/>
      <w:bookmarkStart w:id="1280" w:name="_Toc414362409"/>
      <w:bookmarkStart w:id="1281" w:name="_Toc414362588"/>
      <w:bookmarkStart w:id="1282" w:name="_Toc508884301"/>
      <w:r w:rsidRPr="002A2A5A">
        <w:rPr>
          <w:rStyle w:val="Heading3Char"/>
        </w:rPr>
        <w:t>11.</w:t>
      </w:r>
      <w:r w:rsidR="002C52DE" w:rsidRPr="002A2A5A">
        <w:rPr>
          <w:rStyle w:val="Heading3Char"/>
        </w:rPr>
        <w:t>2.</w:t>
      </w:r>
      <w:r w:rsidR="00E414D2" w:rsidRPr="002A2A5A">
        <w:rPr>
          <w:rStyle w:val="Heading3Char"/>
        </w:rPr>
        <w:t xml:space="preserve"> – Soporte de las Transacciones</w:t>
      </w:r>
      <w:r w:rsidR="00E414D2" w:rsidRPr="00124EFD">
        <w:rPr>
          <w:rStyle w:val="Heading3Char"/>
          <w:sz w:val="22"/>
          <w:szCs w:val="22"/>
        </w:rPr>
        <w:t>.</w:t>
      </w:r>
      <w:bookmarkEnd w:id="1275"/>
      <w:bookmarkEnd w:id="1276"/>
      <w:bookmarkEnd w:id="1277"/>
      <w:bookmarkEnd w:id="1278"/>
      <w:bookmarkEnd w:id="1279"/>
      <w:bookmarkEnd w:id="1280"/>
      <w:bookmarkEnd w:id="1281"/>
      <w:bookmarkEnd w:id="1282"/>
      <w:r w:rsidR="00E414D2" w:rsidRPr="00124EFD">
        <w:rPr>
          <w:rFonts w:ascii="Verdana" w:hAnsi="Verdana" w:cs="Verdana"/>
          <w:sz w:val="22"/>
          <w:szCs w:val="22"/>
        </w:rPr>
        <w:t xml:space="preserve"> </w:t>
      </w:r>
      <w:r w:rsidR="00E414D2" w:rsidRPr="00124EFD">
        <w:rPr>
          <w:rFonts w:ascii="Verdana" w:hAnsi="Verdana" w:cs="Verdana"/>
          <w:sz w:val="22"/>
          <w:szCs w:val="22"/>
          <w:lang w:val="es-CO" w:eastAsia="en-US"/>
        </w:rPr>
        <w:t>El Administrador grabará todas las conversaciones telefónicas y cualquier conversación que se realice entre los Afiliados y el Administrador mediante cualquier Medio Verificable de Comunicación.</w:t>
      </w:r>
    </w:p>
    <w:p w:rsidR="00E414D2" w:rsidRPr="00124EFD" w:rsidRDefault="00E414D2" w:rsidP="00E414D2">
      <w:pPr>
        <w:pStyle w:val="ListParagraph"/>
        <w:ind w:left="0"/>
        <w:jc w:val="both"/>
        <w:rPr>
          <w:rFonts w:ascii="Verdana" w:hAnsi="Verdana" w:cs="Verdana"/>
          <w:sz w:val="22"/>
          <w:szCs w:val="22"/>
          <w:lang w:val="es-CO" w:eastAsia="en-US"/>
        </w:rPr>
      </w:pPr>
    </w:p>
    <w:p w:rsidR="00E414D2" w:rsidRPr="00124EFD" w:rsidRDefault="00E414D2" w:rsidP="00E414D2">
      <w:pPr>
        <w:pStyle w:val="ListParagraph"/>
        <w:ind w:left="0"/>
        <w:jc w:val="both"/>
        <w:rPr>
          <w:rFonts w:ascii="Verdana" w:hAnsi="Verdana" w:cs="Verdana"/>
          <w:sz w:val="22"/>
          <w:szCs w:val="22"/>
          <w:lang w:val="es-CO" w:eastAsia="en-US"/>
        </w:rPr>
      </w:pPr>
      <w:r w:rsidRPr="00124EFD">
        <w:rPr>
          <w:rFonts w:ascii="Verdana" w:hAnsi="Verdana" w:cs="Verdana"/>
          <w:sz w:val="22"/>
          <w:szCs w:val="22"/>
          <w:lang w:val="es-CO" w:eastAsia="en-US"/>
        </w:rPr>
        <w:t>Las grabaciones serán los instrumentos empleados para solucionar controversias o conflictos que se presenten entre los Afiliados, sin perjuicio del empleo de otros medios probatorios lícitos.</w:t>
      </w:r>
    </w:p>
    <w:p w:rsidR="00E414D2" w:rsidRPr="00124EFD" w:rsidRDefault="00E414D2" w:rsidP="00E414D2">
      <w:pPr>
        <w:pStyle w:val="ListParagraph"/>
        <w:ind w:left="0"/>
        <w:jc w:val="both"/>
        <w:rPr>
          <w:rFonts w:ascii="Verdana" w:hAnsi="Verdana" w:cs="Verdana"/>
          <w:sz w:val="22"/>
          <w:szCs w:val="22"/>
          <w:lang w:val="es-CO" w:eastAsia="en-US"/>
        </w:rPr>
      </w:pPr>
    </w:p>
    <w:p w:rsidR="00E414D2" w:rsidRPr="00124EFD" w:rsidRDefault="00E414D2" w:rsidP="00E414D2">
      <w:pPr>
        <w:pStyle w:val="ListParagraph"/>
        <w:ind w:left="0"/>
        <w:jc w:val="both"/>
        <w:rPr>
          <w:rFonts w:ascii="Verdana" w:hAnsi="Verdana" w:cs="Verdana"/>
          <w:sz w:val="22"/>
          <w:szCs w:val="22"/>
          <w:lang w:val="es-CO" w:eastAsia="en-US"/>
        </w:rPr>
      </w:pPr>
      <w:r w:rsidRPr="00124EFD">
        <w:rPr>
          <w:rFonts w:ascii="Verdana" w:hAnsi="Verdana" w:cs="Verdana"/>
          <w:sz w:val="22"/>
          <w:szCs w:val="22"/>
          <w:lang w:val="es-CO" w:eastAsia="en-US"/>
        </w:rPr>
        <w:t>El Administrador soportará las Transacciones a través de Medios Verificables.</w:t>
      </w:r>
    </w:p>
    <w:p w:rsidR="00E01F35" w:rsidRDefault="00E01F35" w:rsidP="009C0424">
      <w:pPr>
        <w:jc w:val="both"/>
        <w:rPr>
          <w:rStyle w:val="Heading3Char"/>
          <w:sz w:val="22"/>
          <w:szCs w:val="22"/>
        </w:rPr>
      </w:pPr>
      <w:bookmarkStart w:id="1283" w:name="_Toc393266423"/>
      <w:bookmarkStart w:id="1284" w:name="_Toc274922401"/>
      <w:bookmarkStart w:id="1285" w:name="_Toc380745164"/>
      <w:bookmarkStart w:id="1286" w:name="_Toc363210626"/>
      <w:bookmarkStart w:id="1287" w:name="_Toc278180647"/>
    </w:p>
    <w:p w:rsidR="001E31E1" w:rsidRDefault="00A259CE" w:rsidP="00A11915">
      <w:pPr>
        <w:jc w:val="both"/>
        <w:rPr>
          <w:rFonts w:ascii="Verdana" w:hAnsi="Verdana" w:cs="Verdana"/>
          <w:b/>
          <w:bCs/>
          <w:kern w:val="32"/>
          <w:sz w:val="22"/>
          <w:szCs w:val="22"/>
          <w:u w:val="single"/>
          <w:lang w:val="es-CO" w:eastAsia="en-US"/>
        </w:rPr>
      </w:pPr>
      <w:bookmarkStart w:id="1288" w:name="_Toc414362410"/>
      <w:bookmarkStart w:id="1289" w:name="_Toc414362589"/>
      <w:bookmarkStart w:id="1290" w:name="_Toc508884302"/>
      <w:r w:rsidRPr="002A2A5A">
        <w:rPr>
          <w:rStyle w:val="Heading3Char"/>
        </w:rPr>
        <w:t>11.</w:t>
      </w:r>
      <w:r w:rsidR="002C52DE" w:rsidRPr="002A2A5A">
        <w:rPr>
          <w:rStyle w:val="Heading3Char"/>
        </w:rPr>
        <w:t>3.</w:t>
      </w:r>
      <w:r w:rsidR="00073497" w:rsidRPr="002A2A5A">
        <w:rPr>
          <w:rStyle w:val="Heading3Char"/>
        </w:rPr>
        <w:t xml:space="preserve"> </w:t>
      </w:r>
      <w:r w:rsidR="004731A4" w:rsidRPr="002A2A5A">
        <w:rPr>
          <w:rStyle w:val="Heading3Char"/>
        </w:rPr>
        <w:t xml:space="preserve">- </w:t>
      </w:r>
      <w:r w:rsidR="00EE38B4" w:rsidRPr="002A2A5A">
        <w:rPr>
          <w:rStyle w:val="Heading3Char"/>
        </w:rPr>
        <w:t>Autorización para Grabar Conversaciones Telefónicas y por los Medios Verificables de Comunicación</w:t>
      </w:r>
      <w:r w:rsidR="00EE38B4" w:rsidRPr="00124EFD">
        <w:rPr>
          <w:rStyle w:val="Heading3Char"/>
          <w:sz w:val="22"/>
          <w:szCs w:val="22"/>
        </w:rPr>
        <w:t>.</w:t>
      </w:r>
      <w:bookmarkEnd w:id="1283"/>
      <w:bookmarkEnd w:id="1284"/>
      <w:bookmarkEnd w:id="1285"/>
      <w:bookmarkEnd w:id="1286"/>
      <w:bookmarkEnd w:id="1287"/>
      <w:bookmarkEnd w:id="1288"/>
      <w:bookmarkEnd w:id="1289"/>
      <w:bookmarkEnd w:id="1290"/>
      <w:r w:rsidR="00E414D2" w:rsidRPr="00124EFD">
        <w:rPr>
          <w:rFonts w:ascii="Verdana" w:hAnsi="Verdana"/>
          <w:sz w:val="22"/>
          <w:szCs w:val="22"/>
        </w:rPr>
        <w:t xml:space="preserve"> </w:t>
      </w:r>
      <w:r w:rsidR="00E414D2" w:rsidRPr="00124EFD">
        <w:rPr>
          <w:rFonts w:ascii="Verdana" w:hAnsi="Verdana" w:cs="Verdana"/>
          <w:sz w:val="22"/>
          <w:szCs w:val="22"/>
        </w:rPr>
        <w:t>Es entendido y así lo autorizan los Afiliados, por el solo hecho de celebrar y/o registrar Transacciones a través del Sistema, que el Administrador</w:t>
      </w:r>
      <w:r w:rsidR="00D26659" w:rsidRPr="00124EFD">
        <w:rPr>
          <w:rFonts w:ascii="Verdana" w:hAnsi="Verdana" w:cs="Verdana"/>
          <w:sz w:val="22"/>
          <w:szCs w:val="22"/>
        </w:rPr>
        <w:t xml:space="preserve"> del Sistema</w:t>
      </w:r>
      <w:del w:id="1291" w:author="Cesar Torres" w:date="2018-03-15T12:40:00Z">
        <w:r w:rsidR="00D26659" w:rsidRPr="00124EFD" w:rsidDel="00D54BD7">
          <w:rPr>
            <w:rFonts w:ascii="Verdana" w:hAnsi="Verdana" w:cs="Verdana"/>
            <w:sz w:val="22"/>
            <w:szCs w:val="22"/>
          </w:rPr>
          <w:delText xml:space="preserve"> </w:delText>
        </w:r>
      </w:del>
      <w:r w:rsidR="00E414D2" w:rsidRPr="00124EFD">
        <w:rPr>
          <w:rFonts w:ascii="Verdana" w:hAnsi="Verdana" w:cs="Verdana"/>
          <w:sz w:val="22"/>
          <w:szCs w:val="22"/>
        </w:rPr>
        <w:t xml:space="preserve"> del mismo grabará todas las llamadas telefónicas y las conversaciones realizadas mediante cualquier Medio Verificable de Comunicación que sostengan los Usuarios con los funcionarios del Administrador del Sistema. Así mismo, es entendido y así lo autorizan los Afiliados, por el solo hecho de celebrar y/o registrar Transacciones a través del Sistema, que tales grabaciones podrán ser utilizadas para los fines establecidos en el presente Reglamento y las Circulares, y que el Administrador del Sistema podrá utilizar cualquier medio</w:t>
      </w:r>
      <w:bookmarkStart w:id="1292" w:name="_Toc278180648"/>
      <w:bookmarkStart w:id="1293" w:name="_Toc363210627"/>
      <w:bookmarkStart w:id="1294" w:name="_Toc380745165"/>
      <w:bookmarkStart w:id="1295" w:name="_Toc274922404"/>
      <w:r w:rsidR="009C0424" w:rsidRPr="00124EFD">
        <w:rPr>
          <w:rFonts w:ascii="Verdana" w:hAnsi="Verdana" w:cs="Verdana"/>
          <w:sz w:val="22"/>
          <w:szCs w:val="22"/>
        </w:rPr>
        <w:t xml:space="preserve"> idóneo para su almacenamiento.</w:t>
      </w:r>
      <w:bookmarkStart w:id="1296" w:name="_Toc393266424"/>
      <w:r w:rsidR="001E31E1">
        <w:br w:type="page"/>
      </w:r>
    </w:p>
    <w:p w:rsidR="00235E2C" w:rsidRPr="002F4221" w:rsidRDefault="00235E2C" w:rsidP="002F4221">
      <w:pPr>
        <w:pStyle w:val="Heading1"/>
      </w:pPr>
      <w:bookmarkStart w:id="1297" w:name="_Toc414362411"/>
      <w:bookmarkStart w:id="1298" w:name="_Toc414362590"/>
      <w:bookmarkStart w:id="1299" w:name="_Toc508884303"/>
      <w:r w:rsidRPr="002F4221">
        <w:lastRenderedPageBreak/>
        <w:t>CAPÍTULO XI</w:t>
      </w:r>
      <w:r w:rsidR="000A48B9" w:rsidRPr="002F4221">
        <w:t>I</w:t>
      </w:r>
      <w:r w:rsidRPr="002F4221">
        <w:t xml:space="preserve"> – DERECHOS O TARIFAS A CARGO DE LOS AFILIADOS</w:t>
      </w:r>
      <w:bookmarkEnd w:id="1292"/>
      <w:bookmarkEnd w:id="1293"/>
      <w:bookmarkEnd w:id="1294"/>
      <w:bookmarkEnd w:id="1295"/>
      <w:bookmarkEnd w:id="1296"/>
      <w:bookmarkEnd w:id="1297"/>
      <w:bookmarkEnd w:id="1298"/>
      <w:bookmarkEnd w:id="1299"/>
    </w:p>
    <w:p w:rsidR="00235E2C" w:rsidRPr="00E01F35" w:rsidRDefault="00235E2C" w:rsidP="0079182B">
      <w:pPr>
        <w:pStyle w:val="ListParagraph"/>
        <w:jc w:val="center"/>
        <w:rPr>
          <w:rFonts w:ascii="Verdana" w:hAnsi="Verdana" w:cs="Verdana"/>
          <w:sz w:val="22"/>
          <w:szCs w:val="22"/>
          <w:lang w:val="es-CO"/>
        </w:rPr>
      </w:pPr>
    </w:p>
    <w:p w:rsidR="00235E2C" w:rsidRPr="00124EFD" w:rsidRDefault="00235E2C" w:rsidP="00235E2C">
      <w:pPr>
        <w:autoSpaceDE w:val="0"/>
        <w:autoSpaceDN w:val="0"/>
        <w:adjustRightInd w:val="0"/>
        <w:rPr>
          <w:rFonts w:ascii="Verdana" w:hAnsi="Verdana" w:cs="Verdana"/>
          <w:sz w:val="22"/>
          <w:szCs w:val="22"/>
        </w:rPr>
      </w:pPr>
    </w:p>
    <w:p w:rsidR="00235E2C" w:rsidRPr="00124EFD" w:rsidRDefault="00A259CE" w:rsidP="00235E2C">
      <w:pPr>
        <w:autoSpaceDE w:val="0"/>
        <w:autoSpaceDN w:val="0"/>
        <w:adjustRightInd w:val="0"/>
        <w:jc w:val="both"/>
        <w:rPr>
          <w:rFonts w:ascii="Verdana" w:hAnsi="Verdana" w:cs="Verdana"/>
          <w:sz w:val="22"/>
          <w:szCs w:val="22"/>
          <w:lang w:val="es-CO"/>
        </w:rPr>
      </w:pPr>
      <w:bookmarkStart w:id="1300" w:name="_Toc278180649"/>
      <w:bookmarkStart w:id="1301" w:name="_Toc363210628"/>
      <w:bookmarkStart w:id="1302" w:name="_Toc380745166"/>
      <w:bookmarkStart w:id="1303" w:name="_Toc393266425"/>
      <w:bookmarkStart w:id="1304" w:name="_Toc414362412"/>
      <w:bookmarkStart w:id="1305" w:name="_Toc414362591"/>
      <w:bookmarkStart w:id="1306" w:name="_Toc274922405"/>
      <w:bookmarkStart w:id="1307" w:name="_Toc508884304"/>
      <w:r w:rsidRPr="002F4221">
        <w:rPr>
          <w:rStyle w:val="Heading3Char"/>
        </w:rPr>
        <w:t>12.</w:t>
      </w:r>
      <w:r w:rsidR="002C52DE" w:rsidRPr="002F4221">
        <w:rPr>
          <w:rStyle w:val="Heading3Char"/>
        </w:rPr>
        <w:t>1</w:t>
      </w:r>
      <w:r w:rsidR="007E2778" w:rsidRPr="002F4221">
        <w:rPr>
          <w:rStyle w:val="Heading3Char"/>
        </w:rPr>
        <w:t>.- Políticas Generales</w:t>
      </w:r>
      <w:r w:rsidR="00235E2C" w:rsidRPr="00124EFD">
        <w:rPr>
          <w:rStyle w:val="Heading3Char"/>
          <w:sz w:val="22"/>
          <w:szCs w:val="22"/>
        </w:rPr>
        <w:t>.</w:t>
      </w:r>
      <w:bookmarkEnd w:id="1300"/>
      <w:bookmarkEnd w:id="1301"/>
      <w:bookmarkEnd w:id="1302"/>
      <w:bookmarkEnd w:id="1303"/>
      <w:bookmarkEnd w:id="1304"/>
      <w:bookmarkEnd w:id="1305"/>
      <w:bookmarkEnd w:id="1307"/>
      <w:r w:rsidR="00235E2C" w:rsidRPr="00124EFD">
        <w:rPr>
          <w:rFonts w:ascii="Verdana" w:eastAsia="Calibri" w:hAnsi="Verdana"/>
          <w:sz w:val="22"/>
          <w:szCs w:val="22"/>
        </w:rPr>
        <w:t xml:space="preserve"> </w:t>
      </w:r>
      <w:r w:rsidR="00235E2C" w:rsidRPr="00124EFD">
        <w:rPr>
          <w:rFonts w:ascii="Verdana" w:hAnsi="Verdana" w:cs="Verdana"/>
          <w:sz w:val="22"/>
          <w:szCs w:val="22"/>
        </w:rPr>
        <w:t xml:space="preserve">Las tarifas que el </w:t>
      </w:r>
      <w:r w:rsidR="000A48B9" w:rsidRPr="00124EFD">
        <w:rPr>
          <w:rFonts w:ascii="Verdana" w:hAnsi="Verdana" w:cs="Verdana"/>
          <w:sz w:val="22"/>
          <w:szCs w:val="22"/>
        </w:rPr>
        <w:t>Administrador del Sistema</w:t>
      </w:r>
      <w:del w:id="1308" w:author="Cesar Torres" w:date="2018-03-15T12:40:00Z">
        <w:r w:rsidR="000A48B9" w:rsidRPr="00124EFD" w:rsidDel="00D54BD7">
          <w:rPr>
            <w:rFonts w:ascii="Verdana" w:hAnsi="Verdana" w:cs="Verdana"/>
            <w:sz w:val="22"/>
            <w:szCs w:val="22"/>
          </w:rPr>
          <w:delText xml:space="preserve"> </w:delText>
        </w:r>
      </w:del>
      <w:r w:rsidR="00235E2C" w:rsidRPr="00124EFD">
        <w:rPr>
          <w:rFonts w:ascii="Verdana" w:hAnsi="Verdana" w:cs="Verdana"/>
          <w:sz w:val="22"/>
          <w:szCs w:val="22"/>
        </w:rPr>
        <w:t xml:space="preserve"> cobrará por la negociación y registro de Transacciones en el Sistema, serán aprobadas por la Junta Directiva del </w:t>
      </w:r>
      <w:r w:rsidR="000A48B9" w:rsidRPr="00124EFD">
        <w:rPr>
          <w:rFonts w:ascii="Verdana" w:hAnsi="Verdana" w:cs="Verdana"/>
          <w:sz w:val="22"/>
          <w:szCs w:val="22"/>
        </w:rPr>
        <w:t>Administrador de Sistema</w:t>
      </w:r>
      <w:r w:rsidR="00235E2C" w:rsidRPr="00124EFD">
        <w:rPr>
          <w:rFonts w:ascii="Verdana" w:hAnsi="Verdana" w:cs="Verdana"/>
          <w:sz w:val="22"/>
          <w:szCs w:val="22"/>
        </w:rPr>
        <w:t xml:space="preserve">, fijadas por medio de Circular Normativa y divulgadas mediante la página de internet del </w:t>
      </w:r>
      <w:r w:rsidR="000A48B9" w:rsidRPr="00124EFD">
        <w:rPr>
          <w:rFonts w:ascii="Verdana" w:hAnsi="Verdana" w:cs="Verdana"/>
          <w:sz w:val="22"/>
          <w:szCs w:val="22"/>
        </w:rPr>
        <w:t>Administrador del Sistema</w:t>
      </w:r>
      <w:r w:rsidR="00235E2C" w:rsidRPr="00124EFD">
        <w:rPr>
          <w:rFonts w:ascii="Verdana" w:hAnsi="Verdana" w:cs="Verdana"/>
          <w:sz w:val="22"/>
          <w:szCs w:val="22"/>
        </w:rPr>
        <w:t>, en donde se indicarán los conceptos sobre los cuales se aplicarán las tarifas, así como los criterios para su modificación.</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La Junta Directiva del </w:t>
      </w:r>
      <w:r w:rsidR="000A48B9" w:rsidRPr="00124EFD">
        <w:rPr>
          <w:rFonts w:ascii="Verdana" w:hAnsi="Verdana" w:cs="Verdana"/>
          <w:sz w:val="22"/>
          <w:szCs w:val="22"/>
        </w:rPr>
        <w:t>Administrador del Sistema</w:t>
      </w:r>
      <w:r w:rsidR="002441D3" w:rsidRPr="00124EFD">
        <w:rPr>
          <w:rFonts w:ascii="Verdana" w:hAnsi="Verdana" w:cs="Verdana"/>
          <w:sz w:val="22"/>
          <w:szCs w:val="22"/>
        </w:rPr>
        <w:t xml:space="preserve">, </w:t>
      </w:r>
      <w:r w:rsidRPr="00124EFD">
        <w:rPr>
          <w:rFonts w:ascii="Verdana" w:hAnsi="Verdana" w:cs="Verdana"/>
          <w:sz w:val="22"/>
          <w:szCs w:val="22"/>
        </w:rPr>
        <w:t>al momento de establecer tales tarifas, tendrá como política los estándares internacionales existentes por producto, y no podrán ser retroactivas.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De acuerdo con las políticas del </w:t>
      </w:r>
      <w:r w:rsidR="002441D3" w:rsidRPr="00124EFD">
        <w:rPr>
          <w:rFonts w:ascii="Verdana" w:hAnsi="Verdana" w:cs="Verdana"/>
          <w:sz w:val="22"/>
          <w:szCs w:val="22"/>
        </w:rPr>
        <w:t>Administrador del Sistema</w:t>
      </w:r>
      <w:r w:rsidRPr="00124EFD">
        <w:rPr>
          <w:rFonts w:ascii="Verdana" w:hAnsi="Verdana" w:cs="Verdana"/>
          <w:sz w:val="22"/>
          <w:szCs w:val="22"/>
        </w:rPr>
        <w:t>, el esquema de tarifas será determinado de acuerdo al análisis previo que se haga con respecto a cada uno de los productos que se planea ofrecer y del volumen que trance cada Afiliado. Por lo tanto</w:t>
      </w:r>
      <w:ins w:id="1309" w:author="Cesar Torres" w:date="2018-03-15T12:40:00Z">
        <w:r w:rsidR="00D54BD7">
          <w:rPr>
            <w:rFonts w:ascii="Verdana" w:hAnsi="Verdana" w:cs="Verdana"/>
            <w:sz w:val="22"/>
            <w:szCs w:val="22"/>
          </w:rPr>
          <w:t>,</w:t>
        </w:r>
      </w:ins>
      <w:r w:rsidRPr="00124EFD">
        <w:rPr>
          <w:rFonts w:ascii="Verdana" w:hAnsi="Verdana" w:cs="Verdana"/>
          <w:sz w:val="22"/>
          <w:szCs w:val="22"/>
        </w:rPr>
        <w:t xml:space="preserve"> una vez se definan los productos, las tarifas se determinarán de acuerdo a los niveles existentes en el mercado y del mismo modo, se tendrán en cuenta las tarifas que pueda tener el </w:t>
      </w:r>
      <w:r w:rsidR="002441D3" w:rsidRPr="00124EFD">
        <w:rPr>
          <w:rFonts w:ascii="Verdana" w:hAnsi="Verdana" w:cs="Verdana"/>
          <w:sz w:val="22"/>
          <w:szCs w:val="22"/>
        </w:rPr>
        <w:t xml:space="preserve">Administrador del Sistema, </w:t>
      </w:r>
      <w:r w:rsidRPr="00124EFD">
        <w:rPr>
          <w:rFonts w:ascii="Verdana" w:hAnsi="Verdana" w:cs="Verdana"/>
          <w:sz w:val="22"/>
          <w:szCs w:val="22"/>
        </w:rPr>
        <w:t>en otros mercados para productos de características similares.</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El </w:t>
      </w:r>
      <w:r w:rsidR="002441D3" w:rsidRPr="00124EFD">
        <w:rPr>
          <w:rFonts w:ascii="Verdana" w:hAnsi="Verdana" w:cs="Verdana"/>
          <w:sz w:val="22"/>
          <w:szCs w:val="22"/>
        </w:rPr>
        <w:t xml:space="preserve">Administrador del Sistema, </w:t>
      </w:r>
      <w:r w:rsidRPr="00124EFD">
        <w:rPr>
          <w:rFonts w:ascii="Verdana" w:hAnsi="Verdana" w:cs="Verdana"/>
          <w:sz w:val="22"/>
          <w:szCs w:val="22"/>
        </w:rPr>
        <w:t>tiene acuerdos globales de tarifas con algunas entidades para determinados productos, y</w:t>
      </w:r>
      <w:ins w:id="1310" w:author="Cesar Torres" w:date="2018-03-15T12:40:00Z">
        <w:r w:rsidR="00D54BD7">
          <w:rPr>
            <w:rFonts w:ascii="Verdana" w:hAnsi="Verdana" w:cs="Verdana"/>
            <w:sz w:val="22"/>
            <w:szCs w:val="22"/>
          </w:rPr>
          <w:t>,</w:t>
        </w:r>
      </w:ins>
      <w:r w:rsidRPr="00124EFD">
        <w:rPr>
          <w:rFonts w:ascii="Verdana" w:hAnsi="Verdana" w:cs="Verdana"/>
          <w:sz w:val="22"/>
          <w:szCs w:val="22"/>
        </w:rPr>
        <w:t xml:space="preserve"> por lo tanto, deberá respetar dichos acuerdos en el mercado colombiano.</w:t>
      </w:r>
    </w:p>
    <w:p w:rsidR="00235E2C" w:rsidRPr="00124EFD" w:rsidRDefault="00235E2C" w:rsidP="00235E2C">
      <w:pPr>
        <w:autoSpaceDE w:val="0"/>
        <w:autoSpaceDN w:val="0"/>
        <w:adjustRightInd w:val="0"/>
        <w:jc w:val="both"/>
        <w:rPr>
          <w:rFonts w:ascii="Verdana" w:hAnsi="Verdana" w:cs="Verdana"/>
          <w:sz w:val="22"/>
          <w:szCs w:val="22"/>
        </w:rPr>
      </w:pPr>
    </w:p>
    <w:p w:rsidR="00235E2C" w:rsidRPr="00124EFD" w:rsidRDefault="00235E2C" w:rsidP="00235E2C">
      <w:pPr>
        <w:autoSpaceDE w:val="0"/>
        <w:autoSpaceDN w:val="0"/>
        <w:adjustRightInd w:val="0"/>
        <w:jc w:val="both"/>
        <w:rPr>
          <w:rFonts w:ascii="Verdana" w:hAnsi="Verdana" w:cs="Verdana"/>
          <w:sz w:val="22"/>
          <w:szCs w:val="22"/>
        </w:rPr>
      </w:pPr>
      <w:r w:rsidRPr="00124EFD">
        <w:rPr>
          <w:rFonts w:ascii="Verdana" w:hAnsi="Verdana" w:cs="Verdana"/>
          <w:sz w:val="22"/>
          <w:szCs w:val="22"/>
        </w:rPr>
        <w:t xml:space="preserve">Una vez el </w:t>
      </w:r>
      <w:r w:rsidR="002441D3" w:rsidRPr="00124EFD">
        <w:rPr>
          <w:rFonts w:ascii="Verdana" w:hAnsi="Verdana" w:cs="Verdana"/>
          <w:sz w:val="22"/>
          <w:szCs w:val="22"/>
        </w:rPr>
        <w:t xml:space="preserve">Administrador del Sistema, </w:t>
      </w:r>
      <w:r w:rsidRPr="00124EFD">
        <w:rPr>
          <w:rFonts w:ascii="Verdana" w:hAnsi="Verdana" w:cs="Verdana"/>
          <w:sz w:val="22"/>
          <w:szCs w:val="22"/>
        </w:rPr>
        <w:t xml:space="preserve">haya determinado el nivel de tarifas a ser aplicado, el </w:t>
      </w:r>
      <w:r w:rsidR="002441D3" w:rsidRPr="00124EFD">
        <w:rPr>
          <w:rFonts w:ascii="Verdana" w:hAnsi="Verdana" w:cs="Verdana"/>
          <w:sz w:val="22"/>
          <w:szCs w:val="22"/>
        </w:rPr>
        <w:t xml:space="preserve">Administrador del Sistema, </w:t>
      </w:r>
      <w:r w:rsidRPr="00124EFD">
        <w:rPr>
          <w:rFonts w:ascii="Verdana" w:hAnsi="Verdana" w:cs="Verdana"/>
          <w:sz w:val="22"/>
          <w:szCs w:val="22"/>
        </w:rPr>
        <w:t xml:space="preserve">expedirá una Circular Normativa con las tarifas de cada uno de los productos ofrecidos que incorporará en el correspondiente Boletín y que publicará en su página de internet. Si posteriormente llegase a presentar alguna modificación en el nivel de tarifas, estas serán informadas a los Afiliados mediante Circular Normativa y divulgadas en la página de internet del </w:t>
      </w:r>
      <w:r w:rsidR="002441D3" w:rsidRPr="00124EFD">
        <w:rPr>
          <w:rFonts w:ascii="Verdana" w:hAnsi="Verdana" w:cs="Verdana"/>
          <w:sz w:val="22"/>
          <w:szCs w:val="22"/>
        </w:rPr>
        <w:t>Administrador del Sistema</w:t>
      </w:r>
      <w:r w:rsidRPr="00124EFD">
        <w:rPr>
          <w:rFonts w:ascii="Verdana" w:hAnsi="Verdana" w:cs="Verdana"/>
          <w:sz w:val="22"/>
          <w:szCs w:val="22"/>
        </w:rPr>
        <w:t xml:space="preserve">, antes de su aplicación. </w:t>
      </w:r>
    </w:p>
    <w:p w:rsidR="00235E2C" w:rsidRPr="00124EFD" w:rsidRDefault="00235E2C" w:rsidP="00235E2C">
      <w:pPr>
        <w:autoSpaceDE w:val="0"/>
        <w:autoSpaceDN w:val="0"/>
        <w:adjustRightInd w:val="0"/>
        <w:jc w:val="both"/>
        <w:rPr>
          <w:rFonts w:ascii="Verdana" w:hAnsi="Verdana" w:cs="Verdana"/>
          <w:sz w:val="22"/>
          <w:szCs w:val="22"/>
        </w:rPr>
      </w:pPr>
    </w:p>
    <w:p w:rsidR="001E31E1" w:rsidRDefault="001E31E1">
      <w:pPr>
        <w:spacing w:after="200" w:line="276" w:lineRule="auto"/>
        <w:rPr>
          <w:rFonts w:ascii="Verdana" w:hAnsi="Verdana" w:cs="Verdana"/>
          <w:b/>
          <w:bCs/>
          <w:kern w:val="32"/>
          <w:sz w:val="22"/>
          <w:szCs w:val="22"/>
          <w:u w:val="single"/>
          <w:lang w:val="es-CO" w:eastAsia="en-US"/>
        </w:rPr>
      </w:pPr>
      <w:bookmarkStart w:id="1311" w:name="_Toc278180650"/>
      <w:bookmarkStart w:id="1312" w:name="_Toc363210629"/>
      <w:bookmarkStart w:id="1313" w:name="_Toc380745167"/>
      <w:bookmarkStart w:id="1314" w:name="_Toc393266426"/>
      <w:r>
        <w:br w:type="page"/>
      </w:r>
    </w:p>
    <w:p w:rsidR="00235E2C" w:rsidRPr="002F4221" w:rsidRDefault="00235E2C" w:rsidP="002F4221">
      <w:pPr>
        <w:pStyle w:val="Heading1"/>
      </w:pPr>
      <w:bookmarkStart w:id="1315" w:name="_Toc414362413"/>
      <w:bookmarkStart w:id="1316" w:name="_Toc414362592"/>
      <w:bookmarkStart w:id="1317" w:name="_Toc508884305"/>
      <w:r w:rsidRPr="002F4221">
        <w:lastRenderedPageBreak/>
        <w:t xml:space="preserve">CAPÍTULO </w:t>
      </w:r>
      <w:bookmarkEnd w:id="1311"/>
      <w:bookmarkEnd w:id="1312"/>
      <w:r w:rsidRPr="002F4221">
        <w:t>XI</w:t>
      </w:r>
      <w:r w:rsidR="006B7896" w:rsidRPr="002F4221">
        <w:t>I</w:t>
      </w:r>
      <w:r w:rsidRPr="002F4221">
        <w:t>I – AUDITORIA</w:t>
      </w:r>
      <w:bookmarkEnd w:id="1313"/>
      <w:bookmarkEnd w:id="1314"/>
      <w:bookmarkEnd w:id="1315"/>
      <w:bookmarkEnd w:id="1316"/>
      <w:bookmarkEnd w:id="1317"/>
      <w:r w:rsidRPr="002F4221">
        <w:t xml:space="preserve"> </w:t>
      </w:r>
    </w:p>
    <w:p w:rsidR="00235E2C" w:rsidRPr="00124EFD" w:rsidRDefault="00235E2C" w:rsidP="00235E2C">
      <w:pPr>
        <w:pStyle w:val="ListParagraph"/>
        <w:jc w:val="center"/>
        <w:rPr>
          <w:rFonts w:ascii="Verdana" w:hAnsi="Verdana" w:cs="Verdana"/>
          <w:sz w:val="22"/>
          <w:szCs w:val="22"/>
        </w:rPr>
      </w:pPr>
    </w:p>
    <w:p w:rsidR="00235E2C" w:rsidRPr="00124EFD" w:rsidRDefault="00A259CE" w:rsidP="00235E2C">
      <w:pPr>
        <w:jc w:val="both"/>
        <w:rPr>
          <w:rFonts w:ascii="Verdana" w:eastAsia="Calibri" w:hAnsi="Verdana"/>
          <w:sz w:val="22"/>
          <w:szCs w:val="22"/>
        </w:rPr>
      </w:pPr>
      <w:bookmarkStart w:id="1318" w:name="_Toc278180651"/>
      <w:bookmarkStart w:id="1319" w:name="_Toc363210630"/>
      <w:bookmarkStart w:id="1320" w:name="_Toc380745168"/>
      <w:bookmarkStart w:id="1321" w:name="_Toc393266427"/>
      <w:bookmarkStart w:id="1322" w:name="_Toc414362414"/>
      <w:bookmarkStart w:id="1323" w:name="_Toc414362593"/>
      <w:bookmarkStart w:id="1324" w:name="_Toc508884306"/>
      <w:r w:rsidRPr="002F4221">
        <w:rPr>
          <w:rStyle w:val="Heading3Char"/>
        </w:rPr>
        <w:t>13.</w:t>
      </w:r>
      <w:r w:rsidR="002C52DE" w:rsidRPr="002F4221">
        <w:rPr>
          <w:rStyle w:val="Heading3Char"/>
        </w:rPr>
        <w:t>1</w:t>
      </w:r>
      <w:r w:rsidR="00B77BFB" w:rsidRPr="002F4221">
        <w:rPr>
          <w:rStyle w:val="Heading3Char"/>
        </w:rPr>
        <w:t xml:space="preserve">. </w:t>
      </w:r>
      <w:r w:rsidR="007E2778" w:rsidRPr="002F4221">
        <w:rPr>
          <w:rStyle w:val="Heading3Char"/>
        </w:rPr>
        <w:t xml:space="preserve"> Auditoria del Sistema</w:t>
      </w:r>
      <w:r w:rsidR="007E2778" w:rsidRPr="00124EFD">
        <w:rPr>
          <w:rStyle w:val="Heading3Char"/>
          <w:sz w:val="22"/>
          <w:szCs w:val="22"/>
        </w:rPr>
        <w:t>.</w:t>
      </w:r>
      <w:bookmarkEnd w:id="1306"/>
      <w:bookmarkEnd w:id="1318"/>
      <w:bookmarkEnd w:id="1319"/>
      <w:bookmarkEnd w:id="1320"/>
      <w:bookmarkEnd w:id="1321"/>
      <w:bookmarkEnd w:id="1322"/>
      <w:bookmarkEnd w:id="1323"/>
      <w:bookmarkEnd w:id="1324"/>
      <w:r w:rsidR="00235E2C" w:rsidRPr="00124EFD">
        <w:rPr>
          <w:rFonts w:ascii="Verdana" w:hAnsi="Verdana" w:cs="Verdana"/>
          <w:sz w:val="22"/>
          <w:szCs w:val="22"/>
        </w:rPr>
        <w:t xml:space="preserve"> El </w:t>
      </w:r>
      <w:r w:rsidR="00B77BFB" w:rsidRPr="00124EFD">
        <w:rPr>
          <w:rFonts w:ascii="Verdana" w:hAnsi="Verdana" w:cs="Verdana"/>
          <w:sz w:val="22"/>
          <w:szCs w:val="22"/>
        </w:rPr>
        <w:t xml:space="preserve">Administrador del Sistema, </w:t>
      </w:r>
      <w:r w:rsidR="00235E2C" w:rsidRPr="00124EFD">
        <w:rPr>
          <w:rFonts w:ascii="Verdana" w:hAnsi="Verdana" w:cs="Verdana"/>
          <w:sz w:val="22"/>
          <w:szCs w:val="22"/>
        </w:rPr>
        <w:t xml:space="preserve">contará con los servicios de un auditor. Sus funciones podrán ser desempeñadas por el Revisor Fiscal de la sociedad, en este caso, sin perjuicio de las funciones que le corresponden como tal. </w:t>
      </w:r>
    </w:p>
    <w:p w:rsidR="00235E2C" w:rsidRPr="00124EFD" w:rsidRDefault="00235E2C" w:rsidP="00235E2C">
      <w:pPr>
        <w:jc w:val="both"/>
        <w:rPr>
          <w:rFonts w:ascii="Verdana" w:hAnsi="Verdana" w:cs="Verdana"/>
          <w:b/>
          <w:bCs/>
          <w:sz w:val="22"/>
          <w:szCs w:val="22"/>
        </w:rPr>
      </w:pPr>
    </w:p>
    <w:p w:rsidR="00235E2C" w:rsidRPr="00124EFD" w:rsidRDefault="00A259CE" w:rsidP="00235E2C">
      <w:pPr>
        <w:jc w:val="both"/>
        <w:rPr>
          <w:rFonts w:ascii="Verdana" w:hAnsi="Verdana" w:cs="Verdana"/>
          <w:sz w:val="22"/>
          <w:szCs w:val="22"/>
        </w:rPr>
      </w:pPr>
      <w:bookmarkStart w:id="1325" w:name="_Toc278180652"/>
      <w:bookmarkStart w:id="1326" w:name="_Toc363210631"/>
      <w:bookmarkStart w:id="1327" w:name="_Toc380745169"/>
      <w:bookmarkStart w:id="1328" w:name="_Toc274922406"/>
      <w:bookmarkStart w:id="1329" w:name="_Toc393266428"/>
      <w:bookmarkStart w:id="1330" w:name="_Toc414362415"/>
      <w:bookmarkStart w:id="1331" w:name="_Toc414362594"/>
      <w:bookmarkStart w:id="1332" w:name="_Toc508884307"/>
      <w:r w:rsidRPr="002F4221">
        <w:rPr>
          <w:rStyle w:val="Heading3Char"/>
        </w:rPr>
        <w:t>13.</w:t>
      </w:r>
      <w:r w:rsidR="00D637AF" w:rsidRPr="002F4221">
        <w:rPr>
          <w:rStyle w:val="Heading3Char"/>
        </w:rPr>
        <w:t>2</w:t>
      </w:r>
      <w:r w:rsidR="00B77BFB" w:rsidRPr="002F4221">
        <w:rPr>
          <w:rStyle w:val="Heading3Char"/>
        </w:rPr>
        <w:t xml:space="preserve">.  </w:t>
      </w:r>
      <w:r w:rsidR="007E2778" w:rsidRPr="002F4221">
        <w:rPr>
          <w:rStyle w:val="Heading3Char"/>
        </w:rPr>
        <w:t>Funciones del Auditor</w:t>
      </w:r>
      <w:r w:rsidR="00235E2C" w:rsidRPr="00124EFD">
        <w:rPr>
          <w:rStyle w:val="Heading3Char"/>
          <w:sz w:val="22"/>
          <w:szCs w:val="22"/>
        </w:rPr>
        <w:t>.</w:t>
      </w:r>
      <w:bookmarkEnd w:id="1325"/>
      <w:bookmarkEnd w:id="1326"/>
      <w:bookmarkEnd w:id="1327"/>
      <w:bookmarkEnd w:id="1328"/>
      <w:bookmarkEnd w:id="1329"/>
      <w:bookmarkEnd w:id="1330"/>
      <w:bookmarkEnd w:id="1331"/>
      <w:bookmarkEnd w:id="1332"/>
      <w:r w:rsidR="00235E2C" w:rsidRPr="00124EFD">
        <w:rPr>
          <w:rFonts w:ascii="Verdana" w:hAnsi="Verdana" w:cs="Verdana"/>
          <w:sz w:val="22"/>
          <w:szCs w:val="22"/>
        </w:rPr>
        <w:t xml:space="preserve"> Sin perjuicio de las funciones incluidas en el Capítulo Noveno del Título I de</w:t>
      </w:r>
      <w:del w:id="1333" w:author="Cesar Torres" w:date="2018-03-15T12:41:00Z">
        <w:r w:rsidR="00235E2C" w:rsidRPr="00124EFD" w:rsidDel="00D54BD7">
          <w:rPr>
            <w:rFonts w:ascii="Verdana" w:hAnsi="Verdana" w:cs="Verdana"/>
            <w:sz w:val="22"/>
            <w:szCs w:val="22"/>
          </w:rPr>
          <w:delText xml:space="preserve"> </w:delText>
        </w:r>
      </w:del>
      <w:r w:rsidR="00235E2C" w:rsidRPr="00124EFD">
        <w:rPr>
          <w:rFonts w:ascii="Verdana" w:hAnsi="Verdana" w:cs="Verdana"/>
          <w:sz w:val="22"/>
          <w:szCs w:val="22"/>
        </w:rPr>
        <w:t xml:space="preserve"> la Circular Básica Jurídica de la SFC, Circular Externa 007 de 1996 y demás normas que la modifiquen, suplementen, complementen o sustituyan, las funciones del auditor del Sistema serán las siguientes: </w:t>
      </w:r>
    </w:p>
    <w:p w:rsidR="00235E2C" w:rsidRPr="00124EFD" w:rsidRDefault="00235E2C" w:rsidP="00235E2C">
      <w:pPr>
        <w:pStyle w:val="ListParagraph"/>
        <w:ind w:left="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2.1. </w:t>
      </w:r>
      <w:r w:rsidR="00235E2C" w:rsidRPr="00124EFD">
        <w:rPr>
          <w:rFonts w:ascii="Verdana" w:hAnsi="Verdana" w:cs="Verdana"/>
          <w:sz w:val="22"/>
          <w:szCs w:val="22"/>
        </w:rPr>
        <w:t xml:space="preserve">Cerciorarse de que las Transacciones que se celebren a través del </w:t>
      </w:r>
      <w:r w:rsidR="00B77BFB" w:rsidRPr="00124EFD">
        <w:rPr>
          <w:rFonts w:ascii="Verdana" w:hAnsi="Verdana" w:cs="Verdana"/>
          <w:sz w:val="22"/>
          <w:szCs w:val="22"/>
        </w:rPr>
        <w:t xml:space="preserve">Administrador del Sistema, </w:t>
      </w:r>
      <w:r w:rsidR="00235E2C" w:rsidRPr="00124EFD">
        <w:rPr>
          <w:rFonts w:ascii="Verdana" w:hAnsi="Verdana" w:cs="Verdana"/>
          <w:sz w:val="22"/>
          <w:szCs w:val="22"/>
        </w:rPr>
        <w:t>se ajustan las prescripciones de los Reglamentos,</w:t>
      </w:r>
      <w:del w:id="1334" w:author="Cesar Torres" w:date="2018-03-15T12:41:00Z">
        <w:r w:rsidR="00235E2C" w:rsidRPr="00124EFD" w:rsidDel="00D54BD7">
          <w:rPr>
            <w:rFonts w:ascii="Verdana" w:hAnsi="Verdana" w:cs="Verdana"/>
            <w:sz w:val="22"/>
            <w:szCs w:val="22"/>
          </w:rPr>
          <w:delText xml:space="preserve"> </w:delText>
        </w:r>
      </w:del>
      <w:r w:rsidR="00235E2C" w:rsidRPr="00124EFD">
        <w:rPr>
          <w:rFonts w:ascii="Verdana" w:hAnsi="Verdana" w:cs="Verdana"/>
          <w:sz w:val="22"/>
          <w:szCs w:val="22"/>
        </w:rPr>
        <w:t xml:space="preserve"> las Circulares y las normas vigentes aplicables</w:t>
      </w:r>
      <w:r w:rsidR="00D20752" w:rsidRPr="00124EFD">
        <w:rPr>
          <w:rFonts w:ascii="Verdana" w:hAnsi="Verdana" w:cs="Verdana"/>
          <w:sz w:val="22"/>
          <w:szCs w:val="22"/>
        </w:rPr>
        <w:t>;</w:t>
      </w:r>
    </w:p>
    <w:p w:rsidR="00235E2C" w:rsidRPr="00124EFD" w:rsidRDefault="00235E2C" w:rsidP="00235E2C">
      <w:pPr>
        <w:pStyle w:val="ListParagraph"/>
        <w:ind w:left="36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2.2. </w:t>
      </w:r>
      <w:r w:rsidR="00235E2C" w:rsidRPr="00124EFD">
        <w:rPr>
          <w:rFonts w:ascii="Verdana" w:hAnsi="Verdana" w:cs="Verdana"/>
          <w:sz w:val="22"/>
          <w:szCs w:val="22"/>
        </w:rPr>
        <w:t>Reportar las irregularidades que ocurran en el funcionamiento del Sistema;</w:t>
      </w:r>
    </w:p>
    <w:p w:rsidR="00235E2C" w:rsidRPr="00124EFD" w:rsidRDefault="00235E2C" w:rsidP="00235E2C">
      <w:pPr>
        <w:pStyle w:val="ListParagraph"/>
        <w:ind w:left="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2.3. </w:t>
      </w:r>
      <w:r w:rsidR="00235E2C" w:rsidRPr="00124EFD">
        <w:rPr>
          <w:rFonts w:ascii="Verdana" w:hAnsi="Verdana" w:cs="Verdana"/>
          <w:sz w:val="22"/>
          <w:szCs w:val="22"/>
        </w:rPr>
        <w:t>Colaborar con las entidades gubernamentales que ejerzan la inspección y vigilancia de la compañía, y rendirles los informes a que haya lugar o le sean solicitados;</w:t>
      </w:r>
    </w:p>
    <w:p w:rsidR="00235E2C" w:rsidRPr="00124EFD" w:rsidRDefault="00235E2C" w:rsidP="00235E2C">
      <w:pPr>
        <w:pStyle w:val="ListParagraph"/>
        <w:ind w:left="36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2.4. </w:t>
      </w:r>
      <w:r w:rsidR="00235E2C" w:rsidRPr="00124EFD">
        <w:rPr>
          <w:rFonts w:ascii="Verdana" w:hAnsi="Verdana" w:cs="Verdana"/>
          <w:sz w:val="22"/>
          <w:szCs w:val="22"/>
        </w:rPr>
        <w:t>Velar porque se conserve debidamente la información relativa a las Cotizaciones, negociaciones y registros de las Transacciones, así como la correspondencia de la sociedad y los comprobantes de las cuentas, impartiendo las instrucciones necesarias para tales fines;</w:t>
      </w:r>
    </w:p>
    <w:p w:rsidR="00235E2C" w:rsidRPr="00124EFD" w:rsidRDefault="00235E2C" w:rsidP="00235E2C">
      <w:pPr>
        <w:pStyle w:val="ListParagraph"/>
        <w:ind w:left="360"/>
        <w:jc w:val="both"/>
        <w:rPr>
          <w:rFonts w:ascii="Verdana" w:hAnsi="Verdana" w:cs="Verdana"/>
          <w:sz w:val="22"/>
          <w:szCs w:val="22"/>
        </w:rPr>
      </w:pPr>
      <w:r w:rsidRPr="00124EFD">
        <w:rPr>
          <w:rFonts w:ascii="Verdana" w:hAnsi="Verdana" w:cs="Verdana"/>
          <w:sz w:val="22"/>
          <w:szCs w:val="22"/>
        </w:rPr>
        <w:t xml:space="preserve"> </w:t>
      </w: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2.5. </w:t>
      </w:r>
      <w:r w:rsidR="00235E2C" w:rsidRPr="00124EFD">
        <w:rPr>
          <w:rFonts w:ascii="Verdana" w:hAnsi="Verdana" w:cs="Verdana"/>
          <w:sz w:val="22"/>
          <w:szCs w:val="22"/>
        </w:rPr>
        <w:t>Ejecutar la auditoría de conformidad con las normas de auditoría generalmente aceptadas en Colombia;</w:t>
      </w:r>
    </w:p>
    <w:p w:rsidR="00235E2C" w:rsidRPr="00124EFD" w:rsidRDefault="00235E2C" w:rsidP="00235E2C">
      <w:pPr>
        <w:pStyle w:val="ListParagraph"/>
        <w:ind w:left="36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2.6. </w:t>
      </w:r>
      <w:r w:rsidR="00235E2C" w:rsidRPr="00124EFD">
        <w:rPr>
          <w:rFonts w:ascii="Verdana" w:hAnsi="Verdana" w:cs="Verdana"/>
          <w:sz w:val="22"/>
          <w:szCs w:val="22"/>
        </w:rPr>
        <w:t xml:space="preserve">Evaluar el control interno y verificar que esté formalmente establecido dentro del </w:t>
      </w:r>
      <w:r w:rsidR="00B77BFB" w:rsidRPr="00124EFD">
        <w:rPr>
          <w:rFonts w:ascii="Verdana" w:hAnsi="Verdana" w:cs="Verdana"/>
          <w:sz w:val="22"/>
          <w:szCs w:val="22"/>
        </w:rPr>
        <w:t>Administrador del Sistema</w:t>
      </w:r>
      <w:r w:rsidR="00235E2C" w:rsidRPr="00124EFD">
        <w:rPr>
          <w:rFonts w:ascii="Verdana" w:hAnsi="Verdana" w:cs="Verdana"/>
          <w:sz w:val="22"/>
          <w:szCs w:val="22"/>
        </w:rPr>
        <w:t>;</w:t>
      </w:r>
    </w:p>
    <w:p w:rsidR="00235E2C" w:rsidRPr="00124EFD" w:rsidRDefault="00235E2C" w:rsidP="00235E2C">
      <w:pPr>
        <w:pStyle w:val="ListParagraph"/>
        <w:ind w:left="36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2.7. </w:t>
      </w:r>
      <w:r w:rsidR="00235E2C" w:rsidRPr="00124EFD">
        <w:rPr>
          <w:rFonts w:ascii="Verdana" w:hAnsi="Verdana" w:cs="Verdana"/>
          <w:sz w:val="22"/>
          <w:szCs w:val="22"/>
        </w:rPr>
        <w:t xml:space="preserve">Verificar que los controles definidos para los equipos, procesos y actividades del </w:t>
      </w:r>
      <w:r w:rsidR="00B77BFB" w:rsidRPr="00124EFD">
        <w:rPr>
          <w:rFonts w:ascii="Verdana" w:hAnsi="Verdana" w:cs="Verdana"/>
          <w:sz w:val="22"/>
          <w:szCs w:val="22"/>
        </w:rPr>
        <w:t>Administrador del Sistema</w:t>
      </w:r>
      <w:r w:rsidR="00235E2C" w:rsidRPr="00124EFD">
        <w:rPr>
          <w:rFonts w:ascii="Verdana" w:hAnsi="Verdana" w:cs="Verdana"/>
          <w:sz w:val="22"/>
          <w:szCs w:val="22"/>
        </w:rPr>
        <w:t>, se cumplan por los responsables de su ejecución;</w:t>
      </w:r>
    </w:p>
    <w:p w:rsidR="00235E2C" w:rsidRPr="00124EFD" w:rsidRDefault="00235E2C" w:rsidP="00235E2C">
      <w:pPr>
        <w:pStyle w:val="ListParagraph"/>
        <w:ind w:left="36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2.8. </w:t>
      </w:r>
      <w:r w:rsidR="00235E2C" w:rsidRPr="00124EFD">
        <w:rPr>
          <w:rFonts w:ascii="Verdana" w:hAnsi="Verdana" w:cs="Verdana"/>
          <w:sz w:val="22"/>
          <w:szCs w:val="22"/>
        </w:rPr>
        <w:t>Verificar los procesos relacionados con el manejo de los recursos, bienes y los sistemas de información de la entidad y recomendar los correctivos que sean necesarios;</w:t>
      </w:r>
    </w:p>
    <w:p w:rsidR="00235E2C" w:rsidRPr="00124EFD" w:rsidRDefault="00235E2C" w:rsidP="00235E2C">
      <w:pPr>
        <w:pStyle w:val="ListParagraph"/>
        <w:ind w:left="360"/>
        <w:jc w:val="both"/>
        <w:rPr>
          <w:rFonts w:ascii="Verdana" w:hAnsi="Verdana" w:cs="Verdana"/>
          <w:sz w:val="22"/>
          <w:szCs w:val="22"/>
        </w:rPr>
      </w:pPr>
    </w:p>
    <w:p w:rsidR="00235E2C" w:rsidRPr="00124EFD"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2.9. </w:t>
      </w:r>
      <w:r w:rsidR="00235E2C" w:rsidRPr="00124EFD">
        <w:rPr>
          <w:rFonts w:ascii="Verdana" w:hAnsi="Verdana" w:cs="Verdana"/>
          <w:sz w:val="22"/>
          <w:szCs w:val="22"/>
        </w:rPr>
        <w:t>Mantener informados a los directivos acerca del estado del control interno dentro de la entidad, dando cuenta de las debilidades detectadas y de las fallas en su cumplimiento; y</w:t>
      </w:r>
    </w:p>
    <w:p w:rsidR="002C70E7" w:rsidRPr="00124EFD" w:rsidRDefault="002C70E7" w:rsidP="002C70E7">
      <w:pPr>
        <w:pStyle w:val="ListParagraph"/>
        <w:rPr>
          <w:rFonts w:ascii="Verdana" w:hAnsi="Verdana" w:cs="Verdana"/>
          <w:sz w:val="22"/>
          <w:szCs w:val="22"/>
        </w:rPr>
      </w:pPr>
    </w:p>
    <w:p w:rsidR="002C70E7" w:rsidRDefault="00A259CE" w:rsidP="00044EB9">
      <w:pPr>
        <w:pStyle w:val="ListParagraph"/>
        <w:ind w:left="360"/>
        <w:contextualSpacing w:val="0"/>
        <w:jc w:val="both"/>
        <w:rPr>
          <w:rFonts w:ascii="Verdana" w:hAnsi="Verdana" w:cs="Verdana"/>
          <w:sz w:val="22"/>
          <w:szCs w:val="22"/>
        </w:rPr>
      </w:pPr>
      <w:r w:rsidRPr="00124EFD">
        <w:rPr>
          <w:rFonts w:ascii="Verdana" w:hAnsi="Verdana" w:cs="Verdana"/>
          <w:sz w:val="22"/>
          <w:szCs w:val="22"/>
        </w:rPr>
        <w:t>13.</w:t>
      </w:r>
      <w:r w:rsidR="00D637AF" w:rsidRPr="00124EFD">
        <w:rPr>
          <w:rFonts w:ascii="Verdana" w:hAnsi="Verdana" w:cs="Verdana"/>
          <w:sz w:val="22"/>
          <w:szCs w:val="22"/>
        </w:rPr>
        <w:t xml:space="preserve">2.10. </w:t>
      </w:r>
      <w:r w:rsidR="00235E2C" w:rsidRPr="00124EFD">
        <w:rPr>
          <w:rFonts w:ascii="Verdana" w:hAnsi="Verdana" w:cs="Verdana"/>
          <w:sz w:val="22"/>
          <w:szCs w:val="22"/>
        </w:rPr>
        <w:t>Verificar que se implanten las medidas respectivas recomendadas.</w:t>
      </w:r>
    </w:p>
    <w:p w:rsidR="00E01F35" w:rsidRDefault="00E01F35" w:rsidP="00044EB9">
      <w:pPr>
        <w:pStyle w:val="ListParagraph"/>
        <w:ind w:left="360"/>
        <w:contextualSpacing w:val="0"/>
        <w:jc w:val="both"/>
        <w:rPr>
          <w:rFonts w:ascii="Verdana" w:hAnsi="Verdana" w:cs="Verdana"/>
          <w:sz w:val="22"/>
          <w:szCs w:val="22"/>
        </w:rPr>
      </w:pPr>
    </w:p>
    <w:p w:rsidR="00E01F35" w:rsidRDefault="00E01F35" w:rsidP="00044EB9">
      <w:pPr>
        <w:pStyle w:val="ListParagraph"/>
        <w:ind w:left="360"/>
        <w:contextualSpacing w:val="0"/>
        <w:jc w:val="both"/>
        <w:rPr>
          <w:rFonts w:ascii="Verdana" w:hAnsi="Verdana" w:cs="Verdana"/>
          <w:sz w:val="22"/>
          <w:szCs w:val="22"/>
        </w:rPr>
      </w:pPr>
    </w:p>
    <w:p w:rsidR="00235E2C" w:rsidRPr="002F4221" w:rsidRDefault="00235E2C" w:rsidP="002F4221">
      <w:pPr>
        <w:pStyle w:val="Heading1"/>
      </w:pPr>
      <w:bookmarkStart w:id="1335" w:name="_Toc278180653"/>
      <w:bookmarkStart w:id="1336" w:name="_Toc363210632"/>
      <w:bookmarkStart w:id="1337" w:name="_Toc380745170"/>
      <w:bookmarkStart w:id="1338" w:name="_Toc274922407"/>
      <w:bookmarkStart w:id="1339" w:name="_Toc393266429"/>
      <w:bookmarkStart w:id="1340" w:name="_Toc414362416"/>
      <w:bookmarkStart w:id="1341" w:name="_Toc414362595"/>
      <w:bookmarkStart w:id="1342" w:name="_Toc508884308"/>
      <w:r w:rsidRPr="002F4221">
        <w:t>CAPÍTULO XI</w:t>
      </w:r>
      <w:r w:rsidR="005D456B" w:rsidRPr="002F4221">
        <w:t>V</w:t>
      </w:r>
      <w:r w:rsidRPr="002F4221">
        <w:t xml:space="preserve"> – PRINCIPIOS</w:t>
      </w:r>
      <w:del w:id="1343" w:author="Cesar Torres" w:date="2018-03-15T12:41:00Z">
        <w:r w:rsidRPr="002F4221" w:rsidDel="00D54BD7">
          <w:delText xml:space="preserve"> </w:delText>
        </w:r>
      </w:del>
      <w:r w:rsidRPr="002F4221">
        <w:t xml:space="preserve"> Y DEBERES</w:t>
      </w:r>
      <w:bookmarkEnd w:id="1335"/>
      <w:bookmarkEnd w:id="1336"/>
      <w:bookmarkEnd w:id="1337"/>
      <w:bookmarkEnd w:id="1338"/>
      <w:bookmarkEnd w:id="1339"/>
      <w:bookmarkEnd w:id="1340"/>
      <w:bookmarkEnd w:id="1341"/>
      <w:bookmarkEnd w:id="1342"/>
    </w:p>
    <w:p w:rsidR="00235E2C" w:rsidRPr="00124EFD" w:rsidRDefault="00235E2C" w:rsidP="00235E2C">
      <w:pPr>
        <w:tabs>
          <w:tab w:val="left" w:pos="1650"/>
        </w:tabs>
        <w:adjustRightInd w:val="0"/>
        <w:jc w:val="both"/>
        <w:textAlignment w:val="center"/>
        <w:rPr>
          <w:rFonts w:ascii="Verdana" w:hAnsi="Verdana" w:cs="Verdana"/>
          <w:sz w:val="22"/>
          <w:szCs w:val="22"/>
          <w:lang w:val="es-ES_tradnl"/>
        </w:rPr>
      </w:pPr>
      <w:r w:rsidRPr="00124EFD">
        <w:rPr>
          <w:rFonts w:ascii="Verdana" w:hAnsi="Verdana" w:cs="Verdana"/>
          <w:sz w:val="22"/>
          <w:szCs w:val="22"/>
          <w:lang w:val="es-ES_tradnl"/>
        </w:rPr>
        <w:tab/>
      </w:r>
    </w:p>
    <w:p w:rsidR="00235E2C" w:rsidRPr="00124EFD" w:rsidRDefault="00235E2C" w:rsidP="00235E2C">
      <w:pPr>
        <w:tabs>
          <w:tab w:val="center" w:pos="510"/>
          <w:tab w:val="left" w:pos="1134"/>
        </w:tabs>
        <w:adjustRightInd w:val="0"/>
        <w:jc w:val="both"/>
        <w:textAlignment w:val="center"/>
        <w:rPr>
          <w:rFonts w:ascii="Verdana" w:hAnsi="Verdana" w:cs="Verdana"/>
          <w:sz w:val="22"/>
          <w:szCs w:val="22"/>
          <w:lang w:val="es-ES_tradnl"/>
        </w:rPr>
      </w:pPr>
    </w:p>
    <w:p w:rsidR="00235E2C" w:rsidRPr="00124EFD" w:rsidRDefault="00A259CE" w:rsidP="00235E2C">
      <w:pPr>
        <w:autoSpaceDE w:val="0"/>
        <w:autoSpaceDN w:val="0"/>
        <w:adjustRightInd w:val="0"/>
        <w:jc w:val="both"/>
        <w:rPr>
          <w:rFonts w:ascii="Verdana" w:hAnsi="Verdana" w:cs="Verdana"/>
          <w:sz w:val="22"/>
          <w:szCs w:val="22"/>
          <w:lang w:val="es-CO"/>
        </w:rPr>
      </w:pPr>
      <w:bookmarkStart w:id="1344" w:name="_Toc278180654"/>
      <w:bookmarkStart w:id="1345" w:name="_Toc363210633"/>
      <w:bookmarkStart w:id="1346" w:name="_Toc380745171"/>
      <w:bookmarkStart w:id="1347" w:name="_Toc274922408"/>
      <w:bookmarkStart w:id="1348" w:name="_Toc393266430"/>
      <w:bookmarkStart w:id="1349" w:name="_Toc414362417"/>
      <w:bookmarkStart w:id="1350" w:name="_Toc414362596"/>
      <w:bookmarkStart w:id="1351" w:name="_Toc508884309"/>
      <w:r w:rsidRPr="002F4221">
        <w:rPr>
          <w:rStyle w:val="Heading3Char"/>
        </w:rPr>
        <w:t>14.</w:t>
      </w:r>
      <w:r w:rsidR="00D637AF" w:rsidRPr="002F4221">
        <w:rPr>
          <w:rStyle w:val="Heading3Char"/>
        </w:rPr>
        <w:t>1</w:t>
      </w:r>
      <w:r w:rsidR="007E2778" w:rsidRPr="002F4221">
        <w:rPr>
          <w:rStyle w:val="Heading3Char"/>
        </w:rPr>
        <w:t>.- Reglas de Conducta de Mercado</w:t>
      </w:r>
      <w:r w:rsidR="007E2778" w:rsidRPr="00124EFD">
        <w:rPr>
          <w:rStyle w:val="Heading3Char"/>
          <w:sz w:val="22"/>
          <w:szCs w:val="22"/>
        </w:rPr>
        <w:t>.</w:t>
      </w:r>
      <w:bookmarkEnd w:id="1344"/>
      <w:bookmarkEnd w:id="1345"/>
      <w:bookmarkEnd w:id="1346"/>
      <w:bookmarkEnd w:id="1347"/>
      <w:bookmarkEnd w:id="1348"/>
      <w:bookmarkEnd w:id="1349"/>
      <w:bookmarkEnd w:id="1350"/>
      <w:bookmarkEnd w:id="1351"/>
      <w:r w:rsidR="00235E2C" w:rsidRPr="00124EFD">
        <w:rPr>
          <w:rFonts w:ascii="Verdana" w:eastAsia="Calibri" w:hAnsi="Verdana"/>
          <w:sz w:val="22"/>
          <w:szCs w:val="22"/>
        </w:rPr>
        <w:t xml:space="preserve"> </w:t>
      </w:r>
      <w:r w:rsidR="00235E2C" w:rsidRPr="00124EFD">
        <w:rPr>
          <w:rFonts w:ascii="Verdana" w:hAnsi="Verdana" w:cs="Verdana"/>
          <w:sz w:val="22"/>
          <w:szCs w:val="22"/>
        </w:rPr>
        <w:t>Los Afiliados y los Usuarios deberán dar cumplimiento a las reglas de conducta de mercado establecidas en la ley, los decretos expedidos por el Gobierno Nacional, y las normas expedidas por la SFC y el AMV.</w:t>
      </w:r>
    </w:p>
    <w:p w:rsidR="00235E2C" w:rsidRPr="00124EFD" w:rsidRDefault="00235E2C" w:rsidP="00235E2C">
      <w:pPr>
        <w:autoSpaceDE w:val="0"/>
        <w:autoSpaceDN w:val="0"/>
        <w:adjustRightInd w:val="0"/>
        <w:jc w:val="both"/>
        <w:rPr>
          <w:rFonts w:ascii="Verdana" w:eastAsia="Calibri" w:hAnsi="Verdana"/>
          <w:sz w:val="22"/>
          <w:szCs w:val="22"/>
        </w:rPr>
      </w:pPr>
    </w:p>
    <w:p w:rsidR="00235E2C" w:rsidRPr="00124EFD" w:rsidRDefault="00A259CE" w:rsidP="00235E2C">
      <w:pPr>
        <w:autoSpaceDE w:val="0"/>
        <w:autoSpaceDN w:val="0"/>
        <w:adjustRightInd w:val="0"/>
        <w:jc w:val="both"/>
        <w:rPr>
          <w:rFonts w:ascii="Verdana" w:eastAsia="Calibri" w:hAnsi="Verdana"/>
          <w:sz w:val="22"/>
          <w:szCs w:val="22"/>
        </w:rPr>
      </w:pPr>
      <w:bookmarkStart w:id="1352" w:name="_Toc278180655"/>
      <w:bookmarkStart w:id="1353" w:name="_Toc363210634"/>
      <w:bookmarkStart w:id="1354" w:name="_Toc380745172"/>
      <w:bookmarkStart w:id="1355" w:name="_Toc274922409"/>
      <w:bookmarkStart w:id="1356" w:name="_Toc393266431"/>
      <w:bookmarkStart w:id="1357" w:name="_Toc414362418"/>
      <w:bookmarkStart w:id="1358" w:name="_Toc414362597"/>
      <w:bookmarkStart w:id="1359" w:name="_Toc508884310"/>
      <w:r w:rsidRPr="002F4221">
        <w:rPr>
          <w:rStyle w:val="Heading3Char"/>
        </w:rPr>
        <w:t>14.</w:t>
      </w:r>
      <w:r w:rsidR="00D637AF" w:rsidRPr="002F4221">
        <w:rPr>
          <w:rStyle w:val="Heading3Char"/>
        </w:rPr>
        <w:t>2</w:t>
      </w:r>
      <w:r w:rsidR="007E2778" w:rsidRPr="002F4221">
        <w:rPr>
          <w:rStyle w:val="Heading3Char"/>
        </w:rPr>
        <w:t>.- Principios Básicos</w:t>
      </w:r>
      <w:r w:rsidR="00235E2C" w:rsidRPr="00124EFD">
        <w:rPr>
          <w:rStyle w:val="Heading3Char"/>
          <w:sz w:val="22"/>
          <w:szCs w:val="22"/>
        </w:rPr>
        <w:t>.</w:t>
      </w:r>
      <w:bookmarkEnd w:id="1352"/>
      <w:bookmarkEnd w:id="1353"/>
      <w:bookmarkEnd w:id="1354"/>
      <w:bookmarkEnd w:id="1355"/>
      <w:bookmarkEnd w:id="1356"/>
      <w:bookmarkEnd w:id="1357"/>
      <w:bookmarkEnd w:id="1358"/>
      <w:bookmarkEnd w:id="1359"/>
      <w:r w:rsidR="00235E2C" w:rsidRPr="00124EFD">
        <w:rPr>
          <w:rStyle w:val="Heading3Char"/>
          <w:sz w:val="22"/>
          <w:szCs w:val="22"/>
        </w:rPr>
        <w:t xml:space="preserve"> </w:t>
      </w:r>
      <w:r w:rsidR="00235E2C" w:rsidRPr="00124EFD">
        <w:rPr>
          <w:rFonts w:ascii="Verdana" w:hAnsi="Verdana" w:cs="Verdana"/>
          <w:sz w:val="22"/>
          <w:szCs w:val="22"/>
        </w:rPr>
        <w:t>Son principios básicos para actuar en el Sistema los siguientes:</w:t>
      </w:r>
    </w:p>
    <w:p w:rsidR="00235E2C" w:rsidRPr="00124EFD" w:rsidRDefault="00235E2C" w:rsidP="00235E2C">
      <w:pPr>
        <w:autoSpaceDE w:val="0"/>
        <w:autoSpaceDN w:val="0"/>
        <w:adjustRightInd w:val="0"/>
        <w:ind w:left="720"/>
        <w:jc w:val="both"/>
        <w:rPr>
          <w:rFonts w:ascii="Verdana" w:hAnsi="Verdana" w:cs="Verdana"/>
          <w:sz w:val="22"/>
          <w:szCs w:val="22"/>
        </w:rPr>
      </w:pPr>
    </w:p>
    <w:p w:rsidR="00A259CE" w:rsidRPr="00124EFD" w:rsidRDefault="00A259CE" w:rsidP="00A259CE">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 xml:space="preserve">14.2.1. </w:t>
      </w:r>
      <w:r w:rsidR="00235E2C" w:rsidRPr="00124EFD">
        <w:rPr>
          <w:rFonts w:ascii="Verdana" w:hAnsi="Verdana" w:cs="Verdana"/>
          <w:sz w:val="22"/>
          <w:szCs w:val="22"/>
        </w:rPr>
        <w:t>La observancia de la debida diligencia en el manejo y utilización del Sistema; y</w:t>
      </w:r>
    </w:p>
    <w:p w:rsidR="008B68FA" w:rsidRPr="00124EFD" w:rsidRDefault="008B68FA" w:rsidP="00A259CE">
      <w:pPr>
        <w:autoSpaceDE w:val="0"/>
        <w:autoSpaceDN w:val="0"/>
        <w:adjustRightInd w:val="0"/>
        <w:ind w:left="708"/>
        <w:jc w:val="both"/>
        <w:rPr>
          <w:rFonts w:ascii="Verdana" w:hAnsi="Verdana" w:cs="Verdana"/>
          <w:sz w:val="22"/>
          <w:szCs w:val="22"/>
        </w:rPr>
      </w:pPr>
      <w:r w:rsidRPr="00124EFD">
        <w:rPr>
          <w:rFonts w:ascii="Verdana" w:hAnsi="Verdana" w:cs="Verdana"/>
          <w:sz w:val="22"/>
          <w:szCs w:val="22"/>
        </w:rPr>
        <w:t xml:space="preserve"> </w:t>
      </w:r>
    </w:p>
    <w:p w:rsidR="00611EDD" w:rsidRDefault="00A259CE" w:rsidP="00A259CE">
      <w:pPr>
        <w:autoSpaceDE w:val="0"/>
        <w:autoSpaceDN w:val="0"/>
        <w:adjustRightInd w:val="0"/>
        <w:ind w:left="720"/>
        <w:jc w:val="both"/>
        <w:rPr>
          <w:rFonts w:ascii="Verdana" w:hAnsi="Verdana" w:cs="Verdana"/>
          <w:sz w:val="22"/>
          <w:szCs w:val="22"/>
        </w:rPr>
      </w:pPr>
      <w:r w:rsidRPr="00124EFD">
        <w:rPr>
          <w:rFonts w:ascii="Verdana" w:hAnsi="Verdana" w:cs="Verdana"/>
          <w:sz w:val="22"/>
          <w:szCs w:val="22"/>
        </w:rPr>
        <w:t xml:space="preserve">14.2.2. </w:t>
      </w:r>
      <w:r w:rsidR="00235E2C" w:rsidRPr="00124EFD">
        <w:rPr>
          <w:rFonts w:ascii="Verdana" w:hAnsi="Verdana" w:cs="Verdana"/>
          <w:sz w:val="22"/>
          <w:szCs w:val="22"/>
        </w:rPr>
        <w:t>La capacitación y el profesionalismo de las personas que operen el Sistema.”</w:t>
      </w:r>
    </w:p>
    <w:p w:rsidR="00611EDD" w:rsidRDefault="00611EDD">
      <w:pPr>
        <w:spacing w:after="200" w:line="276" w:lineRule="auto"/>
        <w:rPr>
          <w:rFonts w:ascii="Verdana" w:hAnsi="Verdana" w:cs="Verdana"/>
          <w:sz w:val="22"/>
          <w:szCs w:val="22"/>
        </w:rPr>
      </w:pPr>
      <w:r>
        <w:rPr>
          <w:rFonts w:ascii="Verdana" w:hAnsi="Verdana" w:cs="Verdana"/>
          <w:sz w:val="22"/>
          <w:szCs w:val="22"/>
        </w:rPr>
        <w:br w:type="page"/>
      </w:r>
    </w:p>
    <w:p w:rsidR="00481305" w:rsidRPr="00481305" w:rsidRDefault="00481305" w:rsidP="00B212EE">
      <w:pPr>
        <w:pStyle w:val="Heading1"/>
      </w:pPr>
      <w:bookmarkStart w:id="1360" w:name="_Toc508884311"/>
      <w:r w:rsidRPr="00481305">
        <w:lastRenderedPageBreak/>
        <w:t>CAPÍTULO XV – ARTÍCULOS TRANSITORIOS</w:t>
      </w:r>
      <w:bookmarkEnd w:id="1360"/>
    </w:p>
    <w:p w:rsidR="00481305" w:rsidRPr="00481305" w:rsidRDefault="00481305" w:rsidP="00481305">
      <w:pPr>
        <w:autoSpaceDE w:val="0"/>
        <w:autoSpaceDN w:val="0"/>
        <w:adjustRightInd w:val="0"/>
        <w:jc w:val="both"/>
        <w:rPr>
          <w:rFonts w:ascii="Verdana" w:hAnsi="Verdana" w:cs="Verdana"/>
          <w:sz w:val="22"/>
          <w:szCs w:val="22"/>
        </w:rPr>
      </w:pPr>
    </w:p>
    <w:p w:rsidR="00481305" w:rsidRPr="00481305" w:rsidRDefault="00481305" w:rsidP="00481305">
      <w:pPr>
        <w:autoSpaceDE w:val="0"/>
        <w:autoSpaceDN w:val="0"/>
        <w:adjustRightInd w:val="0"/>
        <w:jc w:val="both"/>
        <w:rPr>
          <w:rFonts w:ascii="Verdana" w:hAnsi="Verdana" w:cs="Verdana"/>
          <w:sz w:val="22"/>
          <w:szCs w:val="22"/>
        </w:rPr>
      </w:pPr>
    </w:p>
    <w:p w:rsidR="00481305" w:rsidRPr="00481305" w:rsidRDefault="00481305" w:rsidP="00481305">
      <w:pPr>
        <w:autoSpaceDE w:val="0"/>
        <w:autoSpaceDN w:val="0"/>
        <w:adjustRightInd w:val="0"/>
        <w:jc w:val="both"/>
        <w:rPr>
          <w:rFonts w:ascii="Verdana" w:hAnsi="Verdana" w:cs="Verdana"/>
          <w:sz w:val="22"/>
          <w:szCs w:val="22"/>
        </w:rPr>
      </w:pPr>
      <w:bookmarkStart w:id="1361" w:name="_Toc508884312"/>
      <w:r w:rsidRPr="00B212EE">
        <w:rPr>
          <w:rStyle w:val="Heading3Char"/>
        </w:rPr>
        <w:t xml:space="preserve">15.1.- </w:t>
      </w:r>
      <w:r w:rsidR="007E5B9E" w:rsidRPr="00B212EE">
        <w:rPr>
          <w:rStyle w:val="Heading3Char"/>
        </w:rPr>
        <w:t>Procedimientos, Operaciones y</w:t>
      </w:r>
      <w:r w:rsidR="006877F9" w:rsidRPr="00B212EE">
        <w:rPr>
          <w:rStyle w:val="Heading3Char"/>
        </w:rPr>
        <w:t xml:space="preserve"> Trans</w:t>
      </w:r>
      <w:r w:rsidR="005D41A6" w:rsidRPr="00B212EE">
        <w:rPr>
          <w:rStyle w:val="Heading3Char"/>
        </w:rPr>
        <w:t>acciones</w:t>
      </w:r>
      <w:r w:rsidR="00356109" w:rsidRPr="00B212EE">
        <w:rPr>
          <w:rStyle w:val="Heading3Char"/>
        </w:rPr>
        <w:t xml:space="preserve"> con Vigencia Suspendida</w:t>
      </w:r>
      <w:r w:rsidRPr="00B212EE">
        <w:rPr>
          <w:rStyle w:val="Heading3Char"/>
        </w:rPr>
        <w:t>.</w:t>
      </w:r>
      <w:bookmarkEnd w:id="1361"/>
      <w:r w:rsidR="005D41A6">
        <w:rPr>
          <w:rFonts w:ascii="Verdana" w:hAnsi="Verdana" w:cs="Verdana"/>
          <w:sz w:val="22"/>
          <w:szCs w:val="22"/>
        </w:rPr>
        <w:t xml:space="preserve"> L</w:t>
      </w:r>
      <w:r w:rsidRPr="00481305">
        <w:rPr>
          <w:rFonts w:ascii="Verdana" w:hAnsi="Verdana" w:cs="Verdana"/>
          <w:sz w:val="22"/>
          <w:szCs w:val="22"/>
        </w:rPr>
        <w:t xml:space="preserve">os procedimientos, operaciones y Transacciones previstos en este Reglamento que requieran </w:t>
      </w:r>
      <w:r w:rsidR="005D41A6">
        <w:rPr>
          <w:rFonts w:ascii="Verdana" w:hAnsi="Verdana" w:cs="Verdana"/>
          <w:sz w:val="22"/>
          <w:szCs w:val="22"/>
        </w:rPr>
        <w:t xml:space="preserve">legalmente </w:t>
      </w:r>
      <w:r w:rsidRPr="00481305">
        <w:rPr>
          <w:rFonts w:ascii="Verdana" w:hAnsi="Verdana" w:cs="Verdana"/>
          <w:sz w:val="22"/>
          <w:szCs w:val="22"/>
        </w:rPr>
        <w:t>de la existencia de una interconexión entre el Administrador del Sistema y la Cámara de Riesgo Central de Cont</w:t>
      </w:r>
      <w:r w:rsidR="005D41A6">
        <w:rPr>
          <w:rFonts w:ascii="Verdana" w:hAnsi="Verdana" w:cs="Verdana"/>
          <w:sz w:val="22"/>
          <w:szCs w:val="22"/>
        </w:rPr>
        <w:t xml:space="preserve">raparte, </w:t>
      </w:r>
      <w:r w:rsidR="00356109">
        <w:rPr>
          <w:rFonts w:ascii="Verdana" w:hAnsi="Verdana" w:cs="Verdana"/>
          <w:sz w:val="22"/>
          <w:szCs w:val="22"/>
        </w:rPr>
        <w:t xml:space="preserve">quedaran suspendidas y </w:t>
      </w:r>
      <w:r w:rsidRPr="00481305">
        <w:rPr>
          <w:rFonts w:ascii="Verdana" w:hAnsi="Verdana" w:cs="Verdana"/>
          <w:sz w:val="22"/>
          <w:szCs w:val="22"/>
        </w:rPr>
        <w:t>no podrán llevarse a cabo a través de los sistemas administrados p</w:t>
      </w:r>
      <w:r w:rsidR="005D41A6">
        <w:rPr>
          <w:rFonts w:ascii="Verdana" w:hAnsi="Verdana" w:cs="Verdana"/>
          <w:sz w:val="22"/>
          <w:szCs w:val="22"/>
        </w:rPr>
        <w:t>or el Administrador del Sistema hasta tanto el Administrador del Sistema suscriba un acuerdo con la Cámara de Riesgo Central de Contraparte.</w:t>
      </w:r>
    </w:p>
    <w:p w:rsidR="00481305" w:rsidRPr="00481305" w:rsidRDefault="00481305" w:rsidP="00481305">
      <w:pPr>
        <w:autoSpaceDE w:val="0"/>
        <w:autoSpaceDN w:val="0"/>
        <w:adjustRightInd w:val="0"/>
        <w:jc w:val="both"/>
        <w:rPr>
          <w:rFonts w:ascii="Verdana" w:hAnsi="Verdana" w:cs="Verdana"/>
          <w:sz w:val="22"/>
          <w:szCs w:val="22"/>
        </w:rPr>
      </w:pPr>
    </w:p>
    <w:p w:rsidR="00481305" w:rsidRPr="00481305" w:rsidRDefault="00481305" w:rsidP="00481305">
      <w:pPr>
        <w:autoSpaceDE w:val="0"/>
        <w:autoSpaceDN w:val="0"/>
        <w:adjustRightInd w:val="0"/>
        <w:jc w:val="both"/>
        <w:rPr>
          <w:rFonts w:ascii="Verdana" w:hAnsi="Verdana" w:cs="Verdana"/>
          <w:sz w:val="22"/>
          <w:szCs w:val="22"/>
        </w:rPr>
      </w:pPr>
      <w:bookmarkStart w:id="1362" w:name="_Toc508884313"/>
      <w:r w:rsidRPr="00B212EE">
        <w:rPr>
          <w:rStyle w:val="Heading3Char"/>
        </w:rPr>
        <w:t xml:space="preserve">15.2.- </w:t>
      </w:r>
      <w:r w:rsidR="006877F9" w:rsidRPr="00B212EE">
        <w:rPr>
          <w:rStyle w:val="Heading3Char"/>
        </w:rPr>
        <w:t>Entrada En Vigencia</w:t>
      </w:r>
      <w:bookmarkEnd w:id="1362"/>
      <w:r w:rsidR="006877F9" w:rsidRPr="00481305">
        <w:rPr>
          <w:rFonts w:ascii="Verdana" w:hAnsi="Verdana" w:cs="Verdana"/>
          <w:b/>
          <w:sz w:val="22"/>
          <w:szCs w:val="22"/>
        </w:rPr>
        <w:t>.</w:t>
      </w:r>
      <w:r w:rsidR="006877F9" w:rsidRPr="00481305">
        <w:rPr>
          <w:rFonts w:ascii="Verdana" w:hAnsi="Verdana" w:cs="Verdana"/>
          <w:sz w:val="22"/>
          <w:szCs w:val="22"/>
        </w:rPr>
        <w:t xml:space="preserve"> </w:t>
      </w:r>
      <w:r w:rsidRPr="00481305">
        <w:rPr>
          <w:rFonts w:ascii="Verdana" w:hAnsi="Verdana" w:cs="Verdana"/>
          <w:sz w:val="22"/>
          <w:szCs w:val="22"/>
        </w:rPr>
        <w:t>Para efectos del artículo anterior, una vez el Administrador del Sistema suscriba un acuerdo con la Cámara de Riesgo Central de Contraparte, deberá surtir el siguiente procedimiento para que dichos procedimientos, operaciones y Transacciones puedan realizarse a través de los sistemas administrados:</w:t>
      </w:r>
    </w:p>
    <w:p w:rsidR="00481305" w:rsidRPr="00481305" w:rsidRDefault="00481305" w:rsidP="00481305">
      <w:pPr>
        <w:autoSpaceDE w:val="0"/>
        <w:autoSpaceDN w:val="0"/>
        <w:adjustRightInd w:val="0"/>
        <w:jc w:val="both"/>
        <w:rPr>
          <w:rFonts w:ascii="Verdana" w:hAnsi="Verdana" w:cs="Verdana"/>
          <w:sz w:val="22"/>
          <w:szCs w:val="22"/>
        </w:rPr>
      </w:pPr>
    </w:p>
    <w:p w:rsidR="00481305" w:rsidRPr="00481305" w:rsidRDefault="00481305" w:rsidP="00481305">
      <w:pPr>
        <w:autoSpaceDE w:val="0"/>
        <w:autoSpaceDN w:val="0"/>
        <w:adjustRightInd w:val="0"/>
        <w:jc w:val="both"/>
        <w:rPr>
          <w:rFonts w:ascii="Verdana" w:hAnsi="Verdana" w:cs="Verdana"/>
          <w:sz w:val="22"/>
          <w:szCs w:val="22"/>
        </w:rPr>
      </w:pPr>
      <w:r w:rsidRPr="00481305">
        <w:rPr>
          <w:rFonts w:ascii="Verdana" w:hAnsi="Verdana" w:cs="Verdana"/>
          <w:sz w:val="22"/>
          <w:szCs w:val="22"/>
        </w:rPr>
        <w:t>15.2.1. Divulgar al público en general la existencia del acuerdo entre el Administrador del Sistema y la Cámara de Riesgo Central de Contraparte a través de su Boletín y de su página web.</w:t>
      </w:r>
    </w:p>
    <w:p w:rsidR="00481305" w:rsidRPr="00481305" w:rsidRDefault="00481305" w:rsidP="00481305">
      <w:pPr>
        <w:autoSpaceDE w:val="0"/>
        <w:autoSpaceDN w:val="0"/>
        <w:adjustRightInd w:val="0"/>
        <w:jc w:val="both"/>
        <w:rPr>
          <w:rFonts w:ascii="Verdana" w:hAnsi="Verdana" w:cs="Verdana"/>
          <w:sz w:val="22"/>
          <w:szCs w:val="22"/>
        </w:rPr>
      </w:pPr>
    </w:p>
    <w:p w:rsidR="00481305" w:rsidRPr="00481305" w:rsidRDefault="00481305" w:rsidP="00481305">
      <w:pPr>
        <w:autoSpaceDE w:val="0"/>
        <w:autoSpaceDN w:val="0"/>
        <w:adjustRightInd w:val="0"/>
        <w:jc w:val="both"/>
        <w:rPr>
          <w:rFonts w:ascii="Verdana" w:hAnsi="Verdana" w:cs="Verdana"/>
          <w:sz w:val="22"/>
          <w:szCs w:val="22"/>
        </w:rPr>
      </w:pPr>
      <w:r w:rsidRPr="00481305">
        <w:rPr>
          <w:rFonts w:ascii="Verdana" w:hAnsi="Verdana" w:cs="Verdana"/>
          <w:sz w:val="22"/>
          <w:szCs w:val="22"/>
        </w:rPr>
        <w:t>15.2.2. Poner a disposición de los Afiliados y de las entidades de control y vigilancia el texto del acuerdo, en caso de que se lo soliciten.</w:t>
      </w:r>
    </w:p>
    <w:p w:rsidR="00481305" w:rsidRPr="00481305" w:rsidRDefault="00481305" w:rsidP="00481305">
      <w:pPr>
        <w:autoSpaceDE w:val="0"/>
        <w:autoSpaceDN w:val="0"/>
        <w:adjustRightInd w:val="0"/>
        <w:jc w:val="both"/>
        <w:rPr>
          <w:rFonts w:ascii="Verdana" w:hAnsi="Verdana" w:cs="Verdana"/>
          <w:sz w:val="22"/>
          <w:szCs w:val="22"/>
        </w:rPr>
      </w:pPr>
    </w:p>
    <w:p w:rsidR="00481305" w:rsidRPr="00481305" w:rsidRDefault="00481305" w:rsidP="00481305">
      <w:pPr>
        <w:autoSpaceDE w:val="0"/>
        <w:autoSpaceDN w:val="0"/>
        <w:adjustRightInd w:val="0"/>
        <w:jc w:val="both"/>
        <w:rPr>
          <w:rFonts w:ascii="Verdana" w:hAnsi="Verdana" w:cs="Verdana"/>
          <w:sz w:val="22"/>
          <w:szCs w:val="22"/>
        </w:rPr>
      </w:pPr>
      <w:r w:rsidRPr="00481305">
        <w:rPr>
          <w:rFonts w:ascii="Verdana" w:hAnsi="Verdana" w:cs="Verdana"/>
          <w:sz w:val="22"/>
          <w:szCs w:val="22"/>
        </w:rPr>
        <w:t>15.2.3. Anunciar al público en general a través del Boletín y de la página web la fecha de entrada en vigencia de los procedimientos operaciones y Transacciones y la consecuente posibilidad de realizarlos a través de los sistemas administrados. Dicha fecha deberá ser posterior a</w:t>
      </w:r>
      <w:r w:rsidR="007F621B">
        <w:rPr>
          <w:rFonts w:ascii="Verdana" w:hAnsi="Verdana" w:cs="Verdana"/>
          <w:sz w:val="22"/>
          <w:szCs w:val="22"/>
        </w:rPr>
        <w:t xml:space="preserve">l primer anuncio efectuado por </w:t>
      </w:r>
      <w:r w:rsidR="00996256">
        <w:rPr>
          <w:rFonts w:ascii="Verdana" w:hAnsi="Verdana" w:cs="Verdana"/>
          <w:sz w:val="22"/>
          <w:szCs w:val="22"/>
        </w:rPr>
        <w:t>e</w:t>
      </w:r>
      <w:r w:rsidRPr="00481305">
        <w:rPr>
          <w:rFonts w:ascii="Verdana" w:hAnsi="Verdana" w:cs="Verdana"/>
          <w:sz w:val="22"/>
          <w:szCs w:val="22"/>
        </w:rPr>
        <w:t>l Administrador del Sistema.</w:t>
      </w:r>
    </w:p>
    <w:p w:rsidR="00481305" w:rsidRPr="00481305" w:rsidRDefault="00481305" w:rsidP="00481305">
      <w:pPr>
        <w:autoSpaceDE w:val="0"/>
        <w:autoSpaceDN w:val="0"/>
        <w:adjustRightInd w:val="0"/>
        <w:jc w:val="both"/>
        <w:rPr>
          <w:rFonts w:ascii="Verdana" w:hAnsi="Verdana" w:cs="Verdana"/>
          <w:sz w:val="22"/>
          <w:szCs w:val="22"/>
        </w:rPr>
      </w:pPr>
    </w:p>
    <w:p w:rsidR="00481305" w:rsidRPr="00481305" w:rsidRDefault="00481305" w:rsidP="00481305">
      <w:pPr>
        <w:autoSpaceDE w:val="0"/>
        <w:autoSpaceDN w:val="0"/>
        <w:adjustRightInd w:val="0"/>
        <w:jc w:val="both"/>
        <w:rPr>
          <w:rFonts w:ascii="Verdana" w:hAnsi="Verdana" w:cs="Verdana"/>
          <w:sz w:val="22"/>
          <w:szCs w:val="22"/>
        </w:rPr>
      </w:pPr>
      <w:bookmarkStart w:id="1363" w:name="_Toc508884314"/>
      <w:r w:rsidRPr="00B212EE">
        <w:rPr>
          <w:rStyle w:val="Heading3Char"/>
        </w:rPr>
        <w:t xml:space="preserve">15.3.- </w:t>
      </w:r>
      <w:r w:rsidR="006877F9" w:rsidRPr="00B212EE">
        <w:rPr>
          <w:rStyle w:val="Heading3Char"/>
        </w:rPr>
        <w:t>Efectos de la Vigencia Suspendida y de la Entrada en Vigencia</w:t>
      </w:r>
      <w:bookmarkEnd w:id="1363"/>
      <w:r w:rsidRPr="00481305">
        <w:rPr>
          <w:rFonts w:ascii="Verdana" w:hAnsi="Verdana" w:cs="Verdana"/>
          <w:b/>
          <w:sz w:val="22"/>
          <w:szCs w:val="22"/>
        </w:rPr>
        <w:t>.</w:t>
      </w:r>
      <w:r w:rsidRPr="00481305">
        <w:rPr>
          <w:rFonts w:ascii="Verdana" w:hAnsi="Verdana" w:cs="Verdana"/>
          <w:sz w:val="22"/>
          <w:szCs w:val="22"/>
        </w:rPr>
        <w:t xml:space="preserve"> Mientras la vigencia esté suspendida, el Administrador del Sistema no podrá realizar ningún procedimiento u operación ni los Afiliados podrán realizar ninguna Transacción o registrar una Transacción que requiera que el Administrador del Sistema cuente con un acuerdo con la Cámara de Riesgo Central de Contraparte.</w:t>
      </w:r>
    </w:p>
    <w:p w:rsidR="00481305" w:rsidRPr="00481305" w:rsidRDefault="00481305" w:rsidP="00481305">
      <w:pPr>
        <w:autoSpaceDE w:val="0"/>
        <w:autoSpaceDN w:val="0"/>
        <w:adjustRightInd w:val="0"/>
        <w:jc w:val="both"/>
        <w:rPr>
          <w:rFonts w:ascii="Verdana" w:hAnsi="Verdana" w:cs="Verdana"/>
          <w:sz w:val="22"/>
          <w:szCs w:val="22"/>
        </w:rPr>
      </w:pPr>
    </w:p>
    <w:p w:rsidR="00481305" w:rsidRDefault="00481305" w:rsidP="00481305">
      <w:pPr>
        <w:autoSpaceDE w:val="0"/>
        <w:autoSpaceDN w:val="0"/>
        <w:adjustRightInd w:val="0"/>
        <w:jc w:val="both"/>
        <w:rPr>
          <w:ins w:id="1364" w:author="Cesar Torres" w:date="2018-03-15T12:42:00Z"/>
          <w:rFonts w:ascii="Verdana" w:hAnsi="Verdana" w:cs="Verdana"/>
          <w:sz w:val="22"/>
          <w:szCs w:val="22"/>
        </w:rPr>
      </w:pPr>
      <w:r w:rsidRPr="00481305">
        <w:rPr>
          <w:rFonts w:ascii="Verdana" w:hAnsi="Verdana" w:cs="Verdana"/>
          <w:sz w:val="22"/>
          <w:szCs w:val="22"/>
        </w:rPr>
        <w:t xml:space="preserve">Una vez entre en vigencia de conformidad con lo previsto en el artículo anterior, el Administrador del Sistema podrá realizar </w:t>
      </w:r>
      <w:r w:rsidR="006877F9">
        <w:rPr>
          <w:rFonts w:ascii="Verdana" w:hAnsi="Verdana" w:cs="Verdana"/>
          <w:sz w:val="22"/>
          <w:szCs w:val="22"/>
        </w:rPr>
        <w:t xml:space="preserve">los </w:t>
      </w:r>
      <w:r w:rsidRPr="00481305">
        <w:rPr>
          <w:rFonts w:ascii="Verdana" w:hAnsi="Verdana" w:cs="Verdana"/>
          <w:sz w:val="22"/>
          <w:szCs w:val="22"/>
        </w:rPr>
        <w:t>procedimiento</w:t>
      </w:r>
      <w:r w:rsidR="006877F9">
        <w:rPr>
          <w:rFonts w:ascii="Verdana" w:hAnsi="Verdana" w:cs="Verdana"/>
          <w:sz w:val="22"/>
          <w:szCs w:val="22"/>
        </w:rPr>
        <w:t>s</w:t>
      </w:r>
      <w:r w:rsidRPr="00481305">
        <w:rPr>
          <w:rFonts w:ascii="Verdana" w:hAnsi="Verdana" w:cs="Verdana"/>
          <w:sz w:val="22"/>
          <w:szCs w:val="22"/>
        </w:rPr>
        <w:t xml:space="preserve"> u operaciones previstos en este Reglamento y los Afiliados podrán realizar o registrar las Transacciones, de conformidad con lo dispuesto en el presente Reglamento</w:t>
      </w:r>
      <w:ins w:id="1365" w:author="Cesar Torres" w:date="2018-03-15T12:42:00Z">
        <w:r w:rsidR="00D54BD7">
          <w:rPr>
            <w:rFonts w:ascii="Verdana" w:hAnsi="Verdana" w:cs="Verdana"/>
            <w:sz w:val="22"/>
            <w:szCs w:val="22"/>
          </w:rPr>
          <w:t>.</w:t>
        </w:r>
      </w:ins>
    </w:p>
    <w:p w:rsidR="00D54BD7" w:rsidRDefault="00D54BD7" w:rsidP="00481305">
      <w:pPr>
        <w:autoSpaceDE w:val="0"/>
        <w:autoSpaceDN w:val="0"/>
        <w:adjustRightInd w:val="0"/>
        <w:jc w:val="both"/>
        <w:rPr>
          <w:ins w:id="1366" w:author="Cesar Torres" w:date="2018-03-15T12:42:00Z"/>
          <w:rFonts w:ascii="Verdana" w:hAnsi="Verdana" w:cs="Verdana"/>
          <w:sz w:val="22"/>
          <w:szCs w:val="22"/>
        </w:rPr>
      </w:pPr>
    </w:p>
    <w:p w:rsidR="00D54BD7" w:rsidRDefault="00D54BD7" w:rsidP="00481305">
      <w:pPr>
        <w:autoSpaceDE w:val="0"/>
        <w:autoSpaceDN w:val="0"/>
        <w:adjustRightInd w:val="0"/>
        <w:jc w:val="both"/>
        <w:rPr>
          <w:ins w:id="1367" w:author="Cesar Torres" w:date="2018-03-15T12:42:00Z"/>
          <w:rFonts w:ascii="Verdana" w:hAnsi="Verdana" w:cs="Verdana"/>
          <w:sz w:val="22"/>
          <w:szCs w:val="22"/>
        </w:rPr>
      </w:pPr>
    </w:p>
    <w:p w:rsidR="00D54BD7" w:rsidRDefault="00D54BD7" w:rsidP="00A34E6B">
      <w:pPr>
        <w:pStyle w:val="Heading1"/>
        <w:rPr>
          <w:ins w:id="1368" w:author="Cesar Torres" w:date="2018-03-15T12:42:00Z"/>
        </w:rPr>
        <w:pPrChange w:id="1369" w:author="Cesar Torres" w:date="2018-03-15T13:26:00Z">
          <w:pPr>
            <w:autoSpaceDE w:val="0"/>
            <w:autoSpaceDN w:val="0"/>
            <w:adjustRightInd w:val="0"/>
            <w:jc w:val="both"/>
          </w:pPr>
        </w:pPrChange>
      </w:pPr>
      <w:bookmarkStart w:id="1370" w:name="_Toc508884315"/>
      <w:ins w:id="1371" w:author="Cesar Torres" w:date="2018-03-15T12:42:00Z">
        <w:r w:rsidRPr="00D54BD7">
          <w:rPr>
            <w:rPrChange w:id="1372" w:author="Cesar Torres" w:date="2018-03-15T12:42:00Z">
              <w:rPr>
                <w:rFonts w:ascii="Verdana" w:hAnsi="Verdana" w:cs="Verdana"/>
                <w:sz w:val="22"/>
                <w:szCs w:val="22"/>
              </w:rPr>
            </w:rPrChange>
          </w:rPr>
          <w:t>CAPÍTULO XVI - DE LOS CUSTODIOS DE VALORES</w:t>
        </w:r>
        <w:bookmarkEnd w:id="1370"/>
      </w:ins>
    </w:p>
    <w:p w:rsidR="00D54BD7" w:rsidRDefault="00D54BD7" w:rsidP="00D54BD7">
      <w:pPr>
        <w:autoSpaceDE w:val="0"/>
        <w:autoSpaceDN w:val="0"/>
        <w:adjustRightInd w:val="0"/>
        <w:jc w:val="center"/>
        <w:rPr>
          <w:ins w:id="1373" w:author="Cesar Torres" w:date="2018-03-15T12:42:00Z"/>
          <w:rFonts w:ascii="Verdana" w:hAnsi="Verdana" w:cs="Verdana"/>
          <w:b/>
          <w:sz w:val="22"/>
          <w:szCs w:val="22"/>
        </w:rPr>
        <w:pPrChange w:id="1374" w:author="Cesar Torres" w:date="2018-03-15T12:42:00Z">
          <w:pPr>
            <w:autoSpaceDE w:val="0"/>
            <w:autoSpaceDN w:val="0"/>
            <w:adjustRightInd w:val="0"/>
            <w:jc w:val="both"/>
          </w:pPr>
        </w:pPrChange>
      </w:pPr>
    </w:p>
    <w:p w:rsidR="00D54BD7" w:rsidRDefault="00D54BD7" w:rsidP="00D54BD7">
      <w:pPr>
        <w:autoSpaceDE w:val="0"/>
        <w:autoSpaceDN w:val="0"/>
        <w:adjustRightInd w:val="0"/>
        <w:jc w:val="center"/>
        <w:rPr>
          <w:ins w:id="1375" w:author="Cesar Torres" w:date="2018-03-15T12:42:00Z"/>
          <w:rFonts w:ascii="Verdana" w:hAnsi="Verdana" w:cs="Verdana"/>
          <w:b/>
          <w:sz w:val="22"/>
          <w:szCs w:val="22"/>
        </w:rPr>
        <w:pPrChange w:id="1376" w:author="Cesar Torres" w:date="2018-03-15T12:42:00Z">
          <w:pPr>
            <w:autoSpaceDE w:val="0"/>
            <w:autoSpaceDN w:val="0"/>
            <w:adjustRightInd w:val="0"/>
            <w:jc w:val="both"/>
          </w:pPr>
        </w:pPrChange>
      </w:pPr>
    </w:p>
    <w:p w:rsidR="00D54BD7" w:rsidRDefault="00D54BD7" w:rsidP="00D54BD7">
      <w:pPr>
        <w:autoSpaceDE w:val="0"/>
        <w:autoSpaceDN w:val="0"/>
        <w:adjustRightInd w:val="0"/>
        <w:jc w:val="both"/>
        <w:rPr>
          <w:ins w:id="1377" w:author="Cesar Torres" w:date="2018-03-15T12:42:00Z"/>
          <w:rFonts w:ascii="Verdana" w:hAnsi="Verdana" w:cs="Verdana"/>
          <w:b/>
          <w:sz w:val="22"/>
          <w:szCs w:val="22"/>
        </w:rPr>
        <w:pPrChange w:id="1378" w:author="Cesar Torres" w:date="2018-03-15T12:42:00Z">
          <w:pPr>
            <w:autoSpaceDE w:val="0"/>
            <w:autoSpaceDN w:val="0"/>
            <w:adjustRightInd w:val="0"/>
            <w:jc w:val="both"/>
          </w:pPr>
        </w:pPrChange>
      </w:pPr>
      <w:bookmarkStart w:id="1379" w:name="_Toc508884316"/>
      <w:ins w:id="1380" w:author="Cesar Torres" w:date="2018-03-15T12:42:00Z">
        <w:r w:rsidRPr="00A34E6B">
          <w:rPr>
            <w:rStyle w:val="Heading1Char"/>
            <w:rPrChange w:id="1381" w:author="Cesar Torres" w:date="2018-03-15T13:28:00Z">
              <w:rPr>
                <w:rFonts w:ascii="Verdana" w:hAnsi="Verdana" w:cs="Verdana"/>
                <w:b/>
                <w:sz w:val="22"/>
                <w:szCs w:val="22"/>
              </w:rPr>
            </w:rPrChange>
          </w:rPr>
          <w:t>16.1. Ámbito de aplicación</w:t>
        </w:r>
        <w:bookmarkEnd w:id="1379"/>
        <w:r w:rsidRPr="00D54BD7">
          <w:rPr>
            <w:rFonts w:ascii="Verdana" w:hAnsi="Verdana" w:cs="Verdana"/>
            <w:b/>
            <w:sz w:val="22"/>
            <w:szCs w:val="22"/>
          </w:rPr>
          <w:t>.</w:t>
        </w:r>
      </w:ins>
    </w:p>
    <w:p w:rsidR="00D54BD7" w:rsidRDefault="00D54BD7" w:rsidP="00D54BD7">
      <w:pPr>
        <w:autoSpaceDE w:val="0"/>
        <w:autoSpaceDN w:val="0"/>
        <w:adjustRightInd w:val="0"/>
        <w:jc w:val="both"/>
        <w:rPr>
          <w:ins w:id="1382" w:author="Cesar Torres" w:date="2018-03-15T12:42:00Z"/>
          <w:rFonts w:ascii="Verdana" w:hAnsi="Verdana" w:cs="Verdana"/>
          <w:b/>
          <w:sz w:val="22"/>
          <w:szCs w:val="22"/>
        </w:rPr>
        <w:pPrChange w:id="1383" w:author="Cesar Torres" w:date="2018-03-15T12:42:00Z">
          <w:pPr>
            <w:autoSpaceDE w:val="0"/>
            <w:autoSpaceDN w:val="0"/>
            <w:adjustRightInd w:val="0"/>
            <w:jc w:val="both"/>
          </w:pPr>
        </w:pPrChange>
      </w:pPr>
    </w:p>
    <w:p w:rsidR="00D54BD7" w:rsidRPr="00D54BD7" w:rsidRDefault="00D54BD7" w:rsidP="00D54BD7">
      <w:pPr>
        <w:autoSpaceDE w:val="0"/>
        <w:autoSpaceDN w:val="0"/>
        <w:adjustRightInd w:val="0"/>
        <w:jc w:val="both"/>
        <w:rPr>
          <w:ins w:id="1384" w:author="Cesar Torres" w:date="2018-03-15T12:42:00Z"/>
          <w:rFonts w:ascii="Verdana" w:hAnsi="Verdana" w:cs="Verdana"/>
          <w:sz w:val="22"/>
          <w:szCs w:val="22"/>
          <w:rPrChange w:id="1385" w:author="Cesar Torres" w:date="2018-03-15T12:42:00Z">
            <w:rPr>
              <w:ins w:id="1386" w:author="Cesar Torres" w:date="2018-03-15T12:42:00Z"/>
              <w:rFonts w:ascii="Verdana" w:hAnsi="Verdana" w:cs="Verdana"/>
              <w:b/>
              <w:sz w:val="22"/>
              <w:szCs w:val="22"/>
            </w:rPr>
          </w:rPrChange>
        </w:rPr>
      </w:pPr>
      <w:ins w:id="1387" w:author="Cesar Torres" w:date="2018-03-15T12:42:00Z">
        <w:r w:rsidRPr="00D54BD7">
          <w:rPr>
            <w:rFonts w:ascii="Verdana" w:hAnsi="Verdana" w:cs="Verdana"/>
            <w:sz w:val="22"/>
            <w:szCs w:val="22"/>
            <w:rPrChange w:id="1388" w:author="Cesar Torres" w:date="2018-03-15T12:42:00Z">
              <w:rPr>
                <w:rFonts w:ascii="Verdana" w:hAnsi="Verdana" w:cs="Verdana"/>
                <w:b/>
                <w:sz w:val="22"/>
                <w:szCs w:val="22"/>
              </w:rPr>
            </w:rPrChange>
          </w:rPr>
          <w:lastRenderedPageBreak/>
          <w:t>De conformidad a lo dispuesto en el decreto 2555 de 2010, artículo 2.37.1.1.1, “La custodia de valores es una actividad del mercado de valores por medio de la cual el custodio ejerce el cuidado y la vigilancia de los valores y recursos en dinero del custodiado para el cumplimiento de operaciones sobre dichos valores.</w:t>
        </w:r>
      </w:ins>
    </w:p>
    <w:p w:rsidR="00D54BD7" w:rsidRPr="00D54BD7" w:rsidRDefault="00D54BD7" w:rsidP="00D54BD7">
      <w:pPr>
        <w:autoSpaceDE w:val="0"/>
        <w:autoSpaceDN w:val="0"/>
        <w:adjustRightInd w:val="0"/>
        <w:jc w:val="both"/>
        <w:rPr>
          <w:ins w:id="1389" w:author="Cesar Torres" w:date="2018-03-15T12:42:00Z"/>
          <w:rFonts w:ascii="Verdana" w:hAnsi="Verdana" w:cs="Verdana"/>
          <w:sz w:val="22"/>
          <w:szCs w:val="22"/>
          <w:rPrChange w:id="1390" w:author="Cesar Torres" w:date="2018-03-15T12:42:00Z">
            <w:rPr>
              <w:ins w:id="1391" w:author="Cesar Torres" w:date="2018-03-15T12:42:00Z"/>
              <w:rFonts w:ascii="Verdana" w:hAnsi="Verdana" w:cs="Verdana"/>
              <w:b/>
              <w:sz w:val="22"/>
              <w:szCs w:val="22"/>
            </w:rPr>
          </w:rPrChange>
        </w:rPr>
      </w:pPr>
    </w:p>
    <w:p w:rsidR="00D54BD7" w:rsidRPr="00D54BD7" w:rsidRDefault="00D54BD7" w:rsidP="00D54BD7">
      <w:pPr>
        <w:autoSpaceDE w:val="0"/>
        <w:autoSpaceDN w:val="0"/>
        <w:adjustRightInd w:val="0"/>
        <w:jc w:val="both"/>
        <w:rPr>
          <w:ins w:id="1392" w:author="Cesar Torres" w:date="2018-03-15T12:42:00Z"/>
          <w:rFonts w:ascii="Verdana" w:hAnsi="Verdana" w:cs="Verdana"/>
          <w:sz w:val="22"/>
          <w:szCs w:val="22"/>
          <w:rPrChange w:id="1393" w:author="Cesar Torres" w:date="2018-03-15T12:42:00Z">
            <w:rPr>
              <w:ins w:id="1394" w:author="Cesar Torres" w:date="2018-03-15T12:42:00Z"/>
              <w:rFonts w:ascii="Verdana" w:hAnsi="Verdana" w:cs="Verdana"/>
              <w:b/>
              <w:sz w:val="22"/>
              <w:szCs w:val="22"/>
            </w:rPr>
          </w:rPrChange>
        </w:rPr>
      </w:pPr>
      <w:ins w:id="1395" w:author="Cesar Torres" w:date="2018-03-15T12:42:00Z">
        <w:r w:rsidRPr="00D54BD7">
          <w:rPr>
            <w:rFonts w:ascii="Verdana" w:hAnsi="Verdana" w:cs="Verdana"/>
            <w:sz w:val="22"/>
            <w:szCs w:val="22"/>
            <w:rPrChange w:id="1396" w:author="Cesar Torres" w:date="2018-03-15T12:42:00Z">
              <w:rPr>
                <w:rFonts w:ascii="Verdana" w:hAnsi="Verdana" w:cs="Verdana"/>
                <w:b/>
                <w:sz w:val="22"/>
                <w:szCs w:val="22"/>
              </w:rPr>
            </w:rPrChange>
          </w:rPr>
          <w:t>Dicha actividad es de carácter obligatoria en la realización de transacciones que realicen los Fondos de Inversión Colectiva en los términos del artículo 3.1.1.3.1. del decreto 2555 de 2010.</w:t>
        </w:r>
      </w:ins>
    </w:p>
    <w:p w:rsidR="00D54BD7" w:rsidRDefault="00D54BD7" w:rsidP="00D54BD7">
      <w:pPr>
        <w:autoSpaceDE w:val="0"/>
        <w:autoSpaceDN w:val="0"/>
        <w:adjustRightInd w:val="0"/>
        <w:jc w:val="both"/>
        <w:rPr>
          <w:ins w:id="1397" w:author="Cesar Torres" w:date="2018-03-15T12:43:00Z"/>
          <w:rFonts w:ascii="Verdana" w:hAnsi="Verdana" w:cs="Verdana"/>
          <w:b/>
          <w:sz w:val="22"/>
          <w:szCs w:val="22"/>
        </w:rPr>
        <w:pPrChange w:id="1398" w:author="Cesar Torres" w:date="2018-03-15T12:42:00Z">
          <w:pPr>
            <w:autoSpaceDE w:val="0"/>
            <w:autoSpaceDN w:val="0"/>
            <w:adjustRightInd w:val="0"/>
            <w:jc w:val="both"/>
          </w:pPr>
        </w:pPrChange>
      </w:pPr>
    </w:p>
    <w:p w:rsidR="00D54BD7" w:rsidRDefault="00D54BD7" w:rsidP="00D54BD7">
      <w:pPr>
        <w:autoSpaceDE w:val="0"/>
        <w:autoSpaceDN w:val="0"/>
        <w:adjustRightInd w:val="0"/>
        <w:jc w:val="both"/>
        <w:rPr>
          <w:ins w:id="1399" w:author="Cesar Torres" w:date="2018-03-15T12:43:00Z"/>
          <w:rFonts w:ascii="Verdana" w:hAnsi="Verdana" w:cs="Verdana"/>
          <w:sz w:val="22"/>
          <w:szCs w:val="22"/>
        </w:rPr>
        <w:pPrChange w:id="1400" w:author="Cesar Torres" w:date="2018-03-15T12:42:00Z">
          <w:pPr>
            <w:autoSpaceDE w:val="0"/>
            <w:autoSpaceDN w:val="0"/>
            <w:adjustRightInd w:val="0"/>
            <w:jc w:val="both"/>
          </w:pPr>
        </w:pPrChange>
      </w:pPr>
      <w:ins w:id="1401" w:author="Cesar Torres" w:date="2018-03-15T12:43:00Z">
        <w:r w:rsidRPr="00D54BD7">
          <w:rPr>
            <w:rFonts w:ascii="Verdana" w:hAnsi="Verdana" w:cs="Verdana"/>
            <w:sz w:val="22"/>
            <w:szCs w:val="22"/>
            <w:rPrChange w:id="1402" w:author="Cesar Torres" w:date="2018-03-15T12:43:00Z">
              <w:rPr>
                <w:rFonts w:ascii="Verdana" w:hAnsi="Verdana" w:cs="Verdana"/>
                <w:b/>
                <w:sz w:val="22"/>
                <w:szCs w:val="22"/>
              </w:rPr>
            </w:rPrChange>
          </w:rPr>
          <w:t>Según el presente Reglamento de GFI SECURITIES, el Sistema de Negociación permite la recepción de cotizaciones y cierre de transacciones que celebran los Afiliados en el Mercado y el Sistema de Registro permite la recepción y el registro de información relativa a las Transacciones que celebren los Afiliados en el Mercado Mostrador entre sí o con personas no afiliadas al Sistema de Negociación de Valores, al igual que la compilación y envío de información sobre las Transacciones registradas a quien el Afiliado indique para la Compensación y Liquidación de las Transacciones.</w:t>
        </w:r>
      </w:ins>
    </w:p>
    <w:p w:rsidR="00D54BD7" w:rsidRDefault="00D54BD7" w:rsidP="00D54BD7">
      <w:pPr>
        <w:autoSpaceDE w:val="0"/>
        <w:autoSpaceDN w:val="0"/>
        <w:adjustRightInd w:val="0"/>
        <w:jc w:val="both"/>
        <w:rPr>
          <w:ins w:id="1403" w:author="Cesar Torres" w:date="2018-03-15T12:43:00Z"/>
          <w:rFonts w:ascii="Verdana" w:hAnsi="Verdana" w:cs="Verdana"/>
          <w:sz w:val="22"/>
          <w:szCs w:val="22"/>
        </w:rPr>
        <w:pPrChange w:id="1404" w:author="Cesar Torres" w:date="2018-03-15T12:42:00Z">
          <w:pPr>
            <w:autoSpaceDE w:val="0"/>
            <w:autoSpaceDN w:val="0"/>
            <w:adjustRightInd w:val="0"/>
            <w:jc w:val="both"/>
          </w:pPr>
        </w:pPrChange>
      </w:pPr>
    </w:p>
    <w:p w:rsidR="00D54BD7" w:rsidRDefault="00D54BD7" w:rsidP="00D54BD7">
      <w:pPr>
        <w:autoSpaceDE w:val="0"/>
        <w:autoSpaceDN w:val="0"/>
        <w:adjustRightInd w:val="0"/>
        <w:jc w:val="both"/>
        <w:rPr>
          <w:ins w:id="1405" w:author="Cesar Torres" w:date="2018-03-15T12:43:00Z"/>
          <w:rFonts w:ascii="Verdana" w:hAnsi="Verdana" w:cs="Verdana"/>
          <w:sz w:val="22"/>
          <w:szCs w:val="22"/>
        </w:rPr>
      </w:pPr>
      <w:ins w:id="1406" w:author="Cesar Torres" w:date="2018-03-15T12:43:00Z">
        <w:r w:rsidRPr="00D54BD7">
          <w:rPr>
            <w:rFonts w:ascii="Verdana" w:hAnsi="Verdana" w:cs="Verdana"/>
            <w:sz w:val="22"/>
            <w:szCs w:val="22"/>
          </w:rPr>
          <w:t xml:space="preserve">Por lo anterior en el evento que un Fondo de Inversión Colectiva o cualquier otro Afiliado que tenga la calidad de Custodiado en una transacción realizada a través del sistema de Negociación y Registro en GFI </w:t>
        </w:r>
        <w:proofErr w:type="spellStart"/>
        <w:r w:rsidRPr="00D54BD7">
          <w:rPr>
            <w:rFonts w:ascii="Verdana" w:hAnsi="Verdana" w:cs="Verdana"/>
            <w:sz w:val="22"/>
            <w:szCs w:val="22"/>
          </w:rPr>
          <w:t>Securities</w:t>
        </w:r>
        <w:proofErr w:type="spellEnd"/>
        <w:r w:rsidRPr="00D54BD7">
          <w:rPr>
            <w:rFonts w:ascii="Verdana" w:hAnsi="Verdana" w:cs="Verdana"/>
            <w:sz w:val="22"/>
            <w:szCs w:val="22"/>
          </w:rPr>
          <w:t>, dichas transacciones, se regirán por lo dispuesto en el presente capítulo, por lo dispuesto en los artículos 2.37.1.1.1 y siguientes del Decreto 2555 de 2010; el Capítulo VI, Titulo IV, Parte III de la Circulara Básica Jurídica 29 de 2014 de la Superintendencia Financiera y en las demás normas que las complemente, adicionen o modifiquen.</w:t>
        </w:r>
      </w:ins>
    </w:p>
    <w:p w:rsidR="00D54BD7" w:rsidRDefault="00D54BD7" w:rsidP="00D54BD7">
      <w:pPr>
        <w:autoSpaceDE w:val="0"/>
        <w:autoSpaceDN w:val="0"/>
        <w:adjustRightInd w:val="0"/>
        <w:jc w:val="both"/>
        <w:rPr>
          <w:ins w:id="1407" w:author="Cesar Torres" w:date="2018-03-15T12:43:00Z"/>
          <w:rFonts w:ascii="Verdana" w:hAnsi="Verdana" w:cs="Verdana"/>
          <w:sz w:val="22"/>
          <w:szCs w:val="22"/>
        </w:rPr>
      </w:pPr>
    </w:p>
    <w:p w:rsidR="00D54BD7" w:rsidRDefault="00D54BD7" w:rsidP="00D54BD7">
      <w:pPr>
        <w:autoSpaceDE w:val="0"/>
        <w:autoSpaceDN w:val="0"/>
        <w:adjustRightInd w:val="0"/>
        <w:jc w:val="both"/>
        <w:rPr>
          <w:ins w:id="1408" w:author="Cesar Torres" w:date="2018-03-15T12:46:00Z"/>
          <w:rFonts w:ascii="Verdana" w:hAnsi="Verdana" w:cs="Verdana"/>
          <w:sz w:val="22"/>
          <w:szCs w:val="22"/>
        </w:rPr>
      </w:pPr>
      <w:ins w:id="1409" w:author="Cesar Torres" w:date="2018-03-15T12:43:00Z">
        <w:r w:rsidRPr="00D54BD7">
          <w:rPr>
            <w:rFonts w:ascii="Verdana" w:hAnsi="Verdana" w:cs="Verdana"/>
            <w:sz w:val="22"/>
            <w:szCs w:val="22"/>
          </w:rPr>
          <w:t>Cerrada la operación por parte del Afiliado Custodiado, este env</w:t>
        </w:r>
        <w:r>
          <w:rPr>
            <w:rFonts w:ascii="Verdana" w:hAnsi="Verdana" w:cs="Verdana"/>
            <w:sz w:val="22"/>
            <w:szCs w:val="22"/>
          </w:rPr>
          <w:t xml:space="preserve">iará a GFI </w:t>
        </w:r>
        <w:proofErr w:type="spellStart"/>
        <w:r>
          <w:rPr>
            <w:rFonts w:ascii="Verdana" w:hAnsi="Verdana" w:cs="Verdana"/>
            <w:sz w:val="22"/>
            <w:szCs w:val="22"/>
          </w:rPr>
          <w:t>Securities</w:t>
        </w:r>
        <w:proofErr w:type="spellEnd"/>
        <w:r>
          <w:rPr>
            <w:rFonts w:ascii="Verdana" w:hAnsi="Verdana" w:cs="Verdana"/>
            <w:sz w:val="22"/>
            <w:szCs w:val="22"/>
          </w:rPr>
          <w:t xml:space="preserve"> orden de </w:t>
        </w:r>
        <w:r w:rsidRPr="00D54BD7">
          <w:rPr>
            <w:rFonts w:ascii="Verdana" w:hAnsi="Verdana" w:cs="Verdana"/>
            <w:sz w:val="22"/>
            <w:szCs w:val="22"/>
          </w:rPr>
          <w:t>custodios o solicitud de cumplimiento de la operación por parte del Afiliado Custodio, para lo cual se surtirá el procedimiento operativo de complementación de custodio descrito en el a</w:t>
        </w:r>
        <w:r>
          <w:rPr>
            <w:rFonts w:ascii="Verdana" w:hAnsi="Verdana" w:cs="Verdana"/>
            <w:sz w:val="22"/>
            <w:szCs w:val="22"/>
          </w:rPr>
          <w:t>rtículo</w:t>
        </w:r>
        <w:r w:rsidRPr="00D54BD7">
          <w:rPr>
            <w:rFonts w:ascii="Verdana" w:hAnsi="Verdana" w:cs="Verdana"/>
            <w:sz w:val="22"/>
            <w:szCs w:val="22"/>
          </w:rPr>
          <w:t xml:space="preserve"> 16.</w:t>
        </w:r>
      </w:ins>
      <w:ins w:id="1410" w:author="Cesar Torres" w:date="2018-03-15T12:46:00Z">
        <w:r>
          <w:rPr>
            <w:rFonts w:ascii="Verdana" w:hAnsi="Verdana" w:cs="Verdana"/>
            <w:sz w:val="22"/>
            <w:szCs w:val="22"/>
          </w:rPr>
          <w:t>5</w:t>
        </w:r>
      </w:ins>
      <w:ins w:id="1411" w:author="Cesar Torres" w:date="2018-03-15T12:43:00Z">
        <w:r w:rsidRPr="00D54BD7">
          <w:rPr>
            <w:rFonts w:ascii="Verdana" w:hAnsi="Verdana" w:cs="Verdana"/>
            <w:sz w:val="22"/>
            <w:szCs w:val="22"/>
          </w:rPr>
          <w:t>, del presente Reglamento que tiene por objeto la verificación y admisión de la transacción por part</w:t>
        </w:r>
        <w:r>
          <w:rPr>
            <w:rFonts w:ascii="Verdana" w:hAnsi="Verdana" w:cs="Verdana"/>
            <w:sz w:val="22"/>
            <w:szCs w:val="22"/>
          </w:rPr>
          <w:t>e del Afiliado Custodio para su</w:t>
        </w:r>
        <w:r w:rsidRPr="00D54BD7">
          <w:rPr>
            <w:rFonts w:ascii="Verdana" w:hAnsi="Verdana" w:cs="Verdana"/>
            <w:sz w:val="22"/>
            <w:szCs w:val="22"/>
          </w:rPr>
          <w:t xml:space="preserve"> posterior compensación y liquidación.</w:t>
        </w:r>
      </w:ins>
    </w:p>
    <w:p w:rsidR="00D54BD7" w:rsidRDefault="00D54BD7" w:rsidP="00D54BD7">
      <w:pPr>
        <w:autoSpaceDE w:val="0"/>
        <w:autoSpaceDN w:val="0"/>
        <w:adjustRightInd w:val="0"/>
        <w:jc w:val="both"/>
        <w:rPr>
          <w:ins w:id="1412" w:author="Cesar Torres" w:date="2018-03-15T12:46:00Z"/>
          <w:rFonts w:ascii="Verdana" w:hAnsi="Verdana" w:cs="Verdana"/>
          <w:sz w:val="22"/>
          <w:szCs w:val="22"/>
        </w:rPr>
      </w:pPr>
    </w:p>
    <w:p w:rsidR="00D54BD7" w:rsidRPr="0034192D" w:rsidRDefault="00D54BD7" w:rsidP="00D54BD7">
      <w:pPr>
        <w:autoSpaceDE w:val="0"/>
        <w:autoSpaceDN w:val="0"/>
        <w:adjustRightInd w:val="0"/>
        <w:jc w:val="both"/>
        <w:rPr>
          <w:ins w:id="1413" w:author="Cesar Torres" w:date="2018-03-15T12:46:00Z"/>
          <w:rStyle w:val="Heading1Char"/>
          <w:b w:val="0"/>
          <w:rPrChange w:id="1414" w:author="Cesar Torres" w:date="2018-03-15T13:32:00Z">
            <w:rPr>
              <w:ins w:id="1415" w:author="Cesar Torres" w:date="2018-03-15T12:46:00Z"/>
              <w:rFonts w:ascii="Verdana" w:hAnsi="Verdana" w:cs="Verdana"/>
              <w:b/>
              <w:sz w:val="22"/>
              <w:szCs w:val="22"/>
            </w:rPr>
          </w:rPrChange>
        </w:rPr>
      </w:pPr>
      <w:bookmarkStart w:id="1416" w:name="_Toc508884317"/>
      <w:ins w:id="1417" w:author="Cesar Torres" w:date="2018-03-15T12:46:00Z">
        <w:r w:rsidRPr="0034192D">
          <w:rPr>
            <w:rStyle w:val="Heading1Char"/>
            <w:rPrChange w:id="1418" w:author="Cesar Torres" w:date="2018-03-15T13:32:00Z">
              <w:rPr>
                <w:rFonts w:ascii="Verdana" w:hAnsi="Verdana" w:cs="Verdana"/>
                <w:sz w:val="22"/>
                <w:szCs w:val="22"/>
              </w:rPr>
            </w:rPrChange>
          </w:rPr>
          <w:t>16.2. Derechos y Obligaciones.</w:t>
        </w:r>
        <w:bookmarkEnd w:id="1416"/>
      </w:ins>
    </w:p>
    <w:p w:rsidR="00D54BD7" w:rsidRDefault="00D54BD7" w:rsidP="00D54BD7">
      <w:pPr>
        <w:autoSpaceDE w:val="0"/>
        <w:autoSpaceDN w:val="0"/>
        <w:adjustRightInd w:val="0"/>
        <w:jc w:val="both"/>
        <w:rPr>
          <w:ins w:id="1419" w:author="Cesar Torres" w:date="2018-03-15T12:46:00Z"/>
          <w:rFonts w:ascii="Verdana" w:hAnsi="Verdana" w:cs="Verdana"/>
          <w:b/>
          <w:sz w:val="22"/>
          <w:szCs w:val="22"/>
        </w:rPr>
      </w:pPr>
    </w:p>
    <w:p w:rsidR="00D54BD7" w:rsidRDefault="00D54BD7" w:rsidP="00D54BD7">
      <w:pPr>
        <w:autoSpaceDE w:val="0"/>
        <w:autoSpaceDN w:val="0"/>
        <w:adjustRightInd w:val="0"/>
        <w:jc w:val="both"/>
        <w:rPr>
          <w:ins w:id="1420" w:author="Cesar Torres" w:date="2018-03-15T12:46:00Z"/>
          <w:rFonts w:ascii="Verdana" w:hAnsi="Verdana" w:cs="Verdana"/>
          <w:b/>
          <w:sz w:val="22"/>
          <w:szCs w:val="22"/>
        </w:rPr>
      </w:pPr>
      <w:ins w:id="1421" w:author="Cesar Torres" w:date="2018-03-15T12:46:00Z">
        <w:r>
          <w:rPr>
            <w:rFonts w:ascii="Verdana" w:hAnsi="Verdana" w:cs="Verdana"/>
            <w:b/>
            <w:sz w:val="22"/>
            <w:szCs w:val="22"/>
          </w:rPr>
          <w:t>16.2.1.</w:t>
        </w:r>
        <w:r w:rsidRPr="00D54BD7">
          <w:t xml:space="preserve"> </w:t>
        </w:r>
        <w:r w:rsidRPr="00D54BD7">
          <w:rPr>
            <w:rFonts w:ascii="Verdana" w:hAnsi="Verdana" w:cs="Verdana"/>
            <w:b/>
            <w:sz w:val="22"/>
            <w:szCs w:val="22"/>
          </w:rPr>
          <w:t>Del Administrador del Sistema:</w:t>
        </w:r>
      </w:ins>
    </w:p>
    <w:p w:rsidR="00D54BD7" w:rsidRDefault="00D54BD7" w:rsidP="00D54BD7">
      <w:pPr>
        <w:autoSpaceDE w:val="0"/>
        <w:autoSpaceDN w:val="0"/>
        <w:adjustRightInd w:val="0"/>
        <w:jc w:val="both"/>
        <w:rPr>
          <w:ins w:id="1422" w:author="Cesar Torres" w:date="2018-03-15T12:47:00Z"/>
          <w:rFonts w:ascii="Verdana" w:hAnsi="Verdana" w:cs="Verdana"/>
          <w:b/>
          <w:sz w:val="22"/>
          <w:szCs w:val="22"/>
        </w:rPr>
      </w:pPr>
    </w:p>
    <w:p w:rsidR="00D54BD7" w:rsidRPr="00D54BD7" w:rsidRDefault="00D54BD7" w:rsidP="00D54BD7">
      <w:pPr>
        <w:pStyle w:val="ListParagraph"/>
        <w:numPr>
          <w:ilvl w:val="1"/>
          <w:numId w:val="40"/>
        </w:numPr>
        <w:jc w:val="both"/>
        <w:rPr>
          <w:ins w:id="1423" w:author="Cesar Torres" w:date="2018-03-15T12:47:00Z"/>
          <w:rFonts w:ascii="Verdana" w:hAnsi="Verdana" w:cs="Verdana"/>
          <w:sz w:val="22"/>
          <w:szCs w:val="22"/>
          <w:rPrChange w:id="1424" w:author="Cesar Torres" w:date="2018-03-15T12:47:00Z">
            <w:rPr>
              <w:ins w:id="1425" w:author="Cesar Torres" w:date="2018-03-15T12:47:00Z"/>
              <w:rFonts w:ascii="Verdana" w:hAnsi="Verdana" w:cs="Verdana"/>
              <w:b/>
              <w:sz w:val="22"/>
              <w:szCs w:val="22"/>
            </w:rPr>
          </w:rPrChange>
        </w:rPr>
        <w:pPrChange w:id="1426" w:author="Cesar Torres" w:date="2018-03-15T12:47:00Z">
          <w:pPr>
            <w:pStyle w:val="ListParagraph"/>
            <w:numPr>
              <w:ilvl w:val="1"/>
              <w:numId w:val="40"/>
            </w:numPr>
            <w:tabs>
              <w:tab w:val="num" w:pos="720"/>
            </w:tabs>
            <w:ind w:hanging="360"/>
          </w:pPr>
        </w:pPrChange>
      </w:pPr>
      <w:ins w:id="1427" w:author="Cesar Torres" w:date="2018-03-15T12:47:00Z">
        <w:r w:rsidRPr="00D54BD7">
          <w:rPr>
            <w:rFonts w:ascii="Verdana" w:hAnsi="Verdana" w:cs="Verdana"/>
            <w:sz w:val="22"/>
            <w:szCs w:val="22"/>
            <w:rPrChange w:id="1428" w:author="Cesar Torres" w:date="2018-03-15T12:47:00Z">
              <w:rPr>
                <w:rFonts w:ascii="Verdana" w:hAnsi="Verdana" w:cs="Verdana"/>
                <w:b/>
                <w:sz w:val="22"/>
                <w:szCs w:val="22"/>
              </w:rPr>
            </w:rPrChange>
          </w:rPr>
          <w:t>Registrar y cargar en el sistema del Administrador, las transacciones con envío de orden de custodio por parte del Afiliado Custodiado.</w:t>
        </w:r>
      </w:ins>
    </w:p>
    <w:p w:rsidR="00D54BD7" w:rsidRPr="00D54BD7" w:rsidRDefault="00D54BD7" w:rsidP="00D54BD7">
      <w:pPr>
        <w:pStyle w:val="ListParagraph"/>
        <w:numPr>
          <w:ilvl w:val="1"/>
          <w:numId w:val="40"/>
        </w:numPr>
        <w:jc w:val="both"/>
        <w:rPr>
          <w:ins w:id="1429" w:author="Cesar Torres" w:date="2018-03-15T12:47:00Z"/>
          <w:rFonts w:ascii="Verdana" w:hAnsi="Verdana" w:cs="Verdana"/>
          <w:sz w:val="22"/>
          <w:szCs w:val="22"/>
          <w:rPrChange w:id="1430" w:author="Cesar Torres" w:date="2018-03-15T12:47:00Z">
            <w:rPr>
              <w:ins w:id="1431" w:author="Cesar Torres" w:date="2018-03-15T12:47:00Z"/>
              <w:rFonts w:ascii="Verdana" w:hAnsi="Verdana" w:cs="Verdana"/>
              <w:b/>
              <w:sz w:val="22"/>
              <w:szCs w:val="22"/>
            </w:rPr>
          </w:rPrChange>
        </w:rPr>
        <w:pPrChange w:id="1432" w:author="Cesar Torres" w:date="2018-03-15T12:47:00Z">
          <w:pPr>
            <w:pStyle w:val="ListParagraph"/>
            <w:numPr>
              <w:ilvl w:val="1"/>
              <w:numId w:val="40"/>
            </w:numPr>
            <w:tabs>
              <w:tab w:val="num" w:pos="720"/>
            </w:tabs>
            <w:ind w:hanging="360"/>
          </w:pPr>
        </w:pPrChange>
      </w:pPr>
      <w:ins w:id="1433" w:author="Cesar Torres" w:date="2018-03-15T12:47:00Z">
        <w:r w:rsidRPr="00D54BD7">
          <w:rPr>
            <w:rFonts w:ascii="Verdana" w:hAnsi="Verdana" w:cs="Verdana"/>
            <w:sz w:val="22"/>
            <w:szCs w:val="22"/>
            <w:rPrChange w:id="1434" w:author="Cesar Torres" w:date="2018-03-15T12:47:00Z">
              <w:rPr>
                <w:rFonts w:ascii="Verdana" w:hAnsi="Verdana" w:cs="Verdana"/>
                <w:b/>
                <w:sz w:val="22"/>
                <w:szCs w:val="22"/>
              </w:rPr>
            </w:rPrChange>
          </w:rPr>
          <w:t>Validar conjuntamente con el Afiliado custodio los datos de la transacción.</w:t>
        </w:r>
      </w:ins>
    </w:p>
    <w:p w:rsidR="00D54BD7" w:rsidRPr="00D54BD7" w:rsidRDefault="00D54BD7" w:rsidP="00D54BD7">
      <w:pPr>
        <w:pStyle w:val="ListParagraph"/>
        <w:numPr>
          <w:ilvl w:val="1"/>
          <w:numId w:val="40"/>
        </w:numPr>
        <w:jc w:val="both"/>
        <w:rPr>
          <w:ins w:id="1435" w:author="Cesar Torres" w:date="2018-03-15T12:47:00Z"/>
          <w:rFonts w:ascii="Verdana" w:hAnsi="Verdana" w:cs="Verdana"/>
          <w:sz w:val="22"/>
          <w:szCs w:val="22"/>
          <w:rPrChange w:id="1436" w:author="Cesar Torres" w:date="2018-03-15T12:47:00Z">
            <w:rPr>
              <w:ins w:id="1437" w:author="Cesar Torres" w:date="2018-03-15T12:47:00Z"/>
              <w:rFonts w:ascii="Verdana" w:hAnsi="Verdana" w:cs="Verdana"/>
              <w:b/>
              <w:sz w:val="22"/>
              <w:szCs w:val="22"/>
            </w:rPr>
          </w:rPrChange>
        </w:rPr>
        <w:pPrChange w:id="1438" w:author="Cesar Torres" w:date="2018-03-15T12:47:00Z">
          <w:pPr>
            <w:pStyle w:val="ListParagraph"/>
            <w:numPr>
              <w:ilvl w:val="1"/>
              <w:numId w:val="40"/>
            </w:numPr>
            <w:tabs>
              <w:tab w:val="num" w:pos="720"/>
            </w:tabs>
            <w:ind w:hanging="360"/>
          </w:pPr>
        </w:pPrChange>
      </w:pPr>
      <w:ins w:id="1439" w:author="Cesar Torres" w:date="2018-03-15T12:47:00Z">
        <w:r w:rsidRPr="00D54BD7">
          <w:rPr>
            <w:rFonts w:ascii="Verdana" w:hAnsi="Verdana" w:cs="Verdana"/>
            <w:sz w:val="22"/>
            <w:szCs w:val="22"/>
            <w:rPrChange w:id="1440" w:author="Cesar Torres" w:date="2018-03-15T12:47:00Z">
              <w:rPr>
                <w:rFonts w:ascii="Verdana" w:hAnsi="Verdana" w:cs="Verdana"/>
                <w:b/>
                <w:sz w:val="22"/>
                <w:szCs w:val="22"/>
              </w:rPr>
            </w:rPrChange>
          </w:rPr>
          <w:t>Corregir la información incorrecta de la transacción según respuesta de no conformidad por parte del Afiliado Custodio.</w:t>
        </w:r>
      </w:ins>
    </w:p>
    <w:p w:rsidR="00D54BD7" w:rsidRPr="00D54BD7" w:rsidRDefault="00D54BD7" w:rsidP="00D54BD7">
      <w:pPr>
        <w:pStyle w:val="ListParagraph"/>
        <w:numPr>
          <w:ilvl w:val="1"/>
          <w:numId w:val="40"/>
        </w:numPr>
        <w:jc w:val="both"/>
        <w:rPr>
          <w:ins w:id="1441" w:author="Cesar Torres" w:date="2018-03-15T12:48:00Z"/>
          <w:rFonts w:ascii="Verdana" w:hAnsi="Verdana" w:cs="Verdana"/>
          <w:sz w:val="22"/>
          <w:szCs w:val="22"/>
          <w:rPrChange w:id="1442" w:author="Cesar Torres" w:date="2018-03-15T12:48:00Z">
            <w:rPr>
              <w:ins w:id="1443" w:author="Cesar Torres" w:date="2018-03-15T12:48:00Z"/>
              <w:rFonts w:ascii="Verdana" w:hAnsi="Verdana" w:cs="Verdana"/>
              <w:b/>
              <w:sz w:val="22"/>
              <w:szCs w:val="22"/>
            </w:rPr>
          </w:rPrChange>
        </w:rPr>
        <w:pPrChange w:id="1444" w:author="Cesar Torres" w:date="2018-03-15T12:48:00Z">
          <w:pPr>
            <w:pStyle w:val="ListParagraph"/>
            <w:numPr>
              <w:ilvl w:val="1"/>
              <w:numId w:val="40"/>
            </w:numPr>
            <w:tabs>
              <w:tab w:val="num" w:pos="720"/>
            </w:tabs>
            <w:ind w:hanging="360"/>
          </w:pPr>
        </w:pPrChange>
      </w:pPr>
      <w:ins w:id="1445" w:author="Cesar Torres" w:date="2018-03-15T12:48:00Z">
        <w:r w:rsidRPr="00D54BD7">
          <w:rPr>
            <w:rFonts w:ascii="Verdana" w:hAnsi="Verdana" w:cs="Verdana"/>
            <w:sz w:val="22"/>
            <w:szCs w:val="22"/>
            <w:rPrChange w:id="1446" w:author="Cesar Torres" w:date="2018-03-15T12:48:00Z">
              <w:rPr>
                <w:rFonts w:ascii="Verdana" w:hAnsi="Verdana" w:cs="Verdana"/>
                <w:b/>
                <w:sz w:val="22"/>
                <w:szCs w:val="22"/>
              </w:rPr>
            </w:rPrChange>
          </w:rPr>
          <w:t xml:space="preserve">Generar y enviar el respectivo reporte de la operación. </w:t>
        </w:r>
      </w:ins>
    </w:p>
    <w:p w:rsidR="00D54BD7" w:rsidRDefault="00D54BD7" w:rsidP="00D54BD7">
      <w:pPr>
        <w:autoSpaceDE w:val="0"/>
        <w:autoSpaceDN w:val="0"/>
        <w:adjustRightInd w:val="0"/>
        <w:jc w:val="both"/>
        <w:rPr>
          <w:ins w:id="1447" w:author="Cesar Torres" w:date="2018-03-15T12:48:00Z"/>
          <w:rFonts w:ascii="Verdana" w:hAnsi="Verdana" w:cs="Verdana"/>
          <w:b/>
          <w:sz w:val="22"/>
          <w:szCs w:val="22"/>
        </w:rPr>
        <w:pPrChange w:id="1448" w:author="Cesar Torres" w:date="2018-03-15T12:48:00Z">
          <w:pPr>
            <w:autoSpaceDE w:val="0"/>
            <w:autoSpaceDN w:val="0"/>
            <w:adjustRightInd w:val="0"/>
            <w:jc w:val="both"/>
          </w:pPr>
        </w:pPrChange>
      </w:pPr>
    </w:p>
    <w:p w:rsidR="00D54BD7" w:rsidRDefault="00D54BD7" w:rsidP="00D54BD7">
      <w:pPr>
        <w:autoSpaceDE w:val="0"/>
        <w:autoSpaceDN w:val="0"/>
        <w:adjustRightInd w:val="0"/>
        <w:jc w:val="both"/>
        <w:rPr>
          <w:ins w:id="1449" w:author="Cesar Torres" w:date="2018-03-15T12:48:00Z"/>
          <w:rFonts w:ascii="Verdana" w:hAnsi="Verdana" w:cs="Verdana"/>
          <w:b/>
          <w:sz w:val="22"/>
          <w:szCs w:val="22"/>
        </w:rPr>
        <w:pPrChange w:id="1450" w:author="Cesar Torres" w:date="2018-03-15T12:48:00Z">
          <w:pPr>
            <w:autoSpaceDE w:val="0"/>
            <w:autoSpaceDN w:val="0"/>
            <w:adjustRightInd w:val="0"/>
            <w:jc w:val="both"/>
          </w:pPr>
        </w:pPrChange>
      </w:pPr>
      <w:ins w:id="1451" w:author="Cesar Torres" w:date="2018-03-15T12:48:00Z">
        <w:r w:rsidRPr="00D54BD7">
          <w:rPr>
            <w:rFonts w:ascii="Verdana" w:hAnsi="Verdana" w:cs="Verdana"/>
            <w:b/>
            <w:sz w:val="22"/>
            <w:szCs w:val="22"/>
          </w:rPr>
          <w:t>16.2.</w:t>
        </w:r>
        <w:r>
          <w:rPr>
            <w:rFonts w:ascii="Verdana" w:hAnsi="Verdana" w:cs="Verdana"/>
            <w:b/>
            <w:sz w:val="22"/>
            <w:szCs w:val="22"/>
          </w:rPr>
          <w:t>2.</w:t>
        </w:r>
        <w:r w:rsidRPr="00D54BD7">
          <w:rPr>
            <w:rFonts w:ascii="Verdana" w:hAnsi="Verdana" w:cs="Verdana"/>
            <w:b/>
            <w:sz w:val="22"/>
            <w:szCs w:val="22"/>
          </w:rPr>
          <w:tab/>
          <w:t>Del Afiliado Custodiado:</w:t>
        </w:r>
      </w:ins>
    </w:p>
    <w:p w:rsidR="00D54BD7" w:rsidRDefault="00D54BD7" w:rsidP="00D54BD7">
      <w:pPr>
        <w:autoSpaceDE w:val="0"/>
        <w:autoSpaceDN w:val="0"/>
        <w:adjustRightInd w:val="0"/>
        <w:jc w:val="both"/>
        <w:rPr>
          <w:ins w:id="1452" w:author="Cesar Torres" w:date="2018-03-15T12:48:00Z"/>
          <w:rFonts w:ascii="Verdana" w:hAnsi="Verdana" w:cs="Verdana"/>
          <w:b/>
          <w:sz w:val="22"/>
          <w:szCs w:val="22"/>
        </w:rPr>
        <w:pPrChange w:id="1453" w:author="Cesar Torres" w:date="2018-03-15T12:48:00Z">
          <w:pPr>
            <w:autoSpaceDE w:val="0"/>
            <w:autoSpaceDN w:val="0"/>
            <w:adjustRightInd w:val="0"/>
            <w:jc w:val="both"/>
          </w:pPr>
        </w:pPrChange>
      </w:pPr>
    </w:p>
    <w:p w:rsidR="00D54BD7" w:rsidRDefault="00D54BD7" w:rsidP="00D54BD7">
      <w:pPr>
        <w:pStyle w:val="ListParagraph"/>
        <w:numPr>
          <w:ilvl w:val="0"/>
          <w:numId w:val="72"/>
        </w:numPr>
        <w:jc w:val="both"/>
        <w:rPr>
          <w:ins w:id="1454" w:author="Cesar Torres" w:date="2018-03-15T12:51:00Z"/>
          <w:rFonts w:ascii="Verdana" w:hAnsi="Verdana" w:cs="Verdana"/>
          <w:sz w:val="22"/>
          <w:szCs w:val="22"/>
        </w:rPr>
        <w:pPrChange w:id="1455" w:author="Cesar Torres" w:date="2018-03-15T12:48:00Z">
          <w:pPr>
            <w:pStyle w:val="ListParagraph"/>
            <w:numPr>
              <w:numId w:val="72"/>
            </w:numPr>
            <w:ind w:hanging="360"/>
          </w:pPr>
        </w:pPrChange>
      </w:pPr>
      <w:ins w:id="1456" w:author="Cesar Torres" w:date="2018-03-15T12:48:00Z">
        <w:r w:rsidRPr="00D54BD7">
          <w:rPr>
            <w:rFonts w:ascii="Verdana" w:hAnsi="Verdana" w:cs="Verdana"/>
            <w:sz w:val="22"/>
            <w:szCs w:val="22"/>
            <w:rPrChange w:id="1457" w:author="Cesar Torres" w:date="2018-03-15T12:48:00Z">
              <w:rPr>
                <w:rFonts w:ascii="Verdana" w:hAnsi="Verdana" w:cs="Verdana"/>
                <w:b/>
                <w:sz w:val="22"/>
                <w:szCs w:val="22"/>
              </w:rPr>
            </w:rPrChange>
          </w:rPr>
          <w:t xml:space="preserve">Enviar la orden de custodios al administrador, ya sea mediante confirmación de voz, o por solicitud escrita de cumplimiento de la </w:t>
        </w:r>
        <w:r w:rsidRPr="00D54BD7">
          <w:rPr>
            <w:rFonts w:ascii="Verdana" w:hAnsi="Verdana" w:cs="Verdana"/>
            <w:sz w:val="22"/>
            <w:szCs w:val="22"/>
            <w:rPrChange w:id="1458" w:author="Cesar Torres" w:date="2018-03-15T12:48:00Z">
              <w:rPr>
                <w:rFonts w:ascii="Verdana" w:hAnsi="Verdana" w:cs="Verdana"/>
                <w:b/>
                <w:sz w:val="22"/>
                <w:szCs w:val="22"/>
              </w:rPr>
            </w:rPrChange>
          </w:rPr>
          <w:lastRenderedPageBreak/>
          <w:t>transacción por parte del Afiliado custodio correspondiente o por cualquier otro medio verificable.</w:t>
        </w:r>
      </w:ins>
    </w:p>
    <w:p w:rsidR="00963342" w:rsidRPr="00D54BD7" w:rsidRDefault="00963342" w:rsidP="00963342">
      <w:pPr>
        <w:pStyle w:val="ListParagraph"/>
        <w:jc w:val="both"/>
        <w:rPr>
          <w:ins w:id="1459" w:author="Cesar Torres" w:date="2018-03-15T12:48:00Z"/>
          <w:rFonts w:ascii="Verdana" w:hAnsi="Verdana" w:cs="Verdana"/>
          <w:sz w:val="22"/>
          <w:szCs w:val="22"/>
          <w:rPrChange w:id="1460" w:author="Cesar Torres" w:date="2018-03-15T12:48:00Z">
            <w:rPr>
              <w:ins w:id="1461" w:author="Cesar Torres" w:date="2018-03-15T12:48:00Z"/>
              <w:rFonts w:ascii="Verdana" w:hAnsi="Verdana" w:cs="Verdana"/>
              <w:b/>
              <w:sz w:val="22"/>
              <w:szCs w:val="22"/>
            </w:rPr>
          </w:rPrChange>
        </w:rPr>
        <w:pPrChange w:id="1462" w:author="Cesar Torres" w:date="2018-03-15T12:51:00Z">
          <w:pPr>
            <w:pStyle w:val="ListParagraph"/>
            <w:numPr>
              <w:numId w:val="72"/>
            </w:numPr>
            <w:ind w:hanging="360"/>
          </w:pPr>
        </w:pPrChange>
      </w:pPr>
    </w:p>
    <w:p w:rsidR="00D54BD7" w:rsidRDefault="00D54BD7" w:rsidP="00D54BD7">
      <w:pPr>
        <w:pStyle w:val="ListParagraph"/>
        <w:numPr>
          <w:ilvl w:val="0"/>
          <w:numId w:val="72"/>
        </w:numPr>
        <w:jc w:val="both"/>
        <w:rPr>
          <w:ins w:id="1463" w:author="Cesar Torres" w:date="2018-03-15T12:51:00Z"/>
          <w:rFonts w:ascii="Verdana" w:hAnsi="Verdana" w:cs="Verdana"/>
          <w:sz w:val="22"/>
          <w:szCs w:val="22"/>
        </w:rPr>
        <w:pPrChange w:id="1464" w:author="Cesar Torres" w:date="2018-03-15T12:49:00Z">
          <w:pPr>
            <w:pStyle w:val="ListParagraph"/>
            <w:numPr>
              <w:numId w:val="72"/>
            </w:numPr>
            <w:ind w:hanging="360"/>
          </w:pPr>
        </w:pPrChange>
      </w:pPr>
      <w:ins w:id="1465" w:author="Cesar Torres" w:date="2018-03-15T12:49:00Z">
        <w:r w:rsidRPr="00D54BD7">
          <w:rPr>
            <w:rFonts w:ascii="Verdana" w:hAnsi="Verdana" w:cs="Verdana"/>
            <w:sz w:val="22"/>
            <w:szCs w:val="22"/>
            <w:rPrChange w:id="1466" w:author="Cesar Torres" w:date="2018-03-15T12:49:00Z">
              <w:rPr>
                <w:rFonts w:ascii="Verdana" w:hAnsi="Verdana" w:cs="Verdana"/>
                <w:b/>
                <w:sz w:val="22"/>
                <w:szCs w:val="22"/>
              </w:rPr>
            </w:rPrChange>
          </w:rPr>
          <w:t>En relación con las transacciones en general, existe obligación principal a cargo de los Afiliados de cumplir en última instancia las transacciones que celebren en el Sistema.</w:t>
        </w:r>
      </w:ins>
    </w:p>
    <w:p w:rsidR="00963342" w:rsidRPr="00D54BD7" w:rsidRDefault="00963342" w:rsidP="00963342">
      <w:pPr>
        <w:pStyle w:val="ListParagraph"/>
        <w:jc w:val="both"/>
        <w:rPr>
          <w:ins w:id="1467" w:author="Cesar Torres" w:date="2018-03-15T12:49:00Z"/>
          <w:rFonts w:ascii="Verdana" w:hAnsi="Verdana" w:cs="Verdana"/>
          <w:sz w:val="22"/>
          <w:szCs w:val="22"/>
          <w:rPrChange w:id="1468" w:author="Cesar Torres" w:date="2018-03-15T12:49:00Z">
            <w:rPr>
              <w:ins w:id="1469" w:author="Cesar Torres" w:date="2018-03-15T12:49:00Z"/>
              <w:rFonts w:ascii="Verdana" w:hAnsi="Verdana" w:cs="Verdana"/>
              <w:b/>
              <w:sz w:val="22"/>
              <w:szCs w:val="22"/>
            </w:rPr>
          </w:rPrChange>
        </w:rPr>
        <w:pPrChange w:id="1470" w:author="Cesar Torres" w:date="2018-03-15T12:51:00Z">
          <w:pPr>
            <w:pStyle w:val="ListParagraph"/>
            <w:numPr>
              <w:numId w:val="72"/>
            </w:numPr>
            <w:ind w:hanging="360"/>
          </w:pPr>
        </w:pPrChange>
      </w:pPr>
    </w:p>
    <w:p w:rsidR="00D54BD7" w:rsidRDefault="00D54BD7" w:rsidP="00D54BD7">
      <w:pPr>
        <w:pStyle w:val="ListParagraph"/>
        <w:numPr>
          <w:ilvl w:val="0"/>
          <w:numId w:val="72"/>
        </w:numPr>
        <w:autoSpaceDE w:val="0"/>
        <w:autoSpaceDN w:val="0"/>
        <w:adjustRightInd w:val="0"/>
        <w:jc w:val="both"/>
        <w:rPr>
          <w:ins w:id="1471" w:author="Cesar Torres" w:date="2018-03-15T12:51:00Z"/>
          <w:rFonts w:ascii="Verdana" w:hAnsi="Verdana" w:cs="Verdana"/>
          <w:sz w:val="22"/>
          <w:szCs w:val="22"/>
        </w:rPr>
        <w:pPrChange w:id="1472" w:author="Cesar Torres" w:date="2018-03-15T12:48:00Z">
          <w:pPr>
            <w:autoSpaceDE w:val="0"/>
            <w:autoSpaceDN w:val="0"/>
            <w:adjustRightInd w:val="0"/>
            <w:jc w:val="both"/>
          </w:pPr>
        </w:pPrChange>
      </w:pPr>
      <w:ins w:id="1473" w:author="Cesar Torres" w:date="2018-03-15T12:49:00Z">
        <w:r w:rsidRPr="00D54BD7">
          <w:rPr>
            <w:rFonts w:ascii="Verdana" w:hAnsi="Verdana" w:cs="Verdana"/>
            <w:sz w:val="22"/>
            <w:szCs w:val="22"/>
            <w:rPrChange w:id="1474" w:author="Cesar Torres" w:date="2018-03-15T12:49:00Z">
              <w:rPr>
                <w:rFonts w:ascii="Verdana" w:hAnsi="Verdana" w:cs="Verdana"/>
                <w:b/>
                <w:sz w:val="22"/>
                <w:szCs w:val="22"/>
              </w:rPr>
            </w:rPrChange>
          </w:rPr>
          <w:t>Cumplir con las instrucciones impartidas por el Administrador referidas al Sistema.</w:t>
        </w:r>
      </w:ins>
    </w:p>
    <w:p w:rsidR="00963342" w:rsidRDefault="00963342" w:rsidP="00963342">
      <w:pPr>
        <w:pStyle w:val="ListParagraph"/>
        <w:autoSpaceDE w:val="0"/>
        <w:autoSpaceDN w:val="0"/>
        <w:adjustRightInd w:val="0"/>
        <w:jc w:val="both"/>
        <w:rPr>
          <w:ins w:id="1475" w:author="Cesar Torres" w:date="2018-03-15T12:49:00Z"/>
          <w:rFonts w:ascii="Verdana" w:hAnsi="Verdana" w:cs="Verdana"/>
          <w:sz w:val="22"/>
          <w:szCs w:val="22"/>
        </w:rPr>
        <w:pPrChange w:id="1476" w:author="Cesar Torres" w:date="2018-03-15T12:51:00Z">
          <w:pPr>
            <w:autoSpaceDE w:val="0"/>
            <w:autoSpaceDN w:val="0"/>
            <w:adjustRightInd w:val="0"/>
            <w:jc w:val="both"/>
          </w:pPr>
        </w:pPrChange>
      </w:pPr>
    </w:p>
    <w:p w:rsidR="00963342" w:rsidRPr="00963342" w:rsidRDefault="00963342" w:rsidP="00963342">
      <w:pPr>
        <w:pStyle w:val="ListParagraph"/>
        <w:numPr>
          <w:ilvl w:val="0"/>
          <w:numId w:val="72"/>
        </w:numPr>
        <w:jc w:val="both"/>
        <w:rPr>
          <w:ins w:id="1477" w:author="Cesar Torres" w:date="2018-03-15T12:49:00Z"/>
          <w:rFonts w:ascii="Verdana" w:hAnsi="Verdana" w:cs="Verdana"/>
          <w:sz w:val="22"/>
          <w:szCs w:val="22"/>
        </w:rPr>
        <w:pPrChange w:id="1478" w:author="Cesar Torres" w:date="2018-03-15T12:49:00Z">
          <w:pPr>
            <w:pStyle w:val="ListParagraph"/>
            <w:numPr>
              <w:numId w:val="72"/>
            </w:numPr>
            <w:ind w:hanging="360"/>
          </w:pPr>
        </w:pPrChange>
      </w:pPr>
      <w:ins w:id="1479" w:author="Cesar Torres" w:date="2018-03-15T12:49:00Z">
        <w:r w:rsidRPr="00963342">
          <w:rPr>
            <w:rFonts w:ascii="Verdana" w:hAnsi="Verdana" w:cs="Verdana"/>
            <w:sz w:val="22"/>
            <w:szCs w:val="22"/>
          </w:rPr>
          <w:t>Cumplir con los requerimientos del administrador para la realización de pruebas técnicas de verificación de conectividad y estado de funcionamiento del sistema en la operación de custodios y/o que sean requeridas por La Superintendencia Financiera de Colombia.</w:t>
        </w:r>
      </w:ins>
    </w:p>
    <w:p w:rsidR="00D54BD7" w:rsidRDefault="00D54BD7" w:rsidP="002C2EC0">
      <w:pPr>
        <w:autoSpaceDE w:val="0"/>
        <w:autoSpaceDN w:val="0"/>
        <w:adjustRightInd w:val="0"/>
        <w:ind w:left="360"/>
        <w:jc w:val="both"/>
        <w:rPr>
          <w:ins w:id="1480" w:author="Cesar Torres" w:date="2018-03-15T12:51:00Z"/>
          <w:rFonts w:ascii="Verdana" w:hAnsi="Verdana" w:cs="Verdana"/>
          <w:sz w:val="22"/>
          <w:szCs w:val="22"/>
        </w:rPr>
        <w:pPrChange w:id="1481" w:author="Cesar Torres" w:date="2018-03-15T12:51:00Z">
          <w:pPr>
            <w:autoSpaceDE w:val="0"/>
            <w:autoSpaceDN w:val="0"/>
            <w:adjustRightInd w:val="0"/>
            <w:jc w:val="both"/>
          </w:pPr>
        </w:pPrChange>
      </w:pPr>
    </w:p>
    <w:p w:rsidR="002C2EC0" w:rsidRDefault="002C2EC0" w:rsidP="002C2EC0">
      <w:pPr>
        <w:autoSpaceDE w:val="0"/>
        <w:autoSpaceDN w:val="0"/>
        <w:adjustRightInd w:val="0"/>
        <w:ind w:left="360"/>
        <w:jc w:val="both"/>
        <w:rPr>
          <w:ins w:id="1482" w:author="Cesar Torres" w:date="2018-03-15T12:52:00Z"/>
          <w:rFonts w:ascii="Verdana" w:hAnsi="Verdana" w:cs="Verdana"/>
          <w:b/>
          <w:sz w:val="22"/>
          <w:szCs w:val="22"/>
        </w:rPr>
        <w:pPrChange w:id="1483" w:author="Cesar Torres" w:date="2018-03-15T12:51:00Z">
          <w:pPr>
            <w:autoSpaceDE w:val="0"/>
            <w:autoSpaceDN w:val="0"/>
            <w:adjustRightInd w:val="0"/>
            <w:jc w:val="both"/>
          </w:pPr>
        </w:pPrChange>
      </w:pPr>
      <w:ins w:id="1484" w:author="Cesar Torres" w:date="2018-03-15T12:51:00Z">
        <w:r w:rsidRPr="002C2EC0">
          <w:rPr>
            <w:rFonts w:ascii="Verdana" w:hAnsi="Verdana" w:cs="Verdana"/>
            <w:b/>
            <w:sz w:val="22"/>
            <w:szCs w:val="22"/>
            <w:rPrChange w:id="1485" w:author="Cesar Torres" w:date="2018-03-15T12:51:00Z">
              <w:rPr>
                <w:rFonts w:ascii="Verdana" w:hAnsi="Verdana" w:cs="Verdana"/>
                <w:sz w:val="22"/>
                <w:szCs w:val="22"/>
              </w:rPr>
            </w:rPrChange>
          </w:rPr>
          <w:t>16.2.3.</w:t>
        </w:r>
        <w:r w:rsidRPr="002C2EC0">
          <w:rPr>
            <w:rFonts w:ascii="Verdana" w:hAnsi="Verdana" w:cs="Verdana"/>
            <w:b/>
            <w:sz w:val="22"/>
            <w:szCs w:val="22"/>
            <w:rPrChange w:id="1486" w:author="Cesar Torres" w:date="2018-03-15T12:51:00Z">
              <w:rPr>
                <w:rFonts w:ascii="Verdana" w:hAnsi="Verdana" w:cs="Verdana"/>
                <w:sz w:val="22"/>
                <w:szCs w:val="22"/>
              </w:rPr>
            </w:rPrChange>
          </w:rPr>
          <w:tab/>
          <w:t>Del Afiliado Custodio:</w:t>
        </w:r>
      </w:ins>
    </w:p>
    <w:p w:rsidR="002C2EC0" w:rsidRDefault="002C2EC0" w:rsidP="002C2EC0">
      <w:pPr>
        <w:autoSpaceDE w:val="0"/>
        <w:autoSpaceDN w:val="0"/>
        <w:adjustRightInd w:val="0"/>
        <w:ind w:left="360"/>
        <w:jc w:val="both"/>
        <w:rPr>
          <w:ins w:id="1487" w:author="Cesar Torres" w:date="2018-03-15T12:52:00Z"/>
          <w:rFonts w:ascii="Verdana" w:hAnsi="Verdana" w:cs="Verdana"/>
          <w:b/>
          <w:sz w:val="22"/>
          <w:szCs w:val="22"/>
        </w:rPr>
        <w:pPrChange w:id="1488" w:author="Cesar Torres" w:date="2018-03-15T12:51:00Z">
          <w:pPr>
            <w:autoSpaceDE w:val="0"/>
            <w:autoSpaceDN w:val="0"/>
            <w:adjustRightInd w:val="0"/>
            <w:jc w:val="both"/>
          </w:pPr>
        </w:pPrChange>
      </w:pPr>
    </w:p>
    <w:p w:rsidR="002C2EC0" w:rsidRDefault="002C2EC0" w:rsidP="002C2EC0">
      <w:pPr>
        <w:pStyle w:val="ListParagraph"/>
        <w:numPr>
          <w:ilvl w:val="0"/>
          <w:numId w:val="73"/>
        </w:numPr>
        <w:jc w:val="both"/>
        <w:rPr>
          <w:ins w:id="1489" w:author="Cesar Torres" w:date="2018-03-15T12:54:00Z"/>
          <w:rFonts w:ascii="Verdana" w:hAnsi="Verdana" w:cs="Verdana"/>
          <w:sz w:val="22"/>
          <w:szCs w:val="22"/>
        </w:rPr>
        <w:pPrChange w:id="1490" w:author="Cesar Torres" w:date="2018-03-15T12:52:00Z">
          <w:pPr>
            <w:pStyle w:val="ListParagraph"/>
            <w:numPr>
              <w:numId w:val="73"/>
            </w:numPr>
            <w:ind w:hanging="360"/>
          </w:pPr>
        </w:pPrChange>
      </w:pPr>
      <w:ins w:id="1491" w:author="Cesar Torres" w:date="2018-03-15T12:52:00Z">
        <w:r w:rsidRPr="002C2EC0">
          <w:rPr>
            <w:rFonts w:ascii="Verdana" w:hAnsi="Verdana" w:cs="Verdana"/>
            <w:sz w:val="22"/>
            <w:szCs w:val="22"/>
            <w:rPrChange w:id="1492" w:author="Cesar Torres" w:date="2018-03-15T12:52:00Z">
              <w:rPr>
                <w:rFonts w:ascii="Verdana" w:hAnsi="Verdana" w:cs="Verdana"/>
                <w:b/>
                <w:sz w:val="22"/>
                <w:szCs w:val="22"/>
              </w:rPr>
            </w:rPrChange>
          </w:rPr>
          <w:t>Verificar los datos de la transacción presentada para su cumplimiento.</w:t>
        </w:r>
      </w:ins>
    </w:p>
    <w:p w:rsidR="00CC2729" w:rsidRPr="002C2EC0" w:rsidRDefault="00CC2729" w:rsidP="00CC2729">
      <w:pPr>
        <w:pStyle w:val="ListParagraph"/>
        <w:jc w:val="both"/>
        <w:rPr>
          <w:ins w:id="1493" w:author="Cesar Torres" w:date="2018-03-15T12:52:00Z"/>
          <w:rFonts w:ascii="Verdana" w:hAnsi="Verdana" w:cs="Verdana"/>
          <w:sz w:val="22"/>
          <w:szCs w:val="22"/>
          <w:rPrChange w:id="1494" w:author="Cesar Torres" w:date="2018-03-15T12:52:00Z">
            <w:rPr>
              <w:ins w:id="1495" w:author="Cesar Torres" w:date="2018-03-15T12:52:00Z"/>
              <w:rFonts w:ascii="Verdana" w:hAnsi="Verdana" w:cs="Verdana"/>
              <w:b/>
              <w:sz w:val="22"/>
              <w:szCs w:val="22"/>
            </w:rPr>
          </w:rPrChange>
        </w:rPr>
        <w:pPrChange w:id="1496" w:author="Cesar Torres" w:date="2018-03-15T12:54:00Z">
          <w:pPr>
            <w:pStyle w:val="ListParagraph"/>
            <w:numPr>
              <w:numId w:val="73"/>
            </w:numPr>
            <w:ind w:hanging="360"/>
          </w:pPr>
        </w:pPrChange>
      </w:pPr>
    </w:p>
    <w:p w:rsidR="002C2EC0" w:rsidRDefault="002C2EC0" w:rsidP="002C2EC0">
      <w:pPr>
        <w:pStyle w:val="ListParagraph"/>
        <w:numPr>
          <w:ilvl w:val="0"/>
          <w:numId w:val="73"/>
        </w:numPr>
        <w:jc w:val="both"/>
        <w:rPr>
          <w:ins w:id="1497" w:author="Cesar Torres" w:date="2018-03-15T12:54:00Z"/>
          <w:rFonts w:ascii="Verdana" w:hAnsi="Verdana" w:cs="Verdana"/>
          <w:sz w:val="22"/>
          <w:szCs w:val="22"/>
        </w:rPr>
        <w:pPrChange w:id="1498" w:author="Cesar Torres" w:date="2018-03-15T12:52:00Z">
          <w:pPr>
            <w:pStyle w:val="ListParagraph"/>
            <w:numPr>
              <w:numId w:val="73"/>
            </w:numPr>
            <w:ind w:hanging="360"/>
          </w:pPr>
        </w:pPrChange>
      </w:pPr>
      <w:ins w:id="1499" w:author="Cesar Torres" w:date="2018-03-15T12:52:00Z">
        <w:r w:rsidRPr="002C2EC0">
          <w:rPr>
            <w:rFonts w:ascii="Verdana" w:hAnsi="Verdana" w:cs="Verdana"/>
            <w:sz w:val="22"/>
            <w:szCs w:val="22"/>
            <w:rPrChange w:id="1500" w:author="Cesar Torres" w:date="2018-03-15T12:52:00Z">
              <w:rPr>
                <w:rFonts w:ascii="Verdana" w:hAnsi="Verdana" w:cs="Verdana"/>
                <w:b/>
                <w:sz w:val="22"/>
                <w:szCs w:val="22"/>
              </w:rPr>
            </w:rPrChange>
          </w:rPr>
          <w:t xml:space="preserve">Emitir respuesta de conformidad o no conformidad de acuerdo con el proceso operativo de complementación dispuesto en el artículo 16.6 del presente reglamento y/o el proceso que se desarrolle mediante circular para tal efecto. </w:t>
        </w:r>
      </w:ins>
    </w:p>
    <w:p w:rsidR="00CC2729" w:rsidRPr="002C2EC0" w:rsidRDefault="00CC2729" w:rsidP="00CC2729">
      <w:pPr>
        <w:pStyle w:val="ListParagraph"/>
        <w:jc w:val="both"/>
        <w:rPr>
          <w:ins w:id="1501" w:author="Cesar Torres" w:date="2018-03-15T12:52:00Z"/>
          <w:rFonts w:ascii="Verdana" w:hAnsi="Verdana" w:cs="Verdana"/>
          <w:sz w:val="22"/>
          <w:szCs w:val="22"/>
          <w:rPrChange w:id="1502" w:author="Cesar Torres" w:date="2018-03-15T12:52:00Z">
            <w:rPr>
              <w:ins w:id="1503" w:author="Cesar Torres" w:date="2018-03-15T12:52:00Z"/>
              <w:rFonts w:ascii="Verdana" w:hAnsi="Verdana" w:cs="Verdana"/>
              <w:b/>
              <w:sz w:val="22"/>
              <w:szCs w:val="22"/>
            </w:rPr>
          </w:rPrChange>
        </w:rPr>
        <w:pPrChange w:id="1504" w:author="Cesar Torres" w:date="2018-03-15T12:54:00Z">
          <w:pPr>
            <w:pStyle w:val="ListParagraph"/>
            <w:numPr>
              <w:numId w:val="73"/>
            </w:numPr>
            <w:ind w:hanging="360"/>
          </w:pPr>
        </w:pPrChange>
      </w:pPr>
    </w:p>
    <w:p w:rsidR="002C2EC0" w:rsidRDefault="002C2EC0" w:rsidP="002C2EC0">
      <w:pPr>
        <w:pStyle w:val="ListParagraph"/>
        <w:numPr>
          <w:ilvl w:val="0"/>
          <w:numId w:val="73"/>
        </w:numPr>
        <w:jc w:val="both"/>
        <w:rPr>
          <w:ins w:id="1505" w:author="Cesar Torres" w:date="2018-03-15T12:54:00Z"/>
          <w:rFonts w:ascii="Verdana" w:hAnsi="Verdana" w:cs="Verdana"/>
          <w:sz w:val="22"/>
          <w:szCs w:val="22"/>
        </w:rPr>
        <w:pPrChange w:id="1506" w:author="Cesar Torres" w:date="2018-03-15T12:52:00Z">
          <w:pPr>
            <w:pStyle w:val="ListParagraph"/>
            <w:numPr>
              <w:numId w:val="73"/>
            </w:numPr>
            <w:ind w:hanging="360"/>
          </w:pPr>
        </w:pPrChange>
      </w:pPr>
      <w:ins w:id="1507" w:author="Cesar Torres" w:date="2018-03-15T12:52:00Z">
        <w:r w:rsidRPr="002C2EC0">
          <w:rPr>
            <w:rFonts w:ascii="Verdana" w:hAnsi="Verdana" w:cs="Verdana"/>
            <w:sz w:val="22"/>
            <w:szCs w:val="22"/>
            <w:rPrChange w:id="1508" w:author="Cesar Torres" w:date="2018-03-15T12:52:00Z">
              <w:rPr>
                <w:rFonts w:ascii="Verdana" w:hAnsi="Verdana" w:cs="Verdana"/>
                <w:b/>
                <w:sz w:val="22"/>
                <w:szCs w:val="22"/>
              </w:rPr>
            </w:rPrChange>
          </w:rPr>
          <w:t>Admitida la transacción, el custodio deberá ejercer como la salvaguarda de los valores, la compensación y liquidación de las operaciones realizadas sobre dichos valores, así como, la administración de los derechos patrimoniales que de ellos emanan, en los términos establecidos en el Decreto 2555 de 2010, artículos 2.37.1.1.1 y siguientes.</w:t>
        </w:r>
      </w:ins>
    </w:p>
    <w:p w:rsidR="00CC2729" w:rsidRPr="002C2EC0" w:rsidRDefault="00CC2729" w:rsidP="00CC2729">
      <w:pPr>
        <w:pStyle w:val="ListParagraph"/>
        <w:jc w:val="both"/>
        <w:rPr>
          <w:ins w:id="1509" w:author="Cesar Torres" w:date="2018-03-15T12:52:00Z"/>
          <w:rFonts w:ascii="Verdana" w:hAnsi="Verdana" w:cs="Verdana"/>
          <w:sz w:val="22"/>
          <w:szCs w:val="22"/>
          <w:rPrChange w:id="1510" w:author="Cesar Torres" w:date="2018-03-15T12:52:00Z">
            <w:rPr>
              <w:ins w:id="1511" w:author="Cesar Torres" w:date="2018-03-15T12:52:00Z"/>
              <w:rFonts w:ascii="Verdana" w:hAnsi="Verdana" w:cs="Verdana"/>
              <w:b/>
              <w:sz w:val="22"/>
              <w:szCs w:val="22"/>
            </w:rPr>
          </w:rPrChange>
        </w:rPr>
        <w:pPrChange w:id="1512" w:author="Cesar Torres" w:date="2018-03-15T12:54:00Z">
          <w:pPr>
            <w:pStyle w:val="ListParagraph"/>
            <w:numPr>
              <w:numId w:val="73"/>
            </w:numPr>
            <w:ind w:hanging="360"/>
          </w:pPr>
        </w:pPrChange>
      </w:pPr>
    </w:p>
    <w:p w:rsidR="002C2EC0" w:rsidRDefault="002C2EC0" w:rsidP="002C2EC0">
      <w:pPr>
        <w:pStyle w:val="ListParagraph"/>
        <w:numPr>
          <w:ilvl w:val="0"/>
          <w:numId w:val="73"/>
        </w:numPr>
        <w:jc w:val="both"/>
        <w:rPr>
          <w:ins w:id="1513" w:author="Cesar Torres" w:date="2018-03-15T12:54:00Z"/>
          <w:rFonts w:ascii="Verdana" w:hAnsi="Verdana" w:cs="Verdana"/>
          <w:sz w:val="22"/>
          <w:szCs w:val="22"/>
        </w:rPr>
        <w:pPrChange w:id="1514" w:author="Cesar Torres" w:date="2018-03-15T12:52:00Z">
          <w:pPr>
            <w:pStyle w:val="ListParagraph"/>
            <w:numPr>
              <w:numId w:val="73"/>
            </w:numPr>
            <w:ind w:hanging="360"/>
          </w:pPr>
        </w:pPrChange>
      </w:pPr>
      <w:ins w:id="1515" w:author="Cesar Torres" w:date="2018-03-15T12:52:00Z">
        <w:r w:rsidRPr="002C2EC0">
          <w:rPr>
            <w:rFonts w:ascii="Verdana" w:hAnsi="Verdana" w:cs="Verdana"/>
            <w:sz w:val="22"/>
            <w:szCs w:val="22"/>
            <w:rPrChange w:id="1516" w:author="Cesar Torres" w:date="2018-03-15T12:52:00Z">
              <w:rPr>
                <w:rFonts w:ascii="Verdana" w:hAnsi="Verdana" w:cs="Verdana"/>
                <w:b/>
                <w:sz w:val="22"/>
                <w:szCs w:val="22"/>
              </w:rPr>
            </w:rPrChange>
          </w:rPr>
          <w:t xml:space="preserve">Cumplir con las instrucciones impartidas por el Administrador referidas al Sistema. </w:t>
        </w:r>
      </w:ins>
    </w:p>
    <w:p w:rsidR="00CC2729" w:rsidRPr="002C2EC0" w:rsidRDefault="00CC2729" w:rsidP="00CC2729">
      <w:pPr>
        <w:pStyle w:val="ListParagraph"/>
        <w:jc w:val="both"/>
        <w:rPr>
          <w:ins w:id="1517" w:author="Cesar Torres" w:date="2018-03-15T12:52:00Z"/>
          <w:rFonts w:ascii="Verdana" w:hAnsi="Verdana" w:cs="Verdana"/>
          <w:sz w:val="22"/>
          <w:szCs w:val="22"/>
          <w:rPrChange w:id="1518" w:author="Cesar Torres" w:date="2018-03-15T12:52:00Z">
            <w:rPr>
              <w:ins w:id="1519" w:author="Cesar Torres" w:date="2018-03-15T12:52:00Z"/>
              <w:rFonts w:ascii="Verdana" w:hAnsi="Verdana" w:cs="Verdana"/>
              <w:b/>
              <w:sz w:val="22"/>
              <w:szCs w:val="22"/>
            </w:rPr>
          </w:rPrChange>
        </w:rPr>
        <w:pPrChange w:id="1520" w:author="Cesar Torres" w:date="2018-03-15T12:54:00Z">
          <w:pPr>
            <w:pStyle w:val="ListParagraph"/>
            <w:numPr>
              <w:numId w:val="73"/>
            </w:numPr>
            <w:ind w:hanging="360"/>
          </w:pPr>
        </w:pPrChange>
      </w:pPr>
    </w:p>
    <w:p w:rsidR="002C2EC0" w:rsidRDefault="002C2EC0" w:rsidP="002C2EC0">
      <w:pPr>
        <w:pStyle w:val="ListParagraph"/>
        <w:numPr>
          <w:ilvl w:val="0"/>
          <w:numId w:val="73"/>
        </w:numPr>
        <w:jc w:val="both"/>
        <w:rPr>
          <w:ins w:id="1521" w:author="Cesar Torres" w:date="2018-03-15T12:54:00Z"/>
          <w:rFonts w:ascii="Verdana" w:hAnsi="Verdana" w:cs="Verdana"/>
          <w:sz w:val="22"/>
          <w:szCs w:val="22"/>
        </w:rPr>
        <w:pPrChange w:id="1522" w:author="Cesar Torres" w:date="2018-03-15T12:52:00Z">
          <w:pPr>
            <w:pStyle w:val="ListParagraph"/>
            <w:numPr>
              <w:numId w:val="73"/>
            </w:numPr>
            <w:ind w:hanging="360"/>
          </w:pPr>
        </w:pPrChange>
      </w:pPr>
      <w:ins w:id="1523" w:author="Cesar Torres" w:date="2018-03-15T12:52:00Z">
        <w:r w:rsidRPr="002C2EC0">
          <w:rPr>
            <w:rFonts w:ascii="Verdana" w:hAnsi="Verdana" w:cs="Verdana"/>
            <w:sz w:val="22"/>
            <w:szCs w:val="22"/>
            <w:rPrChange w:id="1524" w:author="Cesar Torres" w:date="2018-03-15T12:53:00Z">
              <w:rPr>
                <w:rFonts w:ascii="Verdana" w:hAnsi="Verdana" w:cs="Verdana"/>
                <w:b/>
                <w:sz w:val="22"/>
                <w:szCs w:val="22"/>
              </w:rPr>
            </w:rPrChange>
          </w:rPr>
          <w:t>Cumplir con los requerimientos del administrador para la realización de pruebas técnicas de verificación de conectividad y estado de funcionamiento del sistema en la operación de custodios y/o que sean requeridas por La Superintendencia Financiera de Colombia.</w:t>
        </w:r>
      </w:ins>
    </w:p>
    <w:p w:rsidR="00CC2729" w:rsidRPr="002C2EC0" w:rsidRDefault="00CC2729" w:rsidP="00CC2729">
      <w:pPr>
        <w:pStyle w:val="ListParagraph"/>
        <w:jc w:val="both"/>
        <w:rPr>
          <w:ins w:id="1525" w:author="Cesar Torres" w:date="2018-03-15T12:52:00Z"/>
          <w:rFonts w:ascii="Verdana" w:hAnsi="Verdana" w:cs="Verdana"/>
          <w:sz w:val="22"/>
          <w:szCs w:val="22"/>
          <w:rPrChange w:id="1526" w:author="Cesar Torres" w:date="2018-03-15T12:53:00Z">
            <w:rPr>
              <w:ins w:id="1527" w:author="Cesar Torres" w:date="2018-03-15T12:52:00Z"/>
              <w:rFonts w:ascii="Verdana" w:hAnsi="Verdana" w:cs="Verdana"/>
              <w:b/>
              <w:sz w:val="22"/>
              <w:szCs w:val="22"/>
            </w:rPr>
          </w:rPrChange>
        </w:rPr>
        <w:pPrChange w:id="1528" w:author="Cesar Torres" w:date="2018-03-15T12:54:00Z">
          <w:pPr>
            <w:pStyle w:val="ListParagraph"/>
            <w:numPr>
              <w:numId w:val="73"/>
            </w:numPr>
            <w:ind w:hanging="360"/>
          </w:pPr>
        </w:pPrChange>
      </w:pPr>
    </w:p>
    <w:p w:rsidR="002C2EC0" w:rsidRDefault="002C2EC0" w:rsidP="002C2EC0">
      <w:pPr>
        <w:pStyle w:val="ListParagraph"/>
        <w:numPr>
          <w:ilvl w:val="0"/>
          <w:numId w:val="73"/>
        </w:numPr>
        <w:jc w:val="both"/>
        <w:rPr>
          <w:ins w:id="1529" w:author="Cesar Torres" w:date="2018-03-15T12:54:00Z"/>
          <w:rFonts w:ascii="Verdana" w:hAnsi="Verdana" w:cs="Verdana"/>
          <w:sz w:val="22"/>
          <w:szCs w:val="22"/>
        </w:rPr>
        <w:pPrChange w:id="1530" w:author="Cesar Torres" w:date="2018-03-15T12:53:00Z">
          <w:pPr>
            <w:pStyle w:val="ListParagraph"/>
            <w:numPr>
              <w:numId w:val="73"/>
            </w:numPr>
            <w:ind w:hanging="360"/>
          </w:pPr>
        </w:pPrChange>
      </w:pPr>
      <w:ins w:id="1531" w:author="Cesar Torres" w:date="2018-03-15T12:53:00Z">
        <w:r w:rsidRPr="002C2EC0">
          <w:rPr>
            <w:rFonts w:ascii="Verdana" w:hAnsi="Verdana" w:cs="Verdana"/>
            <w:sz w:val="22"/>
            <w:szCs w:val="22"/>
            <w:rPrChange w:id="1532" w:author="Cesar Torres" w:date="2018-03-15T12:53:00Z">
              <w:rPr>
                <w:rFonts w:ascii="Verdana" w:hAnsi="Verdana" w:cs="Verdana"/>
                <w:b/>
                <w:sz w:val="22"/>
                <w:szCs w:val="22"/>
              </w:rPr>
            </w:rPrChange>
          </w:rPr>
          <w:t>De igual forma, los Afiliados Custodios estarán sujetos a todas las disposiciones previstas en el presente Reglamento que estén referidas a los Afiliados que celebraron o registraron las operaciones, en aquello que les resulte aplicable y que no esté regulado de manera especial en el presente Capitulo.</w:t>
        </w:r>
      </w:ins>
    </w:p>
    <w:p w:rsidR="00CC2729" w:rsidRPr="002C2EC0" w:rsidRDefault="00CC2729" w:rsidP="00CC2729">
      <w:pPr>
        <w:pStyle w:val="ListParagraph"/>
        <w:jc w:val="both"/>
        <w:rPr>
          <w:ins w:id="1533" w:author="Cesar Torres" w:date="2018-03-15T12:53:00Z"/>
          <w:rFonts w:ascii="Verdana" w:hAnsi="Verdana" w:cs="Verdana"/>
          <w:sz w:val="22"/>
          <w:szCs w:val="22"/>
          <w:rPrChange w:id="1534" w:author="Cesar Torres" w:date="2018-03-15T12:53:00Z">
            <w:rPr>
              <w:ins w:id="1535" w:author="Cesar Torres" w:date="2018-03-15T12:53:00Z"/>
              <w:rFonts w:ascii="Verdana" w:hAnsi="Verdana" w:cs="Verdana"/>
              <w:b/>
              <w:sz w:val="22"/>
              <w:szCs w:val="22"/>
            </w:rPr>
          </w:rPrChange>
        </w:rPr>
        <w:pPrChange w:id="1536" w:author="Cesar Torres" w:date="2018-03-15T12:54:00Z">
          <w:pPr>
            <w:pStyle w:val="ListParagraph"/>
            <w:numPr>
              <w:numId w:val="73"/>
            </w:numPr>
            <w:ind w:hanging="360"/>
          </w:pPr>
        </w:pPrChange>
      </w:pPr>
    </w:p>
    <w:p w:rsidR="002C2EC0" w:rsidRDefault="002C2EC0" w:rsidP="002C2EC0">
      <w:pPr>
        <w:pStyle w:val="ListParagraph"/>
        <w:numPr>
          <w:ilvl w:val="0"/>
          <w:numId w:val="73"/>
        </w:numPr>
        <w:autoSpaceDE w:val="0"/>
        <w:autoSpaceDN w:val="0"/>
        <w:adjustRightInd w:val="0"/>
        <w:jc w:val="both"/>
        <w:rPr>
          <w:ins w:id="1537" w:author="Cesar Torres" w:date="2018-03-15T12:55:00Z"/>
          <w:rFonts w:ascii="Verdana" w:hAnsi="Verdana" w:cs="Verdana"/>
          <w:sz w:val="22"/>
          <w:szCs w:val="22"/>
        </w:rPr>
        <w:pPrChange w:id="1538" w:author="Cesar Torres" w:date="2018-03-15T12:52:00Z">
          <w:pPr>
            <w:autoSpaceDE w:val="0"/>
            <w:autoSpaceDN w:val="0"/>
            <w:adjustRightInd w:val="0"/>
            <w:jc w:val="both"/>
          </w:pPr>
        </w:pPrChange>
      </w:pPr>
      <w:ins w:id="1539" w:author="Cesar Torres" w:date="2018-03-15T12:53:00Z">
        <w:r w:rsidRPr="002C2EC0">
          <w:rPr>
            <w:rFonts w:ascii="Verdana" w:hAnsi="Verdana" w:cs="Verdana"/>
            <w:sz w:val="22"/>
            <w:szCs w:val="22"/>
            <w:rPrChange w:id="1540" w:author="Cesar Torres" w:date="2018-03-15T12:53:00Z">
              <w:rPr>
                <w:rFonts w:ascii="Verdana" w:hAnsi="Verdana" w:cs="Verdana"/>
                <w:b/>
                <w:sz w:val="22"/>
                <w:szCs w:val="22"/>
              </w:rPr>
            </w:rPrChange>
          </w:rPr>
          <w:t xml:space="preserve">Los Custodios no podrán realizar y/o aceptar las solicitudes de anulaciones y cumplimiento extemporáneo de las operaciones que les hayan sido trasladados para su compensación y liquidación. En el evento en el cual se requiera anular o cumplir extemporáneamente una operación con </w:t>
        </w:r>
        <w:r w:rsidRPr="002C2EC0">
          <w:rPr>
            <w:rFonts w:ascii="Verdana" w:hAnsi="Verdana" w:cs="Verdana"/>
            <w:sz w:val="22"/>
            <w:szCs w:val="22"/>
            <w:rPrChange w:id="1541" w:author="Cesar Torres" w:date="2018-03-15T12:53:00Z">
              <w:rPr>
                <w:rFonts w:ascii="Verdana" w:hAnsi="Verdana" w:cs="Verdana"/>
                <w:b/>
                <w:sz w:val="22"/>
                <w:szCs w:val="22"/>
              </w:rPr>
            </w:rPrChange>
          </w:rPr>
          <w:lastRenderedPageBreak/>
          <w:t>orden de custodio, el Afiliado que celebró la operación, deberá retomar la respectiva transacción o excluir la respectiva transacción.</w:t>
        </w:r>
      </w:ins>
    </w:p>
    <w:p w:rsidR="009F1316" w:rsidRPr="009F1316" w:rsidRDefault="009F1316" w:rsidP="009F1316">
      <w:pPr>
        <w:pStyle w:val="ListParagraph"/>
        <w:rPr>
          <w:ins w:id="1542" w:author="Cesar Torres" w:date="2018-03-15T12:55:00Z"/>
          <w:rFonts w:ascii="Verdana" w:hAnsi="Verdana" w:cs="Verdana"/>
          <w:sz w:val="22"/>
          <w:szCs w:val="22"/>
          <w:rPrChange w:id="1543" w:author="Cesar Torres" w:date="2018-03-15T12:55:00Z">
            <w:rPr>
              <w:ins w:id="1544" w:author="Cesar Torres" w:date="2018-03-15T12:55:00Z"/>
            </w:rPr>
          </w:rPrChange>
        </w:rPr>
        <w:pPrChange w:id="1545" w:author="Cesar Torres" w:date="2018-03-15T12:55:00Z">
          <w:pPr>
            <w:pStyle w:val="ListParagraph"/>
            <w:numPr>
              <w:numId w:val="73"/>
            </w:numPr>
            <w:autoSpaceDE w:val="0"/>
            <w:autoSpaceDN w:val="0"/>
            <w:adjustRightInd w:val="0"/>
            <w:ind w:hanging="360"/>
            <w:jc w:val="both"/>
          </w:pPr>
        </w:pPrChange>
      </w:pPr>
    </w:p>
    <w:p w:rsidR="009F1316" w:rsidRDefault="009F1316" w:rsidP="009F1316">
      <w:pPr>
        <w:pStyle w:val="ListParagraph"/>
        <w:numPr>
          <w:ilvl w:val="0"/>
          <w:numId w:val="73"/>
        </w:numPr>
        <w:autoSpaceDE w:val="0"/>
        <w:autoSpaceDN w:val="0"/>
        <w:adjustRightInd w:val="0"/>
        <w:jc w:val="both"/>
        <w:rPr>
          <w:ins w:id="1546" w:author="Cesar Torres" w:date="2018-03-15T12:55:00Z"/>
          <w:rFonts w:ascii="Verdana" w:hAnsi="Verdana" w:cs="Verdana"/>
          <w:sz w:val="22"/>
          <w:szCs w:val="22"/>
        </w:rPr>
        <w:pPrChange w:id="1547" w:author="Cesar Torres" w:date="2018-03-15T12:52:00Z">
          <w:pPr>
            <w:autoSpaceDE w:val="0"/>
            <w:autoSpaceDN w:val="0"/>
            <w:adjustRightInd w:val="0"/>
            <w:jc w:val="both"/>
          </w:pPr>
        </w:pPrChange>
      </w:pPr>
      <w:ins w:id="1548" w:author="Cesar Torres" w:date="2018-03-15T12:55:00Z">
        <w:r w:rsidRPr="009F1316">
          <w:rPr>
            <w:rFonts w:ascii="Verdana" w:hAnsi="Verdana" w:cs="Verdana"/>
            <w:sz w:val="22"/>
            <w:szCs w:val="22"/>
          </w:rPr>
          <w:t>Los Afiliados Custodios no podrán modificar la complementación de las transacciones cuya compensación y liquidación tengan a su cargo; por lo tanto, si dentro del proceso de verificación de la complementación de las correspondientes transacciones encuentran algún error o inconsistencia, deberán solicitar la respectiva corrección al A</w:t>
        </w:r>
      </w:ins>
      <w:ins w:id="1549" w:author="Cesar Torres" w:date="2018-03-15T13:01:00Z">
        <w:r w:rsidR="009A400B">
          <w:rPr>
            <w:rFonts w:ascii="Verdana" w:hAnsi="Verdana" w:cs="Verdana"/>
            <w:sz w:val="22"/>
            <w:szCs w:val="22"/>
          </w:rPr>
          <w:t>dministrador</w:t>
        </w:r>
      </w:ins>
      <w:ins w:id="1550" w:author="Cesar Torres" w:date="2018-03-15T12:55:00Z">
        <w:r w:rsidRPr="009F1316">
          <w:rPr>
            <w:rFonts w:ascii="Verdana" w:hAnsi="Verdana" w:cs="Verdana"/>
            <w:sz w:val="22"/>
            <w:szCs w:val="22"/>
          </w:rPr>
          <w:t>, en los términos y condiciones establecidos mediante Circular</w:t>
        </w:r>
        <w:r>
          <w:rPr>
            <w:rFonts w:ascii="Verdana" w:hAnsi="Verdana" w:cs="Verdana"/>
            <w:sz w:val="22"/>
            <w:szCs w:val="22"/>
          </w:rPr>
          <w:t>.</w:t>
        </w:r>
      </w:ins>
    </w:p>
    <w:p w:rsidR="009F1316" w:rsidRPr="009F1316" w:rsidRDefault="009F1316" w:rsidP="009F1316">
      <w:pPr>
        <w:pStyle w:val="ListParagraph"/>
        <w:rPr>
          <w:ins w:id="1551" w:author="Cesar Torres" w:date="2018-03-15T12:55:00Z"/>
          <w:rFonts w:ascii="Verdana" w:hAnsi="Verdana" w:cs="Verdana"/>
          <w:sz w:val="22"/>
          <w:szCs w:val="22"/>
          <w:rPrChange w:id="1552" w:author="Cesar Torres" w:date="2018-03-15T12:55:00Z">
            <w:rPr>
              <w:ins w:id="1553" w:author="Cesar Torres" w:date="2018-03-15T12:55:00Z"/>
            </w:rPr>
          </w:rPrChange>
        </w:rPr>
        <w:pPrChange w:id="1554" w:author="Cesar Torres" w:date="2018-03-15T12:55:00Z">
          <w:pPr>
            <w:pStyle w:val="ListParagraph"/>
            <w:numPr>
              <w:numId w:val="73"/>
            </w:numPr>
            <w:autoSpaceDE w:val="0"/>
            <w:autoSpaceDN w:val="0"/>
            <w:adjustRightInd w:val="0"/>
            <w:ind w:hanging="360"/>
            <w:jc w:val="both"/>
          </w:pPr>
        </w:pPrChange>
      </w:pPr>
    </w:p>
    <w:p w:rsidR="009F1316" w:rsidRPr="009F1316" w:rsidRDefault="009F1316" w:rsidP="009A400B">
      <w:pPr>
        <w:pStyle w:val="ListParagraph"/>
        <w:numPr>
          <w:ilvl w:val="0"/>
          <w:numId w:val="73"/>
        </w:numPr>
        <w:jc w:val="both"/>
        <w:rPr>
          <w:ins w:id="1555" w:author="Cesar Torres" w:date="2018-03-15T12:55:00Z"/>
          <w:rFonts w:ascii="Verdana" w:hAnsi="Verdana" w:cs="Verdana"/>
          <w:sz w:val="22"/>
          <w:szCs w:val="22"/>
        </w:rPr>
        <w:pPrChange w:id="1556" w:author="Cesar Torres" w:date="2018-03-15T13:00:00Z">
          <w:pPr>
            <w:pStyle w:val="ListParagraph"/>
            <w:numPr>
              <w:numId w:val="73"/>
            </w:numPr>
            <w:ind w:hanging="360"/>
          </w:pPr>
        </w:pPrChange>
      </w:pPr>
      <w:ins w:id="1557" w:author="Cesar Torres" w:date="2018-03-15T12:55:00Z">
        <w:r w:rsidRPr="009F1316">
          <w:rPr>
            <w:rFonts w:ascii="Verdana" w:hAnsi="Verdana" w:cs="Verdana"/>
            <w:sz w:val="22"/>
            <w:szCs w:val="22"/>
          </w:rPr>
          <w:t xml:space="preserve">En el caso de custodia sobre valores de los fondos de inversión colectiva, el custodio deberá verificar el cumplimiento de las normas del reglamento, así como de los límites, restricciones y prohibiciones legales aplicables a las operaciones del Fondo De Inversión Colectiva que versen sobre los valores custodiados. La ejecución de esta obligación deberá llevarse a cabo por el custodio sin perjuicio del cumplimiento de las operaciones encomendadas a su cargo, de que se realice la verificación del cumplimiento de dichas normas, y de que se ejecute la obligación establecida en el numeral 5 del artículo 2.37.2.1.5 del Decreto 2555 de 2010. </w:t>
        </w:r>
      </w:ins>
    </w:p>
    <w:p w:rsidR="009F1316" w:rsidRDefault="009F1316" w:rsidP="009A400B">
      <w:pPr>
        <w:autoSpaceDE w:val="0"/>
        <w:autoSpaceDN w:val="0"/>
        <w:adjustRightInd w:val="0"/>
        <w:jc w:val="both"/>
        <w:rPr>
          <w:ins w:id="1558" w:author="Cesar Torres" w:date="2018-03-15T13:02:00Z"/>
          <w:rFonts w:ascii="Verdana" w:hAnsi="Verdana" w:cs="Verdana"/>
          <w:sz w:val="22"/>
          <w:szCs w:val="22"/>
        </w:rPr>
        <w:pPrChange w:id="1559" w:author="Cesar Torres" w:date="2018-03-15T13:02:00Z">
          <w:pPr>
            <w:autoSpaceDE w:val="0"/>
            <w:autoSpaceDN w:val="0"/>
            <w:adjustRightInd w:val="0"/>
            <w:jc w:val="both"/>
          </w:pPr>
        </w:pPrChange>
      </w:pPr>
    </w:p>
    <w:p w:rsidR="009A400B" w:rsidRPr="0034192D" w:rsidRDefault="009A400B" w:rsidP="009A400B">
      <w:pPr>
        <w:autoSpaceDE w:val="0"/>
        <w:autoSpaceDN w:val="0"/>
        <w:adjustRightInd w:val="0"/>
        <w:jc w:val="both"/>
        <w:rPr>
          <w:ins w:id="1560" w:author="Cesar Torres" w:date="2018-03-15T13:03:00Z"/>
          <w:rStyle w:val="Heading1Char"/>
          <w:rPrChange w:id="1561" w:author="Cesar Torres" w:date="2018-03-15T13:32:00Z">
            <w:rPr>
              <w:ins w:id="1562" w:author="Cesar Torres" w:date="2018-03-15T13:03:00Z"/>
              <w:rFonts w:ascii="Verdana" w:hAnsi="Verdana" w:cs="Verdana"/>
              <w:b/>
              <w:sz w:val="22"/>
              <w:szCs w:val="22"/>
            </w:rPr>
          </w:rPrChange>
        </w:rPr>
        <w:pPrChange w:id="1563" w:author="Cesar Torres" w:date="2018-03-15T13:02:00Z">
          <w:pPr>
            <w:autoSpaceDE w:val="0"/>
            <w:autoSpaceDN w:val="0"/>
            <w:adjustRightInd w:val="0"/>
            <w:jc w:val="both"/>
          </w:pPr>
        </w:pPrChange>
      </w:pPr>
      <w:bookmarkStart w:id="1564" w:name="_Toc508884318"/>
      <w:ins w:id="1565" w:author="Cesar Torres" w:date="2018-03-15T13:03:00Z">
        <w:r w:rsidRPr="0034192D">
          <w:rPr>
            <w:rStyle w:val="Heading1Char"/>
            <w:rPrChange w:id="1566" w:author="Cesar Torres" w:date="2018-03-15T13:32:00Z">
              <w:rPr>
                <w:rFonts w:ascii="Verdana" w:hAnsi="Verdana" w:cs="Verdana"/>
                <w:b/>
                <w:sz w:val="22"/>
                <w:szCs w:val="22"/>
              </w:rPr>
            </w:rPrChange>
          </w:rPr>
          <w:t>16.3.</w:t>
        </w:r>
        <w:r w:rsidRPr="0034192D">
          <w:rPr>
            <w:rStyle w:val="Heading1Char"/>
            <w:rPrChange w:id="1567" w:author="Cesar Torres" w:date="2018-03-15T13:32:00Z">
              <w:rPr>
                <w:rFonts w:ascii="Verdana" w:hAnsi="Verdana" w:cs="Verdana"/>
                <w:sz w:val="22"/>
                <w:szCs w:val="22"/>
              </w:rPr>
            </w:rPrChange>
          </w:rPr>
          <w:tab/>
          <w:t>Responsabilidad.</w:t>
        </w:r>
        <w:bookmarkEnd w:id="1564"/>
      </w:ins>
    </w:p>
    <w:p w:rsidR="0092710A" w:rsidRDefault="0092710A" w:rsidP="009A400B">
      <w:pPr>
        <w:autoSpaceDE w:val="0"/>
        <w:autoSpaceDN w:val="0"/>
        <w:adjustRightInd w:val="0"/>
        <w:jc w:val="both"/>
        <w:rPr>
          <w:ins w:id="1568" w:author="Cesar Torres" w:date="2018-03-15T13:03:00Z"/>
          <w:rFonts w:ascii="Verdana" w:hAnsi="Verdana" w:cs="Verdana"/>
          <w:b/>
          <w:sz w:val="22"/>
          <w:szCs w:val="22"/>
        </w:rPr>
        <w:pPrChange w:id="1569" w:author="Cesar Torres" w:date="2018-03-15T13:02:00Z">
          <w:pPr>
            <w:autoSpaceDE w:val="0"/>
            <w:autoSpaceDN w:val="0"/>
            <w:adjustRightInd w:val="0"/>
            <w:jc w:val="both"/>
          </w:pPr>
        </w:pPrChange>
      </w:pPr>
    </w:p>
    <w:p w:rsidR="0092710A" w:rsidRDefault="0092710A" w:rsidP="009A400B">
      <w:pPr>
        <w:autoSpaceDE w:val="0"/>
        <w:autoSpaceDN w:val="0"/>
        <w:adjustRightInd w:val="0"/>
        <w:jc w:val="both"/>
        <w:rPr>
          <w:ins w:id="1570" w:author="Cesar Torres" w:date="2018-03-15T13:03:00Z"/>
          <w:rFonts w:ascii="Verdana" w:hAnsi="Verdana" w:cs="Verdana"/>
          <w:sz w:val="22"/>
          <w:szCs w:val="22"/>
        </w:rPr>
        <w:pPrChange w:id="1571" w:author="Cesar Torres" w:date="2018-03-15T13:02:00Z">
          <w:pPr>
            <w:autoSpaceDE w:val="0"/>
            <w:autoSpaceDN w:val="0"/>
            <w:adjustRightInd w:val="0"/>
            <w:jc w:val="both"/>
          </w:pPr>
        </w:pPrChange>
      </w:pPr>
      <w:ins w:id="1572" w:author="Cesar Torres" w:date="2018-03-15T13:03:00Z">
        <w:r>
          <w:rPr>
            <w:rFonts w:ascii="Verdana" w:hAnsi="Verdana" w:cs="Verdana"/>
            <w:b/>
            <w:sz w:val="22"/>
            <w:szCs w:val="22"/>
            <w:rPrChange w:id="1573" w:author="Cesar Torres" w:date="2018-03-15T13:03:00Z">
              <w:rPr>
                <w:rFonts w:ascii="Verdana" w:hAnsi="Verdana" w:cs="Verdana"/>
                <w:b/>
                <w:sz w:val="22"/>
                <w:szCs w:val="22"/>
              </w:rPr>
            </w:rPrChange>
          </w:rPr>
          <w:t>16.3</w:t>
        </w:r>
        <w:r w:rsidRPr="0092710A">
          <w:rPr>
            <w:rFonts w:ascii="Verdana" w:hAnsi="Verdana" w:cs="Verdana"/>
            <w:b/>
            <w:sz w:val="22"/>
            <w:szCs w:val="22"/>
            <w:rPrChange w:id="1574" w:author="Cesar Torres" w:date="2018-03-15T13:03:00Z">
              <w:rPr>
                <w:rFonts w:ascii="Verdana" w:hAnsi="Verdana" w:cs="Verdana"/>
                <w:b/>
                <w:sz w:val="22"/>
                <w:szCs w:val="22"/>
              </w:rPr>
            </w:rPrChange>
          </w:rPr>
          <w:t>.1. Del Administrador:</w:t>
        </w:r>
        <w:r w:rsidRPr="0092710A">
          <w:rPr>
            <w:rFonts w:ascii="Verdana" w:hAnsi="Verdana" w:cs="Verdana"/>
            <w:sz w:val="22"/>
            <w:szCs w:val="22"/>
            <w:rPrChange w:id="1575" w:author="Cesar Torres" w:date="2018-03-15T13:03:00Z">
              <w:rPr>
                <w:rFonts w:ascii="Verdana" w:hAnsi="Verdana" w:cs="Verdana"/>
                <w:b/>
                <w:sz w:val="22"/>
                <w:szCs w:val="22"/>
              </w:rPr>
            </w:rPrChange>
          </w:rPr>
          <w:t xml:space="preserve"> Comprenderá el registro de la transacción, el cargue de la misma en el sistema y la realización del proceso de complementación de la transacción con orden de custodio, y como cualquier otra transacción ya reglada en el presente documento.</w:t>
        </w:r>
      </w:ins>
    </w:p>
    <w:p w:rsidR="0092710A" w:rsidRDefault="0092710A" w:rsidP="009A400B">
      <w:pPr>
        <w:autoSpaceDE w:val="0"/>
        <w:autoSpaceDN w:val="0"/>
        <w:adjustRightInd w:val="0"/>
        <w:jc w:val="both"/>
        <w:rPr>
          <w:ins w:id="1576" w:author="Cesar Torres" w:date="2018-03-15T13:03:00Z"/>
          <w:rFonts w:ascii="Verdana" w:hAnsi="Verdana" w:cs="Verdana"/>
          <w:sz w:val="22"/>
          <w:szCs w:val="22"/>
        </w:rPr>
        <w:pPrChange w:id="1577" w:author="Cesar Torres" w:date="2018-03-15T13:02:00Z">
          <w:pPr>
            <w:autoSpaceDE w:val="0"/>
            <w:autoSpaceDN w:val="0"/>
            <w:adjustRightInd w:val="0"/>
            <w:jc w:val="both"/>
          </w:pPr>
        </w:pPrChange>
      </w:pPr>
    </w:p>
    <w:p w:rsidR="0092710A" w:rsidRDefault="0092710A" w:rsidP="009A400B">
      <w:pPr>
        <w:autoSpaceDE w:val="0"/>
        <w:autoSpaceDN w:val="0"/>
        <w:adjustRightInd w:val="0"/>
        <w:jc w:val="both"/>
        <w:rPr>
          <w:ins w:id="1578" w:author="Cesar Torres" w:date="2018-03-15T13:04:00Z"/>
          <w:rFonts w:ascii="Verdana" w:hAnsi="Verdana" w:cs="Verdana"/>
          <w:sz w:val="22"/>
          <w:szCs w:val="22"/>
        </w:rPr>
        <w:pPrChange w:id="1579" w:author="Cesar Torres" w:date="2018-03-15T13:02:00Z">
          <w:pPr>
            <w:autoSpaceDE w:val="0"/>
            <w:autoSpaceDN w:val="0"/>
            <w:adjustRightInd w:val="0"/>
            <w:jc w:val="both"/>
          </w:pPr>
        </w:pPrChange>
      </w:pPr>
      <w:ins w:id="1580" w:author="Cesar Torres" w:date="2018-03-15T13:03:00Z">
        <w:r>
          <w:rPr>
            <w:rFonts w:ascii="Verdana" w:hAnsi="Verdana" w:cs="Verdana"/>
            <w:b/>
            <w:sz w:val="22"/>
            <w:szCs w:val="22"/>
            <w:rPrChange w:id="1581" w:author="Cesar Torres" w:date="2018-03-15T13:04:00Z">
              <w:rPr>
                <w:rFonts w:ascii="Verdana" w:hAnsi="Verdana" w:cs="Verdana"/>
                <w:b/>
                <w:sz w:val="22"/>
                <w:szCs w:val="22"/>
              </w:rPr>
            </w:rPrChange>
          </w:rPr>
          <w:t>16.3</w:t>
        </w:r>
        <w:r w:rsidRPr="0092710A">
          <w:rPr>
            <w:rFonts w:ascii="Verdana" w:hAnsi="Verdana" w:cs="Verdana"/>
            <w:b/>
            <w:sz w:val="22"/>
            <w:szCs w:val="22"/>
            <w:rPrChange w:id="1582" w:author="Cesar Torres" w:date="2018-03-15T13:04:00Z">
              <w:rPr>
                <w:rFonts w:ascii="Verdana" w:hAnsi="Verdana" w:cs="Verdana"/>
                <w:sz w:val="22"/>
                <w:szCs w:val="22"/>
              </w:rPr>
            </w:rPrChange>
          </w:rPr>
          <w:t>.2. Del Afiliado Custodiado:</w:t>
        </w:r>
        <w:r w:rsidRPr="0092710A">
          <w:rPr>
            <w:rFonts w:ascii="Verdana" w:hAnsi="Verdana" w:cs="Verdana"/>
            <w:sz w:val="22"/>
            <w:szCs w:val="22"/>
          </w:rPr>
          <w:t xml:space="preserve"> La liquidación de las operaciones, así como la constitución, sustitución, ajuste y liberación de las garantías de las operaciones que así lo requieran, es responsabilidad exclusiva de los Afiliados que las celebren, quienes no podrán oponer al Administrador o a los demás Afiliados excepciones derivadas del incumplimiento de las obligaciones de los Afiliados Custodios que hayan admitido las respectivas operaciones para la compensación y liquidación de las mismas. Y todas las obligaciones acá regladas.</w:t>
        </w:r>
      </w:ins>
    </w:p>
    <w:p w:rsidR="0092710A" w:rsidRDefault="0092710A" w:rsidP="009A400B">
      <w:pPr>
        <w:autoSpaceDE w:val="0"/>
        <w:autoSpaceDN w:val="0"/>
        <w:adjustRightInd w:val="0"/>
        <w:jc w:val="both"/>
        <w:rPr>
          <w:ins w:id="1583" w:author="Cesar Torres" w:date="2018-03-15T13:04:00Z"/>
          <w:rFonts w:ascii="Verdana" w:hAnsi="Verdana" w:cs="Verdana"/>
          <w:sz w:val="22"/>
          <w:szCs w:val="22"/>
        </w:rPr>
        <w:pPrChange w:id="1584" w:author="Cesar Torres" w:date="2018-03-15T13:02:00Z">
          <w:pPr>
            <w:autoSpaceDE w:val="0"/>
            <w:autoSpaceDN w:val="0"/>
            <w:adjustRightInd w:val="0"/>
            <w:jc w:val="both"/>
          </w:pPr>
        </w:pPrChange>
      </w:pPr>
    </w:p>
    <w:p w:rsidR="0092710A" w:rsidRDefault="0092710A" w:rsidP="009A400B">
      <w:pPr>
        <w:autoSpaceDE w:val="0"/>
        <w:autoSpaceDN w:val="0"/>
        <w:adjustRightInd w:val="0"/>
        <w:jc w:val="both"/>
        <w:rPr>
          <w:ins w:id="1585" w:author="Cesar Torres" w:date="2018-03-15T13:04:00Z"/>
          <w:rFonts w:ascii="Verdana" w:hAnsi="Verdana" w:cs="Verdana"/>
          <w:sz w:val="22"/>
          <w:szCs w:val="22"/>
        </w:rPr>
        <w:pPrChange w:id="1586" w:author="Cesar Torres" w:date="2018-03-15T13:02:00Z">
          <w:pPr>
            <w:autoSpaceDE w:val="0"/>
            <w:autoSpaceDN w:val="0"/>
            <w:adjustRightInd w:val="0"/>
            <w:jc w:val="both"/>
          </w:pPr>
        </w:pPrChange>
      </w:pPr>
      <w:ins w:id="1587" w:author="Cesar Torres" w:date="2018-03-15T13:04:00Z">
        <w:r w:rsidRPr="0092710A">
          <w:rPr>
            <w:rFonts w:ascii="Verdana" w:hAnsi="Verdana" w:cs="Verdana"/>
            <w:b/>
            <w:sz w:val="22"/>
            <w:szCs w:val="22"/>
            <w:rPrChange w:id="1588" w:author="Cesar Torres" w:date="2018-03-15T13:04:00Z">
              <w:rPr>
                <w:rFonts w:ascii="Verdana" w:hAnsi="Verdana" w:cs="Verdana"/>
                <w:sz w:val="22"/>
                <w:szCs w:val="22"/>
              </w:rPr>
            </w:rPrChange>
          </w:rPr>
          <w:t>16.</w:t>
        </w:r>
        <w:r>
          <w:rPr>
            <w:rFonts w:ascii="Verdana" w:hAnsi="Verdana" w:cs="Verdana"/>
            <w:b/>
            <w:sz w:val="22"/>
            <w:szCs w:val="22"/>
          </w:rPr>
          <w:t>3</w:t>
        </w:r>
        <w:r w:rsidRPr="0092710A">
          <w:rPr>
            <w:rFonts w:ascii="Verdana" w:hAnsi="Verdana" w:cs="Verdana"/>
            <w:b/>
            <w:sz w:val="22"/>
            <w:szCs w:val="22"/>
            <w:rPrChange w:id="1589" w:author="Cesar Torres" w:date="2018-03-15T13:04:00Z">
              <w:rPr>
                <w:rFonts w:ascii="Verdana" w:hAnsi="Verdana" w:cs="Verdana"/>
                <w:sz w:val="22"/>
                <w:szCs w:val="22"/>
              </w:rPr>
            </w:rPrChange>
          </w:rPr>
          <w:t>.3. Del Afiliado Custodio:</w:t>
        </w:r>
        <w:r w:rsidRPr="0092710A">
          <w:rPr>
            <w:rFonts w:ascii="Verdana" w:hAnsi="Verdana" w:cs="Verdana"/>
            <w:sz w:val="22"/>
            <w:szCs w:val="22"/>
          </w:rPr>
          <w:t xml:space="preserve"> Admitida una operación por el Afiliado Custodio, asume la respectiva operación para su cumplimiento, en la misma posición en la que el Afiliado que efectúa el traslado la celebró. En consecuencia, las obligaciones relacionadas con la complementación, confirmación, compensación liquidación de operaciones y la constitución, ajuste, sustitución y liberación de garantías de las operaciones que así lo requieran, estarán a cargo de los Afiliados Custodios, únicamente respecto de las operaciones que hayan admitido para su compensación y liquidación.</w:t>
        </w:r>
      </w:ins>
    </w:p>
    <w:p w:rsidR="0092710A" w:rsidRDefault="0092710A" w:rsidP="009A400B">
      <w:pPr>
        <w:autoSpaceDE w:val="0"/>
        <w:autoSpaceDN w:val="0"/>
        <w:adjustRightInd w:val="0"/>
        <w:jc w:val="both"/>
        <w:rPr>
          <w:ins w:id="1590" w:author="Cesar Torres" w:date="2018-03-15T13:04:00Z"/>
          <w:rFonts w:ascii="Verdana" w:hAnsi="Verdana" w:cs="Verdana"/>
          <w:sz w:val="22"/>
          <w:szCs w:val="22"/>
        </w:rPr>
        <w:pPrChange w:id="1591" w:author="Cesar Torres" w:date="2018-03-15T13:02:00Z">
          <w:pPr>
            <w:autoSpaceDE w:val="0"/>
            <w:autoSpaceDN w:val="0"/>
            <w:adjustRightInd w:val="0"/>
            <w:jc w:val="both"/>
          </w:pPr>
        </w:pPrChange>
      </w:pPr>
    </w:p>
    <w:p w:rsidR="0092710A" w:rsidRPr="0034192D" w:rsidRDefault="0092710A" w:rsidP="009A400B">
      <w:pPr>
        <w:autoSpaceDE w:val="0"/>
        <w:autoSpaceDN w:val="0"/>
        <w:adjustRightInd w:val="0"/>
        <w:jc w:val="both"/>
        <w:rPr>
          <w:ins w:id="1592" w:author="Cesar Torres" w:date="2018-03-15T13:04:00Z"/>
          <w:rStyle w:val="Heading1Char"/>
          <w:rPrChange w:id="1593" w:author="Cesar Torres" w:date="2018-03-15T13:32:00Z">
            <w:rPr>
              <w:ins w:id="1594" w:author="Cesar Torres" w:date="2018-03-15T13:04:00Z"/>
              <w:rFonts w:ascii="Verdana" w:hAnsi="Verdana" w:cs="Verdana"/>
              <w:b/>
              <w:sz w:val="22"/>
              <w:szCs w:val="22"/>
            </w:rPr>
          </w:rPrChange>
        </w:rPr>
        <w:pPrChange w:id="1595" w:author="Cesar Torres" w:date="2018-03-15T13:02:00Z">
          <w:pPr>
            <w:autoSpaceDE w:val="0"/>
            <w:autoSpaceDN w:val="0"/>
            <w:adjustRightInd w:val="0"/>
            <w:jc w:val="both"/>
          </w:pPr>
        </w:pPrChange>
      </w:pPr>
      <w:bookmarkStart w:id="1596" w:name="_Toc508884319"/>
      <w:ins w:id="1597" w:author="Cesar Torres" w:date="2018-03-15T13:04:00Z">
        <w:r w:rsidRPr="0034192D">
          <w:rPr>
            <w:rStyle w:val="Heading1Char"/>
            <w:rPrChange w:id="1598" w:author="Cesar Torres" w:date="2018-03-15T13:32:00Z">
              <w:rPr>
                <w:rFonts w:ascii="Verdana" w:hAnsi="Verdana" w:cs="Verdana"/>
                <w:sz w:val="22"/>
                <w:szCs w:val="22"/>
              </w:rPr>
            </w:rPrChange>
          </w:rPr>
          <w:t>16.4 Operatividad.</w:t>
        </w:r>
        <w:bookmarkEnd w:id="1596"/>
      </w:ins>
    </w:p>
    <w:p w:rsidR="0092710A" w:rsidRDefault="0092710A" w:rsidP="009A400B">
      <w:pPr>
        <w:autoSpaceDE w:val="0"/>
        <w:autoSpaceDN w:val="0"/>
        <w:adjustRightInd w:val="0"/>
        <w:jc w:val="both"/>
        <w:rPr>
          <w:ins w:id="1599" w:author="Cesar Torres" w:date="2018-03-15T13:04:00Z"/>
          <w:rFonts w:ascii="Verdana" w:hAnsi="Verdana" w:cs="Verdana"/>
          <w:b/>
          <w:sz w:val="22"/>
          <w:szCs w:val="22"/>
        </w:rPr>
        <w:pPrChange w:id="1600" w:author="Cesar Torres" w:date="2018-03-15T13:02:00Z">
          <w:pPr>
            <w:autoSpaceDE w:val="0"/>
            <w:autoSpaceDN w:val="0"/>
            <w:adjustRightInd w:val="0"/>
            <w:jc w:val="both"/>
          </w:pPr>
        </w:pPrChange>
      </w:pPr>
    </w:p>
    <w:p w:rsidR="0092710A" w:rsidRDefault="0092710A" w:rsidP="009A400B">
      <w:pPr>
        <w:autoSpaceDE w:val="0"/>
        <w:autoSpaceDN w:val="0"/>
        <w:adjustRightInd w:val="0"/>
        <w:jc w:val="both"/>
        <w:rPr>
          <w:ins w:id="1601" w:author="Cesar Torres" w:date="2018-03-15T13:05:00Z"/>
          <w:rFonts w:ascii="Verdana" w:hAnsi="Verdana" w:cs="Verdana"/>
          <w:sz w:val="22"/>
          <w:szCs w:val="22"/>
        </w:rPr>
        <w:pPrChange w:id="1602" w:author="Cesar Torres" w:date="2018-03-15T13:02:00Z">
          <w:pPr>
            <w:autoSpaceDE w:val="0"/>
            <w:autoSpaceDN w:val="0"/>
            <w:adjustRightInd w:val="0"/>
            <w:jc w:val="both"/>
          </w:pPr>
        </w:pPrChange>
      </w:pPr>
      <w:ins w:id="1603" w:author="Cesar Torres" w:date="2018-03-15T13:04:00Z">
        <w:r>
          <w:rPr>
            <w:rFonts w:ascii="Verdana" w:hAnsi="Verdana" w:cs="Verdana"/>
            <w:b/>
            <w:sz w:val="22"/>
            <w:szCs w:val="22"/>
            <w:rPrChange w:id="1604" w:author="Cesar Torres" w:date="2018-03-15T13:05:00Z">
              <w:rPr>
                <w:rFonts w:ascii="Verdana" w:hAnsi="Verdana" w:cs="Verdana"/>
                <w:b/>
                <w:sz w:val="22"/>
                <w:szCs w:val="22"/>
              </w:rPr>
            </w:rPrChange>
          </w:rPr>
          <w:lastRenderedPageBreak/>
          <w:t>16.4</w:t>
        </w:r>
        <w:r w:rsidRPr="0092710A">
          <w:rPr>
            <w:rFonts w:ascii="Verdana" w:hAnsi="Verdana" w:cs="Verdana"/>
            <w:b/>
            <w:sz w:val="22"/>
            <w:szCs w:val="22"/>
            <w:rPrChange w:id="1605" w:author="Cesar Torres" w:date="2018-03-15T13:05:00Z">
              <w:rPr>
                <w:rFonts w:ascii="Verdana" w:hAnsi="Verdana" w:cs="Verdana"/>
                <w:sz w:val="22"/>
                <w:szCs w:val="22"/>
              </w:rPr>
            </w:rPrChange>
          </w:rPr>
          <w:t xml:space="preserve">.1. </w:t>
        </w:r>
        <w:r w:rsidRPr="0092710A">
          <w:rPr>
            <w:rFonts w:ascii="Verdana" w:hAnsi="Verdana" w:cs="Verdana"/>
            <w:b/>
            <w:sz w:val="22"/>
            <w:szCs w:val="22"/>
            <w:rPrChange w:id="1606" w:author="Cesar Torres" w:date="2018-03-15T13:05:00Z">
              <w:rPr>
                <w:rFonts w:ascii="Verdana" w:hAnsi="Verdana" w:cs="Verdana"/>
                <w:sz w:val="22"/>
                <w:szCs w:val="22"/>
              </w:rPr>
            </w:rPrChange>
          </w:rPr>
          <w:tab/>
          <w:t xml:space="preserve">Cierre de Transacción </w:t>
        </w:r>
        <w:r w:rsidRPr="0092710A">
          <w:rPr>
            <w:rFonts w:ascii="Verdana" w:hAnsi="Verdana" w:cs="Verdana"/>
            <w:b/>
            <w:sz w:val="22"/>
            <w:szCs w:val="22"/>
            <w:rPrChange w:id="1607" w:author="Cesar Torres" w:date="2018-03-15T13:05:00Z">
              <w:rPr>
                <w:rFonts w:ascii="Verdana" w:hAnsi="Verdana" w:cs="Verdana"/>
                <w:b/>
                <w:sz w:val="22"/>
                <w:szCs w:val="22"/>
              </w:rPr>
            </w:rPrChange>
          </w:rPr>
          <w:t>y Envió Orden Custodios:</w:t>
        </w:r>
        <w:r w:rsidRPr="0092710A">
          <w:rPr>
            <w:rFonts w:ascii="Verdana" w:hAnsi="Verdana" w:cs="Verdana"/>
            <w:sz w:val="22"/>
            <w:szCs w:val="22"/>
            <w:rPrChange w:id="1608" w:author="Cesar Torres" w:date="2018-03-15T13:04:00Z">
              <w:rPr>
                <w:rFonts w:ascii="Verdana" w:hAnsi="Verdana" w:cs="Verdana"/>
                <w:b/>
                <w:sz w:val="22"/>
                <w:szCs w:val="22"/>
              </w:rPr>
            </w:rPrChange>
          </w:rPr>
          <w:t xml:space="preserve"> Una vez perfeccionada la Transacción, los Afiliados </w:t>
        </w:r>
        <w:proofErr w:type="gramStart"/>
        <w:r w:rsidRPr="0092710A">
          <w:rPr>
            <w:rFonts w:ascii="Verdana" w:hAnsi="Verdana" w:cs="Verdana"/>
            <w:sz w:val="22"/>
            <w:szCs w:val="22"/>
            <w:rPrChange w:id="1609" w:author="Cesar Torres" w:date="2018-03-15T13:04:00Z">
              <w:rPr>
                <w:rFonts w:ascii="Verdana" w:hAnsi="Verdana" w:cs="Verdana"/>
                <w:b/>
                <w:sz w:val="22"/>
                <w:szCs w:val="22"/>
              </w:rPr>
            </w:rPrChange>
          </w:rPr>
          <w:t>Custodiados  deberán</w:t>
        </w:r>
        <w:proofErr w:type="gramEnd"/>
        <w:r w:rsidRPr="0092710A">
          <w:rPr>
            <w:rFonts w:ascii="Verdana" w:hAnsi="Verdana" w:cs="Verdana"/>
            <w:sz w:val="22"/>
            <w:szCs w:val="22"/>
            <w:rPrChange w:id="1610" w:author="Cesar Torres" w:date="2018-03-15T13:04:00Z">
              <w:rPr>
                <w:rFonts w:ascii="Verdana" w:hAnsi="Verdana" w:cs="Verdana"/>
                <w:b/>
                <w:sz w:val="22"/>
                <w:szCs w:val="22"/>
              </w:rPr>
            </w:rPrChange>
          </w:rPr>
          <w:t xml:space="preserve"> reportar mediante cualquier medio verificable al Administrador la información relativa al Afiliado Custodio, posterior a la ejecución de la respectiva Transacción, con independencia del momento de su cumplimiento.</w:t>
        </w:r>
      </w:ins>
    </w:p>
    <w:p w:rsidR="0092710A" w:rsidRDefault="0092710A" w:rsidP="009A400B">
      <w:pPr>
        <w:autoSpaceDE w:val="0"/>
        <w:autoSpaceDN w:val="0"/>
        <w:adjustRightInd w:val="0"/>
        <w:jc w:val="both"/>
        <w:rPr>
          <w:ins w:id="1611" w:author="Cesar Torres" w:date="2018-03-15T13:05:00Z"/>
          <w:rFonts w:ascii="Verdana" w:hAnsi="Verdana" w:cs="Verdana"/>
          <w:sz w:val="22"/>
          <w:szCs w:val="22"/>
        </w:rPr>
        <w:pPrChange w:id="1612" w:author="Cesar Torres" w:date="2018-03-15T13:02:00Z">
          <w:pPr>
            <w:autoSpaceDE w:val="0"/>
            <w:autoSpaceDN w:val="0"/>
            <w:adjustRightInd w:val="0"/>
            <w:jc w:val="both"/>
          </w:pPr>
        </w:pPrChange>
      </w:pPr>
    </w:p>
    <w:p w:rsidR="0092710A" w:rsidRDefault="0092710A" w:rsidP="0092710A">
      <w:pPr>
        <w:autoSpaceDE w:val="0"/>
        <w:autoSpaceDN w:val="0"/>
        <w:adjustRightInd w:val="0"/>
        <w:jc w:val="both"/>
        <w:rPr>
          <w:ins w:id="1613" w:author="Cesar Torres" w:date="2018-03-15T13:05:00Z"/>
          <w:rFonts w:ascii="Verdana" w:hAnsi="Verdana" w:cs="Verdana"/>
          <w:sz w:val="22"/>
          <w:szCs w:val="22"/>
        </w:rPr>
        <w:pPrChange w:id="1614" w:author="Cesar Torres" w:date="2018-03-15T13:02:00Z">
          <w:pPr>
            <w:autoSpaceDE w:val="0"/>
            <w:autoSpaceDN w:val="0"/>
            <w:adjustRightInd w:val="0"/>
            <w:jc w:val="both"/>
          </w:pPr>
        </w:pPrChange>
      </w:pPr>
      <w:ins w:id="1615" w:author="Cesar Torres" w:date="2018-03-15T13:05:00Z">
        <w:r w:rsidRPr="0092710A">
          <w:rPr>
            <w:rFonts w:ascii="Verdana" w:hAnsi="Verdana" w:cs="Verdana"/>
            <w:sz w:val="22"/>
            <w:szCs w:val="22"/>
          </w:rPr>
          <w:t>Una vez realizado lo anterior el Administrador ingresa los datos de la operación en el Sistema.</w:t>
        </w:r>
      </w:ins>
    </w:p>
    <w:p w:rsidR="0092710A" w:rsidRDefault="0092710A" w:rsidP="0092710A">
      <w:pPr>
        <w:autoSpaceDE w:val="0"/>
        <w:autoSpaceDN w:val="0"/>
        <w:adjustRightInd w:val="0"/>
        <w:jc w:val="both"/>
        <w:rPr>
          <w:ins w:id="1616" w:author="Cesar Torres" w:date="2018-03-15T13:05:00Z"/>
          <w:rFonts w:ascii="Verdana" w:hAnsi="Verdana" w:cs="Verdana"/>
          <w:sz w:val="22"/>
          <w:szCs w:val="22"/>
        </w:rPr>
        <w:pPrChange w:id="1617" w:author="Cesar Torres" w:date="2018-03-15T13:02:00Z">
          <w:pPr>
            <w:autoSpaceDE w:val="0"/>
            <w:autoSpaceDN w:val="0"/>
            <w:adjustRightInd w:val="0"/>
            <w:jc w:val="both"/>
          </w:pPr>
        </w:pPrChange>
      </w:pPr>
    </w:p>
    <w:p w:rsidR="0092710A" w:rsidRDefault="0092710A" w:rsidP="0092710A">
      <w:pPr>
        <w:autoSpaceDE w:val="0"/>
        <w:autoSpaceDN w:val="0"/>
        <w:adjustRightInd w:val="0"/>
        <w:jc w:val="both"/>
        <w:rPr>
          <w:ins w:id="1618" w:author="Cesar Torres" w:date="2018-03-15T13:08:00Z"/>
          <w:rFonts w:ascii="Verdana" w:hAnsi="Verdana" w:cs="Verdana"/>
          <w:sz w:val="22"/>
          <w:szCs w:val="22"/>
        </w:rPr>
        <w:pPrChange w:id="1619" w:author="Cesar Torres" w:date="2018-03-15T13:02:00Z">
          <w:pPr>
            <w:autoSpaceDE w:val="0"/>
            <w:autoSpaceDN w:val="0"/>
            <w:adjustRightInd w:val="0"/>
            <w:jc w:val="both"/>
          </w:pPr>
        </w:pPrChange>
      </w:pPr>
      <w:ins w:id="1620" w:author="Cesar Torres" w:date="2018-03-15T13:05:00Z">
        <w:r w:rsidRPr="0092710A">
          <w:rPr>
            <w:rFonts w:ascii="Verdana" w:hAnsi="Verdana" w:cs="Verdana"/>
            <w:sz w:val="22"/>
            <w:szCs w:val="22"/>
          </w:rPr>
          <w:t xml:space="preserve">Los Afiliados podrán celebrar los tipos y modalidades de operaciones regulados en el </w:t>
        </w:r>
      </w:ins>
      <w:ins w:id="1621" w:author="Cesar Torres" w:date="2018-03-15T13:06:00Z">
        <w:r>
          <w:rPr>
            <w:rFonts w:ascii="Verdana" w:hAnsi="Verdana" w:cs="Verdana"/>
            <w:sz w:val="22"/>
            <w:szCs w:val="22"/>
          </w:rPr>
          <w:t xml:space="preserve">presente </w:t>
        </w:r>
      </w:ins>
      <w:ins w:id="1622" w:author="Cesar Torres" w:date="2018-03-15T13:05:00Z">
        <w:r>
          <w:rPr>
            <w:rFonts w:ascii="Verdana" w:hAnsi="Verdana" w:cs="Verdana"/>
            <w:sz w:val="22"/>
            <w:szCs w:val="22"/>
          </w:rPr>
          <w:t>reglamento</w:t>
        </w:r>
      </w:ins>
      <w:ins w:id="1623" w:author="Cesar Torres" w:date="2018-03-15T13:08:00Z">
        <w:r>
          <w:rPr>
            <w:rFonts w:ascii="Verdana" w:hAnsi="Verdana" w:cs="Verdana"/>
            <w:sz w:val="22"/>
            <w:szCs w:val="22"/>
          </w:rPr>
          <w:t xml:space="preserve">, </w:t>
        </w:r>
      </w:ins>
      <w:ins w:id="1624" w:author="Cesar Torres" w:date="2018-03-15T13:05:00Z">
        <w:r>
          <w:rPr>
            <w:rFonts w:ascii="Verdana" w:hAnsi="Verdana" w:cs="Verdana"/>
            <w:sz w:val="22"/>
            <w:szCs w:val="22"/>
          </w:rPr>
          <w:t>en la</w:t>
        </w:r>
      </w:ins>
      <w:ins w:id="1625" w:author="Cesar Torres" w:date="2018-03-15T13:07:00Z">
        <w:r>
          <w:rPr>
            <w:rFonts w:ascii="Verdana" w:hAnsi="Verdana" w:cs="Verdana"/>
            <w:sz w:val="22"/>
            <w:szCs w:val="22"/>
          </w:rPr>
          <w:t>s</w:t>
        </w:r>
      </w:ins>
      <w:ins w:id="1626" w:author="Cesar Torres" w:date="2018-03-15T13:05:00Z">
        <w:r>
          <w:rPr>
            <w:rFonts w:ascii="Verdana" w:hAnsi="Verdana" w:cs="Verdana"/>
            <w:sz w:val="22"/>
            <w:szCs w:val="22"/>
          </w:rPr>
          <w:t xml:space="preserve"> circulares normativas que sobre el respecto se emitan y lo reglam</w:t>
        </w:r>
      </w:ins>
      <w:ins w:id="1627" w:author="Cesar Torres" w:date="2018-03-15T13:07:00Z">
        <w:r>
          <w:rPr>
            <w:rFonts w:ascii="Verdana" w:hAnsi="Verdana" w:cs="Verdana"/>
            <w:sz w:val="22"/>
            <w:szCs w:val="22"/>
          </w:rPr>
          <w:t>e</w:t>
        </w:r>
      </w:ins>
      <w:ins w:id="1628" w:author="Cesar Torres" w:date="2018-03-15T13:05:00Z">
        <w:r>
          <w:rPr>
            <w:rFonts w:ascii="Verdana" w:hAnsi="Verdana" w:cs="Verdana"/>
            <w:sz w:val="22"/>
            <w:szCs w:val="22"/>
          </w:rPr>
          <w:t>ntado en la ley</w:t>
        </w:r>
      </w:ins>
      <w:ins w:id="1629" w:author="Cesar Torres" w:date="2018-03-15T13:07:00Z">
        <w:r>
          <w:rPr>
            <w:rFonts w:ascii="Verdana" w:hAnsi="Verdana" w:cs="Verdana"/>
            <w:sz w:val="22"/>
            <w:szCs w:val="22"/>
          </w:rPr>
          <w:t>.</w:t>
        </w:r>
      </w:ins>
      <w:ins w:id="1630" w:author="Cesar Torres" w:date="2018-03-15T13:05:00Z">
        <w:r>
          <w:rPr>
            <w:rFonts w:ascii="Verdana" w:hAnsi="Verdana" w:cs="Verdana"/>
            <w:sz w:val="22"/>
            <w:szCs w:val="22"/>
          </w:rPr>
          <w:t xml:space="preserve"> </w:t>
        </w:r>
      </w:ins>
    </w:p>
    <w:p w:rsidR="0092710A" w:rsidRDefault="0092710A" w:rsidP="0092710A">
      <w:pPr>
        <w:autoSpaceDE w:val="0"/>
        <w:autoSpaceDN w:val="0"/>
        <w:adjustRightInd w:val="0"/>
        <w:jc w:val="both"/>
        <w:rPr>
          <w:ins w:id="1631" w:author="Cesar Torres" w:date="2018-03-15T13:08:00Z"/>
          <w:rFonts w:ascii="Verdana" w:hAnsi="Verdana" w:cs="Verdana"/>
          <w:sz w:val="22"/>
          <w:szCs w:val="22"/>
        </w:rPr>
        <w:pPrChange w:id="1632" w:author="Cesar Torres" w:date="2018-03-15T13:02:00Z">
          <w:pPr>
            <w:autoSpaceDE w:val="0"/>
            <w:autoSpaceDN w:val="0"/>
            <w:adjustRightInd w:val="0"/>
            <w:jc w:val="both"/>
          </w:pPr>
        </w:pPrChange>
      </w:pPr>
    </w:p>
    <w:p w:rsidR="0092710A" w:rsidRDefault="0092710A" w:rsidP="0092710A">
      <w:pPr>
        <w:autoSpaceDE w:val="0"/>
        <w:autoSpaceDN w:val="0"/>
        <w:adjustRightInd w:val="0"/>
        <w:jc w:val="both"/>
        <w:rPr>
          <w:ins w:id="1633" w:author="Cesar Torres" w:date="2018-03-15T13:08:00Z"/>
          <w:rFonts w:ascii="Verdana" w:hAnsi="Verdana" w:cs="Verdana"/>
          <w:sz w:val="22"/>
          <w:szCs w:val="22"/>
        </w:rPr>
        <w:pPrChange w:id="1634" w:author="Cesar Torres" w:date="2018-03-15T13:02:00Z">
          <w:pPr>
            <w:autoSpaceDE w:val="0"/>
            <w:autoSpaceDN w:val="0"/>
            <w:adjustRightInd w:val="0"/>
            <w:jc w:val="both"/>
          </w:pPr>
        </w:pPrChange>
      </w:pPr>
      <w:ins w:id="1635" w:author="Cesar Torres" w:date="2018-03-15T13:08:00Z">
        <w:r w:rsidRPr="0092710A">
          <w:rPr>
            <w:rFonts w:ascii="Verdana" w:hAnsi="Verdana" w:cs="Verdana"/>
            <w:sz w:val="22"/>
            <w:szCs w:val="22"/>
          </w:rPr>
          <w:t xml:space="preserve">GFI </w:t>
        </w:r>
        <w:proofErr w:type="spellStart"/>
        <w:r w:rsidRPr="0092710A">
          <w:rPr>
            <w:rFonts w:ascii="Verdana" w:hAnsi="Verdana" w:cs="Verdana"/>
            <w:sz w:val="22"/>
            <w:szCs w:val="22"/>
          </w:rPr>
          <w:t>Securities</w:t>
        </w:r>
        <w:proofErr w:type="spellEnd"/>
        <w:r w:rsidRPr="0092710A">
          <w:rPr>
            <w:rFonts w:ascii="Verdana" w:hAnsi="Verdana" w:cs="Verdana"/>
            <w:sz w:val="22"/>
            <w:szCs w:val="22"/>
          </w:rPr>
          <w:t xml:space="preserve"> proveerá el acceso al sistema de negociación y de registro con la intervención de los custodios sobre las transacciones ya perfeccionadas.</w:t>
        </w:r>
      </w:ins>
    </w:p>
    <w:p w:rsidR="0092710A" w:rsidRDefault="0092710A" w:rsidP="0092710A">
      <w:pPr>
        <w:autoSpaceDE w:val="0"/>
        <w:autoSpaceDN w:val="0"/>
        <w:adjustRightInd w:val="0"/>
        <w:jc w:val="both"/>
        <w:rPr>
          <w:ins w:id="1636" w:author="Cesar Torres" w:date="2018-03-15T13:08:00Z"/>
          <w:rFonts w:ascii="Verdana" w:hAnsi="Verdana" w:cs="Verdana"/>
          <w:sz w:val="22"/>
          <w:szCs w:val="22"/>
        </w:rPr>
        <w:pPrChange w:id="1637" w:author="Cesar Torres" w:date="2018-03-15T13:02:00Z">
          <w:pPr>
            <w:autoSpaceDE w:val="0"/>
            <w:autoSpaceDN w:val="0"/>
            <w:adjustRightInd w:val="0"/>
            <w:jc w:val="both"/>
          </w:pPr>
        </w:pPrChange>
      </w:pPr>
    </w:p>
    <w:p w:rsidR="0092710A" w:rsidRDefault="0092710A" w:rsidP="0092710A">
      <w:pPr>
        <w:autoSpaceDE w:val="0"/>
        <w:autoSpaceDN w:val="0"/>
        <w:adjustRightInd w:val="0"/>
        <w:jc w:val="both"/>
        <w:rPr>
          <w:ins w:id="1638" w:author="Cesar Torres" w:date="2018-03-15T13:09:00Z"/>
          <w:rFonts w:ascii="Verdana" w:hAnsi="Verdana" w:cs="Verdana"/>
          <w:b/>
          <w:sz w:val="22"/>
          <w:szCs w:val="22"/>
        </w:rPr>
        <w:pPrChange w:id="1639" w:author="Cesar Torres" w:date="2018-03-15T13:02:00Z">
          <w:pPr>
            <w:autoSpaceDE w:val="0"/>
            <w:autoSpaceDN w:val="0"/>
            <w:adjustRightInd w:val="0"/>
            <w:jc w:val="both"/>
          </w:pPr>
        </w:pPrChange>
      </w:pPr>
      <w:ins w:id="1640" w:author="Cesar Torres" w:date="2018-03-15T13:08:00Z">
        <w:r w:rsidRPr="0092710A">
          <w:rPr>
            <w:rFonts w:ascii="Verdana" w:hAnsi="Verdana" w:cs="Verdana"/>
            <w:b/>
            <w:sz w:val="22"/>
            <w:szCs w:val="22"/>
            <w:rPrChange w:id="1641" w:author="Cesar Torres" w:date="2018-03-15T13:08:00Z">
              <w:rPr>
                <w:rFonts w:ascii="Verdana" w:hAnsi="Verdana" w:cs="Verdana"/>
                <w:sz w:val="22"/>
                <w:szCs w:val="22"/>
              </w:rPr>
            </w:rPrChange>
          </w:rPr>
          <w:t>16.4.2. Proceso de complementación.</w:t>
        </w:r>
      </w:ins>
    </w:p>
    <w:p w:rsidR="0092710A" w:rsidRDefault="0092710A" w:rsidP="0092710A">
      <w:pPr>
        <w:autoSpaceDE w:val="0"/>
        <w:autoSpaceDN w:val="0"/>
        <w:adjustRightInd w:val="0"/>
        <w:jc w:val="both"/>
        <w:rPr>
          <w:ins w:id="1642" w:author="Cesar Torres" w:date="2018-03-15T13:09:00Z"/>
          <w:rFonts w:ascii="Verdana" w:hAnsi="Verdana" w:cs="Verdana"/>
          <w:b/>
          <w:sz w:val="22"/>
          <w:szCs w:val="22"/>
        </w:rPr>
        <w:pPrChange w:id="1643" w:author="Cesar Torres" w:date="2018-03-15T13:02:00Z">
          <w:pPr>
            <w:autoSpaceDE w:val="0"/>
            <w:autoSpaceDN w:val="0"/>
            <w:adjustRightInd w:val="0"/>
            <w:jc w:val="both"/>
          </w:pPr>
        </w:pPrChange>
      </w:pPr>
    </w:p>
    <w:p w:rsidR="0092710A" w:rsidRPr="0092710A" w:rsidRDefault="0092710A" w:rsidP="0092710A">
      <w:pPr>
        <w:autoSpaceDE w:val="0"/>
        <w:autoSpaceDN w:val="0"/>
        <w:adjustRightInd w:val="0"/>
        <w:jc w:val="both"/>
        <w:rPr>
          <w:ins w:id="1644" w:author="Cesar Torres" w:date="2018-03-15T13:09:00Z"/>
          <w:rFonts w:ascii="Verdana" w:hAnsi="Verdana" w:cs="Verdana"/>
          <w:sz w:val="22"/>
          <w:szCs w:val="22"/>
          <w:rPrChange w:id="1645" w:author="Cesar Torres" w:date="2018-03-15T13:09:00Z">
            <w:rPr>
              <w:ins w:id="1646" w:author="Cesar Torres" w:date="2018-03-15T13:09:00Z"/>
              <w:rFonts w:ascii="Verdana" w:hAnsi="Verdana" w:cs="Verdana"/>
              <w:b/>
              <w:sz w:val="22"/>
              <w:szCs w:val="22"/>
            </w:rPr>
          </w:rPrChange>
        </w:rPr>
      </w:pPr>
      <w:ins w:id="1647" w:author="Cesar Torres" w:date="2018-03-15T13:09:00Z">
        <w:r w:rsidRPr="0092710A">
          <w:rPr>
            <w:rFonts w:ascii="Verdana" w:hAnsi="Verdana" w:cs="Verdana"/>
            <w:sz w:val="22"/>
            <w:szCs w:val="22"/>
            <w:rPrChange w:id="1648" w:author="Cesar Torres" w:date="2018-03-15T13:09:00Z">
              <w:rPr>
                <w:rFonts w:ascii="Verdana" w:hAnsi="Verdana" w:cs="Verdana"/>
                <w:b/>
                <w:sz w:val="22"/>
                <w:szCs w:val="22"/>
              </w:rPr>
            </w:rPrChange>
          </w:rPr>
          <w:t>Por cada Transacción cerrada se emite una Confirmación del Administrador con copia a los A</w:t>
        </w:r>
        <w:r>
          <w:rPr>
            <w:rFonts w:ascii="Verdana" w:hAnsi="Verdana" w:cs="Verdana"/>
            <w:sz w:val="22"/>
            <w:szCs w:val="22"/>
            <w:rPrChange w:id="1649" w:author="Cesar Torres" w:date="2018-03-15T13:09:00Z">
              <w:rPr>
                <w:rFonts w:ascii="Verdana" w:hAnsi="Verdana" w:cs="Verdana"/>
                <w:sz w:val="22"/>
                <w:szCs w:val="22"/>
              </w:rPr>
            </w:rPrChange>
          </w:rPr>
          <w:t>filiados y al Afiliado Custodio</w:t>
        </w:r>
        <w:r w:rsidRPr="0092710A">
          <w:rPr>
            <w:rFonts w:ascii="Verdana" w:hAnsi="Verdana" w:cs="Verdana"/>
            <w:sz w:val="22"/>
            <w:szCs w:val="22"/>
            <w:rPrChange w:id="1650" w:author="Cesar Torres" w:date="2018-03-15T13:09:00Z">
              <w:rPr>
                <w:rFonts w:ascii="Verdana" w:hAnsi="Verdana" w:cs="Verdana"/>
                <w:b/>
                <w:sz w:val="22"/>
                <w:szCs w:val="22"/>
              </w:rPr>
            </w:rPrChange>
          </w:rPr>
          <w:t>, quien incluye la información mínima para complementar la transacción.</w:t>
        </w:r>
      </w:ins>
    </w:p>
    <w:p w:rsidR="0092710A" w:rsidRPr="0092710A" w:rsidRDefault="0092710A" w:rsidP="0092710A">
      <w:pPr>
        <w:autoSpaceDE w:val="0"/>
        <w:autoSpaceDN w:val="0"/>
        <w:adjustRightInd w:val="0"/>
        <w:jc w:val="both"/>
        <w:rPr>
          <w:ins w:id="1651" w:author="Cesar Torres" w:date="2018-03-15T13:09:00Z"/>
          <w:rFonts w:ascii="Verdana" w:hAnsi="Verdana" w:cs="Verdana"/>
          <w:sz w:val="22"/>
          <w:szCs w:val="22"/>
          <w:rPrChange w:id="1652" w:author="Cesar Torres" w:date="2018-03-15T13:09:00Z">
            <w:rPr>
              <w:ins w:id="1653" w:author="Cesar Torres" w:date="2018-03-15T13:09:00Z"/>
              <w:rFonts w:ascii="Verdana" w:hAnsi="Verdana" w:cs="Verdana"/>
              <w:b/>
              <w:sz w:val="22"/>
              <w:szCs w:val="22"/>
            </w:rPr>
          </w:rPrChange>
        </w:rPr>
      </w:pPr>
    </w:p>
    <w:p w:rsidR="0092710A" w:rsidRPr="0092710A" w:rsidRDefault="0092710A" w:rsidP="0092710A">
      <w:pPr>
        <w:autoSpaceDE w:val="0"/>
        <w:autoSpaceDN w:val="0"/>
        <w:adjustRightInd w:val="0"/>
        <w:jc w:val="both"/>
        <w:rPr>
          <w:ins w:id="1654" w:author="Cesar Torres" w:date="2018-03-15T13:09:00Z"/>
          <w:rFonts w:ascii="Verdana" w:hAnsi="Verdana" w:cs="Verdana"/>
          <w:sz w:val="22"/>
          <w:szCs w:val="22"/>
          <w:rPrChange w:id="1655" w:author="Cesar Torres" w:date="2018-03-15T13:09:00Z">
            <w:rPr>
              <w:ins w:id="1656" w:author="Cesar Torres" w:date="2018-03-15T13:09:00Z"/>
              <w:rFonts w:ascii="Verdana" w:hAnsi="Verdana" w:cs="Verdana"/>
              <w:b/>
              <w:sz w:val="22"/>
              <w:szCs w:val="22"/>
            </w:rPr>
          </w:rPrChange>
        </w:rPr>
      </w:pPr>
      <w:ins w:id="1657" w:author="Cesar Torres" w:date="2018-03-15T13:09:00Z">
        <w:r w:rsidRPr="0092710A">
          <w:rPr>
            <w:rFonts w:ascii="Verdana" w:hAnsi="Verdana" w:cs="Verdana"/>
            <w:sz w:val="22"/>
            <w:szCs w:val="22"/>
            <w:rPrChange w:id="1658" w:author="Cesar Torres" w:date="2018-03-15T13:09:00Z">
              <w:rPr>
                <w:rFonts w:ascii="Verdana" w:hAnsi="Verdana" w:cs="Verdana"/>
                <w:b/>
                <w:sz w:val="22"/>
                <w:szCs w:val="22"/>
              </w:rPr>
            </w:rPrChange>
          </w:rPr>
          <w:t xml:space="preserve">Una vez incluida la transacción, el Administrador envía la confirmación de la transacción al Afiliado quien </w:t>
        </w:r>
        <w:proofErr w:type="spellStart"/>
        <w:r w:rsidRPr="0092710A">
          <w:rPr>
            <w:rFonts w:ascii="Verdana" w:hAnsi="Verdana" w:cs="Verdana"/>
            <w:sz w:val="22"/>
            <w:szCs w:val="22"/>
            <w:rPrChange w:id="1659" w:author="Cesar Torres" w:date="2018-03-15T13:09:00Z">
              <w:rPr>
                <w:rFonts w:ascii="Verdana" w:hAnsi="Verdana" w:cs="Verdana"/>
                <w:b/>
                <w:sz w:val="22"/>
                <w:szCs w:val="22"/>
              </w:rPr>
            </w:rPrChange>
          </w:rPr>
          <w:t>recepciona</w:t>
        </w:r>
        <w:proofErr w:type="spellEnd"/>
        <w:r w:rsidRPr="0092710A">
          <w:rPr>
            <w:rFonts w:ascii="Verdana" w:hAnsi="Verdana" w:cs="Verdana"/>
            <w:sz w:val="22"/>
            <w:szCs w:val="22"/>
            <w:rPrChange w:id="1660" w:author="Cesar Torres" w:date="2018-03-15T13:09:00Z">
              <w:rPr>
                <w:rFonts w:ascii="Verdana" w:hAnsi="Verdana" w:cs="Verdana"/>
                <w:b/>
                <w:sz w:val="22"/>
                <w:szCs w:val="22"/>
              </w:rPr>
            </w:rPrChange>
          </w:rPr>
          <w:t xml:space="preserve"> la confirmación y envía la conformidad de la información recibida a través de medio verificable.</w:t>
        </w:r>
      </w:ins>
    </w:p>
    <w:p w:rsidR="0092710A" w:rsidRPr="0092710A" w:rsidRDefault="0092710A" w:rsidP="0092710A">
      <w:pPr>
        <w:autoSpaceDE w:val="0"/>
        <w:autoSpaceDN w:val="0"/>
        <w:adjustRightInd w:val="0"/>
        <w:jc w:val="both"/>
        <w:rPr>
          <w:ins w:id="1661" w:author="Cesar Torres" w:date="2018-03-15T13:09:00Z"/>
          <w:rFonts w:ascii="Verdana" w:hAnsi="Verdana" w:cs="Verdana"/>
          <w:sz w:val="22"/>
          <w:szCs w:val="22"/>
          <w:rPrChange w:id="1662" w:author="Cesar Torres" w:date="2018-03-15T13:09:00Z">
            <w:rPr>
              <w:ins w:id="1663" w:author="Cesar Torres" w:date="2018-03-15T13:09:00Z"/>
              <w:rFonts w:ascii="Verdana" w:hAnsi="Verdana" w:cs="Verdana"/>
              <w:b/>
              <w:sz w:val="22"/>
              <w:szCs w:val="22"/>
            </w:rPr>
          </w:rPrChange>
        </w:rPr>
      </w:pPr>
    </w:p>
    <w:p w:rsidR="0092710A" w:rsidRDefault="0092710A" w:rsidP="0092710A">
      <w:pPr>
        <w:autoSpaceDE w:val="0"/>
        <w:autoSpaceDN w:val="0"/>
        <w:adjustRightInd w:val="0"/>
        <w:jc w:val="both"/>
        <w:rPr>
          <w:ins w:id="1664" w:author="Cesar Torres" w:date="2018-03-15T13:09:00Z"/>
          <w:rFonts w:ascii="Verdana" w:hAnsi="Verdana" w:cs="Verdana"/>
          <w:sz w:val="22"/>
          <w:szCs w:val="22"/>
        </w:rPr>
        <w:pPrChange w:id="1665" w:author="Cesar Torres" w:date="2018-03-15T13:02:00Z">
          <w:pPr>
            <w:autoSpaceDE w:val="0"/>
            <w:autoSpaceDN w:val="0"/>
            <w:adjustRightInd w:val="0"/>
            <w:jc w:val="both"/>
          </w:pPr>
        </w:pPrChange>
      </w:pPr>
      <w:ins w:id="1666" w:author="Cesar Torres" w:date="2018-03-15T13:09:00Z">
        <w:r w:rsidRPr="0092710A">
          <w:rPr>
            <w:rFonts w:ascii="Verdana" w:hAnsi="Verdana" w:cs="Verdana"/>
            <w:sz w:val="22"/>
            <w:szCs w:val="22"/>
            <w:rPrChange w:id="1667" w:author="Cesar Torres" w:date="2018-03-15T13:09:00Z">
              <w:rPr>
                <w:rFonts w:ascii="Verdana" w:hAnsi="Verdana" w:cs="Verdana"/>
                <w:b/>
                <w:sz w:val="22"/>
                <w:szCs w:val="22"/>
              </w:rPr>
            </w:rPrChange>
          </w:rPr>
          <w:t>Una vez realizado el correspondiente traslado de las operaciones a los Afiliados Custodios, éstos últimos deberán verificar en forma general la complementación de las operaciones negociadas.</w:t>
        </w:r>
      </w:ins>
    </w:p>
    <w:p w:rsidR="0092710A" w:rsidRDefault="0092710A" w:rsidP="0092710A">
      <w:pPr>
        <w:autoSpaceDE w:val="0"/>
        <w:autoSpaceDN w:val="0"/>
        <w:adjustRightInd w:val="0"/>
        <w:jc w:val="both"/>
        <w:rPr>
          <w:ins w:id="1668" w:author="Cesar Torres" w:date="2018-03-15T13:09:00Z"/>
          <w:rFonts w:ascii="Verdana" w:hAnsi="Verdana" w:cs="Verdana"/>
          <w:sz w:val="22"/>
          <w:szCs w:val="22"/>
        </w:rPr>
        <w:pPrChange w:id="1669" w:author="Cesar Torres" w:date="2018-03-15T13:02:00Z">
          <w:pPr>
            <w:autoSpaceDE w:val="0"/>
            <w:autoSpaceDN w:val="0"/>
            <w:adjustRightInd w:val="0"/>
            <w:jc w:val="both"/>
          </w:pPr>
        </w:pPrChange>
      </w:pPr>
    </w:p>
    <w:p w:rsidR="0092710A" w:rsidRDefault="0092710A" w:rsidP="0092710A">
      <w:pPr>
        <w:autoSpaceDE w:val="0"/>
        <w:autoSpaceDN w:val="0"/>
        <w:adjustRightInd w:val="0"/>
        <w:jc w:val="both"/>
        <w:rPr>
          <w:ins w:id="1670" w:author="Cesar Torres" w:date="2018-03-15T13:09:00Z"/>
          <w:rFonts w:ascii="Verdana" w:hAnsi="Verdana" w:cs="Verdana"/>
          <w:b/>
          <w:sz w:val="22"/>
          <w:szCs w:val="22"/>
        </w:rPr>
        <w:pPrChange w:id="1671" w:author="Cesar Torres" w:date="2018-03-15T13:02:00Z">
          <w:pPr>
            <w:autoSpaceDE w:val="0"/>
            <w:autoSpaceDN w:val="0"/>
            <w:adjustRightInd w:val="0"/>
            <w:jc w:val="both"/>
          </w:pPr>
        </w:pPrChange>
      </w:pPr>
      <w:ins w:id="1672" w:author="Cesar Torres" w:date="2018-03-15T13:09:00Z">
        <w:r w:rsidRPr="0092710A">
          <w:rPr>
            <w:rFonts w:ascii="Verdana" w:hAnsi="Verdana" w:cs="Verdana"/>
            <w:b/>
            <w:sz w:val="22"/>
            <w:szCs w:val="22"/>
            <w:rPrChange w:id="1673" w:author="Cesar Torres" w:date="2018-03-15T13:09:00Z">
              <w:rPr>
                <w:rFonts w:ascii="Verdana" w:hAnsi="Verdana" w:cs="Verdana"/>
                <w:sz w:val="22"/>
                <w:szCs w:val="22"/>
              </w:rPr>
            </w:rPrChange>
          </w:rPr>
          <w:t>16.</w:t>
        </w:r>
        <w:r>
          <w:rPr>
            <w:rFonts w:ascii="Verdana" w:hAnsi="Verdana" w:cs="Verdana"/>
            <w:b/>
            <w:sz w:val="22"/>
            <w:szCs w:val="22"/>
          </w:rPr>
          <w:t>4</w:t>
        </w:r>
        <w:r w:rsidRPr="0092710A">
          <w:rPr>
            <w:rFonts w:ascii="Verdana" w:hAnsi="Verdana" w:cs="Verdana"/>
            <w:b/>
            <w:sz w:val="22"/>
            <w:szCs w:val="22"/>
            <w:rPrChange w:id="1674" w:author="Cesar Torres" w:date="2018-03-15T13:09:00Z">
              <w:rPr>
                <w:rFonts w:ascii="Verdana" w:hAnsi="Verdana" w:cs="Verdana"/>
                <w:sz w:val="22"/>
                <w:szCs w:val="22"/>
              </w:rPr>
            </w:rPrChange>
          </w:rPr>
          <w:t>.3 Devolución, admisión y cumplimiento de las operaciones.</w:t>
        </w:r>
      </w:ins>
    </w:p>
    <w:p w:rsidR="0092710A" w:rsidRDefault="0092710A" w:rsidP="0092710A">
      <w:pPr>
        <w:autoSpaceDE w:val="0"/>
        <w:autoSpaceDN w:val="0"/>
        <w:adjustRightInd w:val="0"/>
        <w:jc w:val="both"/>
        <w:rPr>
          <w:ins w:id="1675" w:author="Cesar Torres" w:date="2018-03-15T13:09:00Z"/>
          <w:rFonts w:ascii="Verdana" w:hAnsi="Verdana" w:cs="Verdana"/>
          <w:b/>
          <w:sz w:val="22"/>
          <w:szCs w:val="22"/>
        </w:rPr>
        <w:pPrChange w:id="1676" w:author="Cesar Torres" w:date="2018-03-15T13:02:00Z">
          <w:pPr>
            <w:autoSpaceDE w:val="0"/>
            <w:autoSpaceDN w:val="0"/>
            <w:adjustRightInd w:val="0"/>
            <w:jc w:val="both"/>
          </w:pPr>
        </w:pPrChange>
      </w:pPr>
    </w:p>
    <w:p w:rsidR="0092710A" w:rsidRDefault="0092710A" w:rsidP="0092710A">
      <w:pPr>
        <w:autoSpaceDE w:val="0"/>
        <w:autoSpaceDN w:val="0"/>
        <w:adjustRightInd w:val="0"/>
        <w:jc w:val="both"/>
        <w:rPr>
          <w:ins w:id="1677" w:author="Cesar Torres" w:date="2018-03-15T13:10:00Z"/>
          <w:rFonts w:ascii="Verdana" w:hAnsi="Verdana" w:cs="Verdana"/>
          <w:sz w:val="22"/>
          <w:szCs w:val="22"/>
        </w:rPr>
        <w:pPrChange w:id="1678" w:author="Cesar Torres" w:date="2018-03-15T13:02:00Z">
          <w:pPr>
            <w:autoSpaceDE w:val="0"/>
            <w:autoSpaceDN w:val="0"/>
            <w:adjustRightInd w:val="0"/>
            <w:jc w:val="both"/>
          </w:pPr>
        </w:pPrChange>
      </w:pPr>
      <w:ins w:id="1679" w:author="Cesar Torres" w:date="2018-03-15T13:09:00Z">
        <w:r w:rsidRPr="00A773C3">
          <w:rPr>
            <w:rFonts w:ascii="Verdana" w:hAnsi="Verdana" w:cs="Verdana"/>
            <w:sz w:val="22"/>
            <w:szCs w:val="22"/>
            <w:rPrChange w:id="1680" w:author="Cesar Torres" w:date="2018-03-15T13:09:00Z">
              <w:rPr>
                <w:rFonts w:ascii="Verdana" w:hAnsi="Verdana" w:cs="Verdana"/>
                <w:b/>
                <w:sz w:val="22"/>
                <w:szCs w:val="22"/>
              </w:rPr>
            </w:rPrChange>
          </w:rPr>
          <w:t>Una vez el Afiliado Custodio valida la información de las operaciones y verifica las condiciones requeridas para la liquidación de las operaciones, admitirá en el Sistema las operaciones trasladadas.</w:t>
        </w:r>
      </w:ins>
    </w:p>
    <w:p w:rsidR="00A773C3" w:rsidRDefault="00A773C3" w:rsidP="0092710A">
      <w:pPr>
        <w:autoSpaceDE w:val="0"/>
        <w:autoSpaceDN w:val="0"/>
        <w:adjustRightInd w:val="0"/>
        <w:jc w:val="both"/>
        <w:rPr>
          <w:ins w:id="1681" w:author="Cesar Torres" w:date="2018-03-15T13:10:00Z"/>
          <w:rFonts w:ascii="Verdana" w:hAnsi="Verdana" w:cs="Verdana"/>
          <w:sz w:val="22"/>
          <w:szCs w:val="22"/>
        </w:rPr>
        <w:pPrChange w:id="1682" w:author="Cesar Torres" w:date="2018-03-15T13:02:00Z">
          <w:pPr>
            <w:autoSpaceDE w:val="0"/>
            <w:autoSpaceDN w:val="0"/>
            <w:adjustRightInd w:val="0"/>
            <w:jc w:val="both"/>
          </w:pPr>
        </w:pPrChange>
      </w:pPr>
    </w:p>
    <w:p w:rsidR="00A773C3" w:rsidRPr="00A773C3" w:rsidRDefault="00A773C3" w:rsidP="00A773C3">
      <w:pPr>
        <w:autoSpaceDE w:val="0"/>
        <w:autoSpaceDN w:val="0"/>
        <w:adjustRightInd w:val="0"/>
        <w:jc w:val="both"/>
        <w:rPr>
          <w:ins w:id="1683" w:author="Cesar Torres" w:date="2018-03-15T13:10:00Z"/>
          <w:rFonts w:ascii="Verdana" w:hAnsi="Verdana" w:cs="Verdana"/>
          <w:sz w:val="22"/>
          <w:szCs w:val="22"/>
        </w:rPr>
      </w:pPr>
      <w:ins w:id="1684" w:author="Cesar Torres" w:date="2018-03-15T13:10:00Z">
        <w:r w:rsidRPr="00A773C3">
          <w:rPr>
            <w:rFonts w:ascii="Verdana" w:hAnsi="Verdana" w:cs="Verdana"/>
            <w:sz w:val="22"/>
            <w:szCs w:val="22"/>
          </w:rPr>
          <w:t>Luego de admitida la solicitud de traslado por un Afiliado Custodio, se entiende que las actividades requeridas para la liquidación de las operaciones serán ejecutadas por el respectivo Afiliado Custodio, salvo los eventos de devolución de las Operaciones. Igualmente, la admisión de las operaciones implicará que los Afiliados Custodios se obligan a la constitución, sustitución, ajuste y liberación de las garantías de las operaciones que así lo requieran.</w:t>
        </w:r>
      </w:ins>
    </w:p>
    <w:p w:rsidR="00A773C3" w:rsidRPr="00A773C3" w:rsidRDefault="00A773C3" w:rsidP="00A773C3">
      <w:pPr>
        <w:autoSpaceDE w:val="0"/>
        <w:autoSpaceDN w:val="0"/>
        <w:adjustRightInd w:val="0"/>
        <w:jc w:val="both"/>
        <w:rPr>
          <w:ins w:id="1685" w:author="Cesar Torres" w:date="2018-03-15T13:10:00Z"/>
          <w:rFonts w:ascii="Verdana" w:hAnsi="Verdana" w:cs="Verdana"/>
          <w:sz w:val="22"/>
          <w:szCs w:val="22"/>
        </w:rPr>
      </w:pPr>
    </w:p>
    <w:p w:rsidR="00A773C3" w:rsidRPr="00A773C3" w:rsidRDefault="00A773C3" w:rsidP="00A773C3">
      <w:pPr>
        <w:autoSpaceDE w:val="0"/>
        <w:autoSpaceDN w:val="0"/>
        <w:adjustRightInd w:val="0"/>
        <w:jc w:val="both"/>
        <w:rPr>
          <w:ins w:id="1686" w:author="Cesar Torres" w:date="2018-03-15T13:10:00Z"/>
          <w:rFonts w:ascii="Verdana" w:hAnsi="Verdana" w:cs="Verdana"/>
          <w:sz w:val="22"/>
          <w:szCs w:val="22"/>
        </w:rPr>
      </w:pPr>
      <w:ins w:id="1687" w:author="Cesar Torres" w:date="2018-03-15T13:10:00Z">
        <w:r w:rsidRPr="00A773C3">
          <w:rPr>
            <w:rFonts w:ascii="Verdana" w:hAnsi="Verdana" w:cs="Verdana"/>
            <w:sz w:val="22"/>
            <w:szCs w:val="22"/>
          </w:rPr>
          <w:t>Un Afiliado Custodio podrá rechazar una solicitud de traslado de una operación, a través de la devolución del mismo, hasta antes del cumplimiento de la operación.</w:t>
        </w:r>
      </w:ins>
    </w:p>
    <w:p w:rsidR="00A773C3" w:rsidRPr="00A773C3" w:rsidRDefault="00A773C3" w:rsidP="00A773C3">
      <w:pPr>
        <w:autoSpaceDE w:val="0"/>
        <w:autoSpaceDN w:val="0"/>
        <w:adjustRightInd w:val="0"/>
        <w:jc w:val="both"/>
        <w:rPr>
          <w:ins w:id="1688" w:author="Cesar Torres" w:date="2018-03-15T13:10:00Z"/>
          <w:rFonts w:ascii="Verdana" w:hAnsi="Verdana" w:cs="Verdana"/>
          <w:sz w:val="22"/>
          <w:szCs w:val="22"/>
        </w:rPr>
      </w:pPr>
    </w:p>
    <w:p w:rsidR="00A773C3" w:rsidRPr="00A773C3" w:rsidRDefault="00A773C3" w:rsidP="00A773C3">
      <w:pPr>
        <w:autoSpaceDE w:val="0"/>
        <w:autoSpaceDN w:val="0"/>
        <w:adjustRightInd w:val="0"/>
        <w:jc w:val="both"/>
        <w:rPr>
          <w:ins w:id="1689" w:author="Cesar Torres" w:date="2018-03-15T13:10:00Z"/>
          <w:rFonts w:ascii="Verdana" w:hAnsi="Verdana" w:cs="Verdana"/>
          <w:sz w:val="22"/>
          <w:szCs w:val="22"/>
        </w:rPr>
      </w:pPr>
      <w:ins w:id="1690" w:author="Cesar Torres" w:date="2018-03-15T13:10:00Z">
        <w:r w:rsidRPr="00A773C3">
          <w:rPr>
            <w:rFonts w:ascii="Verdana" w:hAnsi="Verdana" w:cs="Verdana"/>
            <w:sz w:val="22"/>
            <w:szCs w:val="22"/>
          </w:rPr>
          <w:lastRenderedPageBreak/>
          <w:t>Cuando el Afiliado Custodio actúa en el Sistema por cuenta de los fondos de inversión colectiva, habrá lugar a la devolución de las operaciones que les hayan sido trasladados para su compensación y liquidación, cuando se presenten los eventos descritos en los numerales 4.7. y 4.8. del Capítulo VI Título IV Parte III de la Circular Básica Jurídica expedida por la Superintendencia Financiera de Colombia y las normas que modifiquen, sustituyan o adicionen.</w:t>
        </w:r>
      </w:ins>
    </w:p>
    <w:p w:rsidR="00A773C3" w:rsidRPr="00A773C3" w:rsidRDefault="00A773C3" w:rsidP="00A773C3">
      <w:pPr>
        <w:autoSpaceDE w:val="0"/>
        <w:autoSpaceDN w:val="0"/>
        <w:adjustRightInd w:val="0"/>
        <w:jc w:val="both"/>
        <w:rPr>
          <w:ins w:id="1691" w:author="Cesar Torres" w:date="2018-03-15T13:10:00Z"/>
          <w:rFonts w:ascii="Verdana" w:hAnsi="Verdana" w:cs="Verdana"/>
          <w:sz w:val="22"/>
          <w:szCs w:val="22"/>
        </w:rPr>
      </w:pPr>
    </w:p>
    <w:p w:rsidR="00A773C3" w:rsidRDefault="00A773C3" w:rsidP="00A773C3">
      <w:pPr>
        <w:autoSpaceDE w:val="0"/>
        <w:autoSpaceDN w:val="0"/>
        <w:adjustRightInd w:val="0"/>
        <w:jc w:val="both"/>
        <w:rPr>
          <w:ins w:id="1692" w:author="Cesar Torres" w:date="2018-03-15T13:10:00Z"/>
          <w:rFonts w:ascii="Verdana" w:hAnsi="Verdana" w:cs="Verdana"/>
          <w:sz w:val="22"/>
          <w:szCs w:val="22"/>
        </w:rPr>
        <w:pPrChange w:id="1693" w:author="Cesar Torres" w:date="2018-03-15T13:02:00Z">
          <w:pPr>
            <w:autoSpaceDE w:val="0"/>
            <w:autoSpaceDN w:val="0"/>
            <w:adjustRightInd w:val="0"/>
            <w:jc w:val="both"/>
          </w:pPr>
        </w:pPrChange>
      </w:pPr>
      <w:ins w:id="1694" w:author="Cesar Torres" w:date="2018-03-15T13:10:00Z">
        <w:r w:rsidRPr="00A773C3">
          <w:rPr>
            <w:rFonts w:ascii="Verdana" w:hAnsi="Verdana" w:cs="Verdana"/>
            <w:sz w:val="22"/>
            <w:szCs w:val="22"/>
          </w:rPr>
          <w:t>Así mismo y con carácter excepcional, cuando para el Afiliado Custodio que actúa en el Sistema por cuenta de fondos de inversión colectiva, no sea posible por circunstancias extraordinarias compensar y liquidar las operaciones que hayan sido admitidas previamente por éste, el Afiliado Custodio devolverá la operación al respectivo Afiliado para que ésta proceda a cumplir en última instancia dicha</w:t>
        </w:r>
        <w:r>
          <w:rPr>
            <w:rFonts w:ascii="Verdana" w:hAnsi="Verdana" w:cs="Verdana"/>
            <w:sz w:val="22"/>
            <w:szCs w:val="22"/>
          </w:rPr>
          <w:t xml:space="preserve"> </w:t>
        </w:r>
        <w:r w:rsidRPr="00A773C3">
          <w:rPr>
            <w:rFonts w:ascii="Verdana" w:hAnsi="Verdana" w:cs="Verdana"/>
            <w:sz w:val="22"/>
            <w:szCs w:val="22"/>
          </w:rPr>
          <w:t>operación.</w:t>
        </w:r>
      </w:ins>
    </w:p>
    <w:p w:rsidR="00A773C3" w:rsidRDefault="00A773C3" w:rsidP="00A773C3">
      <w:pPr>
        <w:autoSpaceDE w:val="0"/>
        <w:autoSpaceDN w:val="0"/>
        <w:adjustRightInd w:val="0"/>
        <w:jc w:val="both"/>
        <w:rPr>
          <w:ins w:id="1695" w:author="Cesar Torres" w:date="2018-03-15T13:10:00Z"/>
          <w:rFonts w:ascii="Verdana" w:hAnsi="Verdana" w:cs="Verdana"/>
          <w:sz w:val="22"/>
          <w:szCs w:val="22"/>
        </w:rPr>
        <w:pPrChange w:id="1696" w:author="Cesar Torres" w:date="2018-03-15T13:02:00Z">
          <w:pPr>
            <w:autoSpaceDE w:val="0"/>
            <w:autoSpaceDN w:val="0"/>
            <w:adjustRightInd w:val="0"/>
            <w:jc w:val="both"/>
          </w:pPr>
        </w:pPrChange>
      </w:pPr>
    </w:p>
    <w:p w:rsidR="00A773C3" w:rsidRPr="00A773C3" w:rsidRDefault="00A773C3" w:rsidP="00A773C3">
      <w:pPr>
        <w:autoSpaceDE w:val="0"/>
        <w:autoSpaceDN w:val="0"/>
        <w:adjustRightInd w:val="0"/>
        <w:jc w:val="both"/>
        <w:rPr>
          <w:ins w:id="1697" w:author="Cesar Torres" w:date="2018-03-15T13:10:00Z"/>
          <w:rFonts w:ascii="Verdana" w:hAnsi="Verdana" w:cs="Verdana"/>
          <w:sz w:val="22"/>
          <w:szCs w:val="22"/>
        </w:rPr>
      </w:pPr>
      <w:ins w:id="1698" w:author="Cesar Torres" w:date="2018-03-15T13:10:00Z">
        <w:r w:rsidRPr="00A773C3">
          <w:rPr>
            <w:rFonts w:ascii="Verdana" w:hAnsi="Verdana" w:cs="Verdana"/>
            <w:sz w:val="22"/>
            <w:szCs w:val="22"/>
          </w:rPr>
          <w:t>En los casos en los cuales el Afiliado Custodio no devuelva las operaciones trasladadas o la devolución de las operaciones se efectúe de manera posterior al plazo máximo definido mediante Circular, el Afiliado Custodio estará sujeto a las sanciones establecidas en el Reglamento.</w:t>
        </w:r>
      </w:ins>
    </w:p>
    <w:p w:rsidR="00A773C3" w:rsidRPr="00A773C3" w:rsidRDefault="00A773C3" w:rsidP="00A773C3">
      <w:pPr>
        <w:autoSpaceDE w:val="0"/>
        <w:autoSpaceDN w:val="0"/>
        <w:adjustRightInd w:val="0"/>
        <w:jc w:val="both"/>
        <w:rPr>
          <w:ins w:id="1699" w:author="Cesar Torres" w:date="2018-03-15T13:10:00Z"/>
          <w:rFonts w:ascii="Verdana" w:hAnsi="Verdana" w:cs="Verdana"/>
          <w:sz w:val="22"/>
          <w:szCs w:val="22"/>
        </w:rPr>
      </w:pPr>
    </w:p>
    <w:p w:rsidR="00A773C3" w:rsidRPr="00A773C3" w:rsidRDefault="00A773C3" w:rsidP="00A773C3">
      <w:pPr>
        <w:autoSpaceDE w:val="0"/>
        <w:autoSpaceDN w:val="0"/>
        <w:adjustRightInd w:val="0"/>
        <w:jc w:val="both"/>
        <w:rPr>
          <w:rFonts w:ascii="Verdana" w:hAnsi="Verdana" w:cs="Verdana"/>
          <w:sz w:val="22"/>
          <w:szCs w:val="22"/>
          <w:rPrChange w:id="1700" w:author="Cesar Torres" w:date="2018-03-15T13:09:00Z">
            <w:rPr/>
          </w:rPrChange>
        </w:rPr>
        <w:pPrChange w:id="1701" w:author="Cesar Torres" w:date="2018-03-15T13:02:00Z">
          <w:pPr>
            <w:autoSpaceDE w:val="0"/>
            <w:autoSpaceDN w:val="0"/>
            <w:adjustRightInd w:val="0"/>
            <w:jc w:val="both"/>
          </w:pPr>
        </w:pPrChange>
      </w:pPr>
      <w:ins w:id="1702" w:author="Cesar Torres" w:date="2018-03-15T13:10:00Z">
        <w:r w:rsidRPr="00A773C3">
          <w:rPr>
            <w:rFonts w:ascii="Verdana" w:hAnsi="Verdana" w:cs="Verdana"/>
            <w:sz w:val="22"/>
            <w:szCs w:val="22"/>
          </w:rPr>
          <w:t>También habrá lugar a las</w:t>
        </w:r>
        <w:r>
          <w:rPr>
            <w:rFonts w:ascii="Verdana" w:hAnsi="Verdana" w:cs="Verdana"/>
            <w:sz w:val="22"/>
            <w:szCs w:val="22"/>
          </w:rPr>
          <w:t xml:space="preserve"> sanciones establecidas en el</w:t>
        </w:r>
        <w:r w:rsidRPr="00A773C3">
          <w:rPr>
            <w:rFonts w:ascii="Verdana" w:hAnsi="Verdana" w:cs="Verdana"/>
            <w:sz w:val="22"/>
            <w:szCs w:val="22"/>
          </w:rPr>
          <w:t xml:space="preserve"> Reglamento</w:t>
        </w:r>
      </w:ins>
      <w:ins w:id="1703" w:author="Cesar Torres" w:date="2018-03-15T13:19:00Z">
        <w:r w:rsidR="00BA6C5F" w:rsidRPr="00BA6C5F">
          <w:t xml:space="preserve"> </w:t>
        </w:r>
        <w:r w:rsidR="00BA6C5F" w:rsidRPr="00BA6C5F">
          <w:rPr>
            <w:rFonts w:ascii="Verdana" w:hAnsi="Verdana" w:cs="Verdana"/>
            <w:sz w:val="22"/>
            <w:szCs w:val="22"/>
          </w:rPr>
          <w:t xml:space="preserve">o en las circulares normativas </w:t>
        </w:r>
        <w:r w:rsidR="00BA6C5F">
          <w:rPr>
            <w:rFonts w:ascii="Verdana" w:hAnsi="Verdana" w:cs="Verdana"/>
            <w:sz w:val="22"/>
            <w:szCs w:val="22"/>
          </w:rPr>
          <w:t xml:space="preserve">que </w:t>
        </w:r>
        <w:r w:rsidR="00BA6C5F" w:rsidRPr="00BA6C5F">
          <w:rPr>
            <w:rFonts w:ascii="Verdana" w:hAnsi="Verdana" w:cs="Verdana"/>
            <w:sz w:val="22"/>
            <w:szCs w:val="22"/>
          </w:rPr>
          <w:t>sobre este respecto</w:t>
        </w:r>
      </w:ins>
      <w:ins w:id="1704" w:author="Cesar Torres" w:date="2018-03-15T13:20:00Z">
        <w:r w:rsidR="00BA6C5F">
          <w:rPr>
            <w:rFonts w:ascii="Verdana" w:hAnsi="Verdana" w:cs="Verdana"/>
            <w:sz w:val="22"/>
            <w:szCs w:val="22"/>
          </w:rPr>
          <w:t xml:space="preserve"> se reglamenten</w:t>
        </w:r>
      </w:ins>
      <w:ins w:id="1705" w:author="Cesar Torres" w:date="2018-03-15T13:10:00Z">
        <w:r w:rsidRPr="00A773C3">
          <w:rPr>
            <w:rFonts w:ascii="Verdana" w:hAnsi="Verdana" w:cs="Verdana"/>
            <w:sz w:val="22"/>
            <w:szCs w:val="22"/>
          </w:rPr>
          <w:t>, en los casos en los cuales el Afiliado Custodio no realice la liquidación de las operaciones que haya admitido, en los plazos establecidos mediante Circular.</w:t>
        </w:r>
      </w:ins>
    </w:p>
    <w:sectPr w:rsidR="00A773C3" w:rsidRPr="00A773C3" w:rsidSect="00334314">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7B" w:rsidRDefault="00757C7B" w:rsidP="004D4530">
      <w:r>
        <w:separator/>
      </w:r>
    </w:p>
  </w:endnote>
  <w:endnote w:type="continuationSeparator" w:id="0">
    <w:p w:rsidR="00757C7B" w:rsidRDefault="00757C7B" w:rsidP="004D4530">
      <w:r>
        <w:continuationSeparator/>
      </w:r>
    </w:p>
  </w:endnote>
  <w:endnote w:type="continuationNotice" w:id="1">
    <w:p w:rsidR="00757C7B" w:rsidRDefault="0075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6B" w:rsidRDefault="00A34E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1605"/>
      <w:docPartObj>
        <w:docPartGallery w:val="Page Numbers (Bottom of Page)"/>
        <w:docPartUnique/>
      </w:docPartObj>
    </w:sdtPr>
    <w:sdtEndPr>
      <w:rPr>
        <w:noProof/>
      </w:rPr>
    </w:sdtEndPr>
    <w:sdtContent>
      <w:p w:rsidR="00A34E6B" w:rsidRDefault="00A34E6B">
        <w:pPr>
          <w:pStyle w:val="Footer"/>
          <w:jc w:val="center"/>
        </w:pPr>
        <w:r>
          <w:fldChar w:fldCharType="begin"/>
        </w:r>
        <w:r>
          <w:instrText xml:space="preserve"> PAGE   \* MERGEFORMAT </w:instrText>
        </w:r>
        <w:r>
          <w:fldChar w:fldCharType="separate"/>
        </w:r>
        <w:r w:rsidR="0034192D">
          <w:rPr>
            <w:noProof/>
          </w:rPr>
          <w:t>2</w:t>
        </w:r>
        <w:r>
          <w:rPr>
            <w:noProof/>
          </w:rPr>
          <w:fldChar w:fldCharType="end"/>
        </w:r>
      </w:p>
    </w:sdtContent>
  </w:sdt>
  <w:p w:rsidR="00A34E6B" w:rsidRDefault="00A34E6B" w:rsidP="004A5E20">
    <w:pPr>
      <w:pStyle w:val="Footer"/>
      <w:tabs>
        <w:tab w:val="right" w:pos="9356"/>
      </w:tabs>
      <w:rPr>
        <w:rFonts w:cs="Arial"/>
        <w:b/>
        <w:lang w:val="es-C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6B" w:rsidRDefault="00A34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7B" w:rsidRDefault="00757C7B" w:rsidP="004D4530">
      <w:r>
        <w:separator/>
      </w:r>
    </w:p>
  </w:footnote>
  <w:footnote w:type="continuationSeparator" w:id="0">
    <w:p w:rsidR="00757C7B" w:rsidRDefault="00757C7B" w:rsidP="004D4530">
      <w:r>
        <w:continuationSeparator/>
      </w:r>
    </w:p>
  </w:footnote>
  <w:footnote w:type="continuationNotice" w:id="1">
    <w:p w:rsidR="00757C7B" w:rsidRDefault="00757C7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6B" w:rsidRDefault="00A34E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6B" w:rsidRPr="00970F82" w:rsidRDefault="00A34E6B" w:rsidP="004A5E2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6B" w:rsidRDefault="00A34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1E"/>
    <w:multiLevelType w:val="multilevel"/>
    <w:tmpl w:val="002C0A16"/>
    <w:lvl w:ilvl="0">
      <w:start w:val="2"/>
      <w:numFmt w:val="decimal"/>
      <w:lvlText w:val="%1."/>
      <w:lvlJc w:val="left"/>
      <w:pPr>
        <w:ind w:left="450" w:hanging="45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1" w15:restartNumberingAfterBreak="0">
    <w:nsid w:val="010F5C14"/>
    <w:multiLevelType w:val="hybridMultilevel"/>
    <w:tmpl w:val="F4C615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6D43635"/>
    <w:multiLevelType w:val="hybridMultilevel"/>
    <w:tmpl w:val="B4E2E13C"/>
    <w:lvl w:ilvl="0" w:tplc="240A0017">
      <w:start w:val="1"/>
      <w:numFmt w:val="lowerLetter"/>
      <w:lvlText w:val="%1)"/>
      <w:lvlJc w:val="left"/>
      <w:pPr>
        <w:ind w:left="2136" w:hanging="360"/>
      </w:p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3" w15:restartNumberingAfterBreak="0">
    <w:nsid w:val="085C5C6C"/>
    <w:multiLevelType w:val="hybridMultilevel"/>
    <w:tmpl w:val="D51AE0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CC643FB"/>
    <w:multiLevelType w:val="hybridMultilevel"/>
    <w:tmpl w:val="580AF93E"/>
    <w:lvl w:ilvl="0" w:tplc="C86C9204">
      <w:start w:val="1"/>
      <w:numFmt w:val="lowerRoman"/>
      <w:lvlText w:val="%1)"/>
      <w:lvlJc w:val="left"/>
      <w:pPr>
        <w:ind w:left="1636" w:hanging="360"/>
      </w:pPr>
      <w:rPr>
        <w:rFonts w:hint="default"/>
      </w:rPr>
    </w:lvl>
    <w:lvl w:ilvl="1" w:tplc="0C0A0019">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5" w15:restartNumberingAfterBreak="0">
    <w:nsid w:val="10512CEE"/>
    <w:multiLevelType w:val="multilevel"/>
    <w:tmpl w:val="85A0F16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6" w15:restartNumberingAfterBreak="0">
    <w:nsid w:val="109F4561"/>
    <w:multiLevelType w:val="hybridMultilevel"/>
    <w:tmpl w:val="F4C615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13F5CA9"/>
    <w:multiLevelType w:val="multilevel"/>
    <w:tmpl w:val="2C1A2E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11767DC3"/>
    <w:multiLevelType w:val="hybridMultilevel"/>
    <w:tmpl w:val="8C761B0A"/>
    <w:lvl w:ilvl="0" w:tplc="9F08672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4E6931"/>
    <w:multiLevelType w:val="multilevel"/>
    <w:tmpl w:val="0C0A001D"/>
    <w:numStyleLink w:val="Estilo1"/>
  </w:abstractNum>
  <w:abstractNum w:abstractNumId="10" w15:restartNumberingAfterBreak="0">
    <w:nsid w:val="1EC64441"/>
    <w:multiLevelType w:val="multilevel"/>
    <w:tmpl w:val="6FB01DFA"/>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1F303AC3"/>
    <w:multiLevelType w:val="hybridMultilevel"/>
    <w:tmpl w:val="F4C615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2943B8D"/>
    <w:multiLevelType w:val="hybridMultilevel"/>
    <w:tmpl w:val="A85C83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EC2764"/>
    <w:multiLevelType w:val="hybridMultilevel"/>
    <w:tmpl w:val="57CECB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50E4383"/>
    <w:multiLevelType w:val="hybridMultilevel"/>
    <w:tmpl w:val="951853C6"/>
    <w:lvl w:ilvl="0" w:tplc="70944778">
      <w:start w:val="1"/>
      <w:numFmt w:val="lowerRoman"/>
      <w:lvlText w:val="%1)"/>
      <w:lvlJc w:val="left"/>
      <w:pPr>
        <w:ind w:left="1636" w:hanging="360"/>
      </w:pPr>
      <w:rPr>
        <w:rFonts w:hint="default"/>
      </w:rPr>
    </w:lvl>
    <w:lvl w:ilvl="1" w:tplc="0C0A0019">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5" w15:restartNumberingAfterBreak="0">
    <w:nsid w:val="283F3B10"/>
    <w:multiLevelType w:val="hybridMultilevel"/>
    <w:tmpl w:val="F4C615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286D1EE3"/>
    <w:multiLevelType w:val="hybridMultilevel"/>
    <w:tmpl w:val="580AF93E"/>
    <w:lvl w:ilvl="0" w:tplc="C86C9204">
      <w:start w:val="1"/>
      <w:numFmt w:val="lowerRoman"/>
      <w:lvlText w:val="%1)"/>
      <w:lvlJc w:val="left"/>
      <w:pPr>
        <w:ind w:left="1636" w:hanging="360"/>
      </w:pPr>
      <w:rPr>
        <w:rFonts w:hint="default"/>
      </w:rPr>
    </w:lvl>
    <w:lvl w:ilvl="1" w:tplc="0C0A0019">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15:restartNumberingAfterBreak="0">
    <w:nsid w:val="28AA3369"/>
    <w:multiLevelType w:val="hybridMultilevel"/>
    <w:tmpl w:val="606A2964"/>
    <w:lvl w:ilvl="0" w:tplc="4118A67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2A134EE8"/>
    <w:multiLevelType w:val="multilevel"/>
    <w:tmpl w:val="ACB29F88"/>
    <w:lvl w:ilvl="0">
      <w:start w:val="6"/>
      <w:numFmt w:val="decimal"/>
      <w:lvlText w:val="%1"/>
      <w:lvlJc w:val="left"/>
      <w:pPr>
        <w:ind w:left="750" w:hanging="750"/>
      </w:pPr>
      <w:rPr>
        <w:rFonts w:hint="default"/>
      </w:rPr>
    </w:lvl>
    <w:lvl w:ilvl="1">
      <w:start w:val="1"/>
      <w:numFmt w:val="decimal"/>
      <w:lvlText w:val="%1.%2"/>
      <w:lvlJc w:val="left"/>
      <w:pPr>
        <w:ind w:left="1455" w:hanging="750"/>
      </w:pPr>
      <w:rPr>
        <w:rFonts w:hint="default"/>
      </w:rPr>
    </w:lvl>
    <w:lvl w:ilvl="2">
      <w:start w:val="10"/>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19" w15:restartNumberingAfterBreak="0">
    <w:nsid w:val="2CE46E13"/>
    <w:multiLevelType w:val="hybridMultilevel"/>
    <w:tmpl w:val="3E049DA6"/>
    <w:lvl w:ilvl="0" w:tplc="648004CA">
      <w:numFmt w:val="bullet"/>
      <w:lvlText w:val="-"/>
      <w:lvlJc w:val="left"/>
      <w:pPr>
        <w:ind w:left="2856" w:hanging="360"/>
      </w:pPr>
      <w:rPr>
        <w:rFonts w:ascii="Times New Roman" w:eastAsia="Times New Roman" w:hAnsi="Times New Roman" w:hint="default"/>
      </w:rPr>
    </w:lvl>
    <w:lvl w:ilvl="1" w:tplc="240A0003" w:tentative="1">
      <w:start w:val="1"/>
      <w:numFmt w:val="bullet"/>
      <w:lvlText w:val="o"/>
      <w:lvlJc w:val="left"/>
      <w:pPr>
        <w:ind w:left="3576" w:hanging="360"/>
      </w:pPr>
      <w:rPr>
        <w:rFonts w:ascii="Courier New" w:hAnsi="Courier New" w:cs="Courier New" w:hint="default"/>
      </w:rPr>
    </w:lvl>
    <w:lvl w:ilvl="2" w:tplc="240A0005" w:tentative="1">
      <w:start w:val="1"/>
      <w:numFmt w:val="bullet"/>
      <w:lvlText w:val=""/>
      <w:lvlJc w:val="left"/>
      <w:pPr>
        <w:ind w:left="4296" w:hanging="360"/>
      </w:pPr>
      <w:rPr>
        <w:rFonts w:ascii="Wingdings" w:hAnsi="Wingdings" w:hint="default"/>
      </w:rPr>
    </w:lvl>
    <w:lvl w:ilvl="3" w:tplc="240A0001" w:tentative="1">
      <w:start w:val="1"/>
      <w:numFmt w:val="bullet"/>
      <w:lvlText w:val=""/>
      <w:lvlJc w:val="left"/>
      <w:pPr>
        <w:ind w:left="5016" w:hanging="360"/>
      </w:pPr>
      <w:rPr>
        <w:rFonts w:ascii="Symbol" w:hAnsi="Symbol" w:hint="default"/>
      </w:rPr>
    </w:lvl>
    <w:lvl w:ilvl="4" w:tplc="240A0003" w:tentative="1">
      <w:start w:val="1"/>
      <w:numFmt w:val="bullet"/>
      <w:lvlText w:val="o"/>
      <w:lvlJc w:val="left"/>
      <w:pPr>
        <w:ind w:left="5736" w:hanging="360"/>
      </w:pPr>
      <w:rPr>
        <w:rFonts w:ascii="Courier New" w:hAnsi="Courier New" w:cs="Courier New" w:hint="default"/>
      </w:rPr>
    </w:lvl>
    <w:lvl w:ilvl="5" w:tplc="240A0005" w:tentative="1">
      <w:start w:val="1"/>
      <w:numFmt w:val="bullet"/>
      <w:lvlText w:val=""/>
      <w:lvlJc w:val="left"/>
      <w:pPr>
        <w:ind w:left="6456" w:hanging="360"/>
      </w:pPr>
      <w:rPr>
        <w:rFonts w:ascii="Wingdings" w:hAnsi="Wingdings" w:hint="default"/>
      </w:rPr>
    </w:lvl>
    <w:lvl w:ilvl="6" w:tplc="240A0001" w:tentative="1">
      <w:start w:val="1"/>
      <w:numFmt w:val="bullet"/>
      <w:lvlText w:val=""/>
      <w:lvlJc w:val="left"/>
      <w:pPr>
        <w:ind w:left="7176" w:hanging="360"/>
      </w:pPr>
      <w:rPr>
        <w:rFonts w:ascii="Symbol" w:hAnsi="Symbol" w:hint="default"/>
      </w:rPr>
    </w:lvl>
    <w:lvl w:ilvl="7" w:tplc="240A0003" w:tentative="1">
      <w:start w:val="1"/>
      <w:numFmt w:val="bullet"/>
      <w:lvlText w:val="o"/>
      <w:lvlJc w:val="left"/>
      <w:pPr>
        <w:ind w:left="7896" w:hanging="360"/>
      </w:pPr>
      <w:rPr>
        <w:rFonts w:ascii="Courier New" w:hAnsi="Courier New" w:cs="Courier New" w:hint="default"/>
      </w:rPr>
    </w:lvl>
    <w:lvl w:ilvl="8" w:tplc="240A0005" w:tentative="1">
      <w:start w:val="1"/>
      <w:numFmt w:val="bullet"/>
      <w:lvlText w:val=""/>
      <w:lvlJc w:val="left"/>
      <w:pPr>
        <w:ind w:left="8616" w:hanging="360"/>
      </w:pPr>
      <w:rPr>
        <w:rFonts w:ascii="Wingdings" w:hAnsi="Wingdings" w:hint="default"/>
      </w:rPr>
    </w:lvl>
  </w:abstractNum>
  <w:abstractNum w:abstractNumId="20" w15:restartNumberingAfterBreak="0">
    <w:nsid w:val="2E2F0EC8"/>
    <w:multiLevelType w:val="hybridMultilevel"/>
    <w:tmpl w:val="1D70A49A"/>
    <w:lvl w:ilvl="0" w:tplc="92EE3C48">
      <w:start w:val="1"/>
      <w:numFmt w:val="decimal"/>
      <w:lvlText w:val="%1."/>
      <w:lvlJc w:val="left"/>
      <w:pPr>
        <w:ind w:left="720" w:hanging="360"/>
      </w:pPr>
      <w:rPr>
        <w:rFonts w:eastAsia="Calibri" w:cs="Times New Roman"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E52FB1"/>
    <w:multiLevelType w:val="hybridMultilevel"/>
    <w:tmpl w:val="870EB0B4"/>
    <w:lvl w:ilvl="0" w:tplc="03C0479C">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2" w15:restartNumberingAfterBreak="0">
    <w:nsid w:val="31095137"/>
    <w:multiLevelType w:val="hybridMultilevel"/>
    <w:tmpl w:val="29C49D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3CA012B"/>
    <w:multiLevelType w:val="hybridMultilevel"/>
    <w:tmpl w:val="ED822292"/>
    <w:lvl w:ilvl="0" w:tplc="F814A91A">
      <w:start w:val="1"/>
      <w:numFmt w:val="decimal"/>
      <w:lvlText w:val="%1."/>
      <w:lvlJc w:val="left"/>
      <w:pPr>
        <w:ind w:left="720" w:hanging="360"/>
      </w:pPr>
      <w:rPr>
        <w:rFonts w:eastAsia="Calibri" w:cs="Times New Roman"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7782546"/>
    <w:multiLevelType w:val="multilevel"/>
    <w:tmpl w:val="75EC4590"/>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25" w15:restartNumberingAfterBreak="0">
    <w:nsid w:val="37A57949"/>
    <w:multiLevelType w:val="hybridMultilevel"/>
    <w:tmpl w:val="FD4CD2B2"/>
    <w:lvl w:ilvl="0" w:tplc="04A22EC0">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39757533"/>
    <w:multiLevelType w:val="hybridMultilevel"/>
    <w:tmpl w:val="AB9E52E2"/>
    <w:lvl w:ilvl="0" w:tplc="0C0A000F">
      <w:start w:val="1"/>
      <w:numFmt w:val="decimal"/>
      <w:lvlText w:val="%1."/>
      <w:lvlJc w:val="left"/>
      <w:pPr>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3B6F6210"/>
    <w:multiLevelType w:val="hybridMultilevel"/>
    <w:tmpl w:val="28581618"/>
    <w:lvl w:ilvl="0" w:tplc="A350CA30">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28" w15:restartNumberingAfterBreak="0">
    <w:nsid w:val="407A55F4"/>
    <w:multiLevelType w:val="hybridMultilevel"/>
    <w:tmpl w:val="FD4CD2B2"/>
    <w:lvl w:ilvl="0" w:tplc="04A22EC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3875197"/>
    <w:multiLevelType w:val="hybridMultilevel"/>
    <w:tmpl w:val="07549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445C4E7F"/>
    <w:multiLevelType w:val="singleLevel"/>
    <w:tmpl w:val="8C7CDC92"/>
    <w:lvl w:ilvl="0">
      <w:start w:val="1"/>
      <w:numFmt w:val="lowerRoman"/>
      <w:lvlText w:val="(%1)"/>
      <w:lvlJc w:val="left"/>
      <w:pPr>
        <w:tabs>
          <w:tab w:val="num" w:pos="720"/>
        </w:tabs>
        <w:ind w:left="720" w:hanging="720"/>
      </w:pPr>
      <w:rPr>
        <w:rFonts w:hint="default"/>
        <w:b w:val="0"/>
      </w:rPr>
    </w:lvl>
  </w:abstractNum>
  <w:abstractNum w:abstractNumId="31" w15:restartNumberingAfterBreak="0">
    <w:nsid w:val="44E6797D"/>
    <w:multiLevelType w:val="hybridMultilevel"/>
    <w:tmpl w:val="6B98468C"/>
    <w:lvl w:ilvl="0" w:tplc="F402B414">
      <w:start w:val="1"/>
      <w:numFmt w:val="decimal"/>
      <w:lvlText w:val="%1."/>
      <w:lvlJc w:val="left"/>
      <w:pPr>
        <w:ind w:left="644"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5CE3078"/>
    <w:multiLevelType w:val="hybridMultilevel"/>
    <w:tmpl w:val="5D4A63A2"/>
    <w:lvl w:ilvl="0" w:tplc="648004CA">
      <w:numFmt w:val="bullet"/>
      <w:lvlText w:val="-"/>
      <w:lvlJc w:val="left"/>
      <w:pPr>
        <w:ind w:left="2856" w:hanging="360"/>
      </w:pPr>
      <w:rPr>
        <w:rFonts w:ascii="Times New Roman" w:eastAsia="Times New Roman" w:hAnsi="Times New Roman" w:hint="default"/>
      </w:rPr>
    </w:lvl>
    <w:lvl w:ilvl="1" w:tplc="240A0003" w:tentative="1">
      <w:start w:val="1"/>
      <w:numFmt w:val="bullet"/>
      <w:lvlText w:val="o"/>
      <w:lvlJc w:val="left"/>
      <w:pPr>
        <w:ind w:left="3576" w:hanging="360"/>
      </w:pPr>
      <w:rPr>
        <w:rFonts w:ascii="Courier New" w:hAnsi="Courier New" w:cs="Courier New" w:hint="default"/>
      </w:rPr>
    </w:lvl>
    <w:lvl w:ilvl="2" w:tplc="240A0005" w:tentative="1">
      <w:start w:val="1"/>
      <w:numFmt w:val="bullet"/>
      <w:lvlText w:val=""/>
      <w:lvlJc w:val="left"/>
      <w:pPr>
        <w:ind w:left="4296" w:hanging="360"/>
      </w:pPr>
      <w:rPr>
        <w:rFonts w:ascii="Wingdings" w:hAnsi="Wingdings" w:hint="default"/>
      </w:rPr>
    </w:lvl>
    <w:lvl w:ilvl="3" w:tplc="240A0001" w:tentative="1">
      <w:start w:val="1"/>
      <w:numFmt w:val="bullet"/>
      <w:lvlText w:val=""/>
      <w:lvlJc w:val="left"/>
      <w:pPr>
        <w:ind w:left="5016" w:hanging="360"/>
      </w:pPr>
      <w:rPr>
        <w:rFonts w:ascii="Symbol" w:hAnsi="Symbol" w:hint="default"/>
      </w:rPr>
    </w:lvl>
    <w:lvl w:ilvl="4" w:tplc="240A0003" w:tentative="1">
      <w:start w:val="1"/>
      <w:numFmt w:val="bullet"/>
      <w:lvlText w:val="o"/>
      <w:lvlJc w:val="left"/>
      <w:pPr>
        <w:ind w:left="5736" w:hanging="360"/>
      </w:pPr>
      <w:rPr>
        <w:rFonts w:ascii="Courier New" w:hAnsi="Courier New" w:cs="Courier New" w:hint="default"/>
      </w:rPr>
    </w:lvl>
    <w:lvl w:ilvl="5" w:tplc="240A0005" w:tentative="1">
      <w:start w:val="1"/>
      <w:numFmt w:val="bullet"/>
      <w:lvlText w:val=""/>
      <w:lvlJc w:val="left"/>
      <w:pPr>
        <w:ind w:left="6456" w:hanging="360"/>
      </w:pPr>
      <w:rPr>
        <w:rFonts w:ascii="Wingdings" w:hAnsi="Wingdings" w:hint="default"/>
      </w:rPr>
    </w:lvl>
    <w:lvl w:ilvl="6" w:tplc="240A0001" w:tentative="1">
      <w:start w:val="1"/>
      <w:numFmt w:val="bullet"/>
      <w:lvlText w:val=""/>
      <w:lvlJc w:val="left"/>
      <w:pPr>
        <w:ind w:left="7176" w:hanging="360"/>
      </w:pPr>
      <w:rPr>
        <w:rFonts w:ascii="Symbol" w:hAnsi="Symbol" w:hint="default"/>
      </w:rPr>
    </w:lvl>
    <w:lvl w:ilvl="7" w:tplc="240A0003" w:tentative="1">
      <w:start w:val="1"/>
      <w:numFmt w:val="bullet"/>
      <w:lvlText w:val="o"/>
      <w:lvlJc w:val="left"/>
      <w:pPr>
        <w:ind w:left="7896" w:hanging="360"/>
      </w:pPr>
      <w:rPr>
        <w:rFonts w:ascii="Courier New" w:hAnsi="Courier New" w:cs="Courier New" w:hint="default"/>
      </w:rPr>
    </w:lvl>
    <w:lvl w:ilvl="8" w:tplc="240A0005" w:tentative="1">
      <w:start w:val="1"/>
      <w:numFmt w:val="bullet"/>
      <w:lvlText w:val=""/>
      <w:lvlJc w:val="left"/>
      <w:pPr>
        <w:ind w:left="8616" w:hanging="360"/>
      </w:pPr>
      <w:rPr>
        <w:rFonts w:ascii="Wingdings" w:hAnsi="Wingdings" w:hint="default"/>
      </w:rPr>
    </w:lvl>
  </w:abstractNum>
  <w:abstractNum w:abstractNumId="33" w15:restartNumberingAfterBreak="0">
    <w:nsid w:val="45E82B70"/>
    <w:multiLevelType w:val="hybridMultilevel"/>
    <w:tmpl w:val="5308ED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6706B75"/>
    <w:multiLevelType w:val="hybridMultilevel"/>
    <w:tmpl w:val="58E48A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48174F3B"/>
    <w:multiLevelType w:val="hybridMultilevel"/>
    <w:tmpl w:val="A8D4388A"/>
    <w:lvl w:ilvl="0" w:tplc="240A0017">
      <w:start w:val="1"/>
      <w:numFmt w:val="lowerLetter"/>
      <w:lvlText w:val="%1)"/>
      <w:lvlJc w:val="left"/>
      <w:pPr>
        <w:ind w:left="1790" w:hanging="360"/>
      </w:pPr>
    </w:lvl>
    <w:lvl w:ilvl="1" w:tplc="240A0019" w:tentative="1">
      <w:start w:val="1"/>
      <w:numFmt w:val="lowerLetter"/>
      <w:lvlText w:val="%2."/>
      <w:lvlJc w:val="left"/>
      <w:pPr>
        <w:ind w:left="2510" w:hanging="360"/>
      </w:pPr>
    </w:lvl>
    <w:lvl w:ilvl="2" w:tplc="240A001B" w:tentative="1">
      <w:start w:val="1"/>
      <w:numFmt w:val="lowerRoman"/>
      <w:lvlText w:val="%3."/>
      <w:lvlJc w:val="right"/>
      <w:pPr>
        <w:ind w:left="3230" w:hanging="180"/>
      </w:pPr>
    </w:lvl>
    <w:lvl w:ilvl="3" w:tplc="240A000F" w:tentative="1">
      <w:start w:val="1"/>
      <w:numFmt w:val="decimal"/>
      <w:lvlText w:val="%4."/>
      <w:lvlJc w:val="left"/>
      <w:pPr>
        <w:ind w:left="3950" w:hanging="360"/>
      </w:pPr>
    </w:lvl>
    <w:lvl w:ilvl="4" w:tplc="240A0019" w:tentative="1">
      <w:start w:val="1"/>
      <w:numFmt w:val="lowerLetter"/>
      <w:lvlText w:val="%5."/>
      <w:lvlJc w:val="left"/>
      <w:pPr>
        <w:ind w:left="4670" w:hanging="360"/>
      </w:pPr>
    </w:lvl>
    <w:lvl w:ilvl="5" w:tplc="240A001B" w:tentative="1">
      <w:start w:val="1"/>
      <w:numFmt w:val="lowerRoman"/>
      <w:lvlText w:val="%6."/>
      <w:lvlJc w:val="right"/>
      <w:pPr>
        <w:ind w:left="5390" w:hanging="180"/>
      </w:pPr>
    </w:lvl>
    <w:lvl w:ilvl="6" w:tplc="240A000F" w:tentative="1">
      <w:start w:val="1"/>
      <w:numFmt w:val="decimal"/>
      <w:lvlText w:val="%7."/>
      <w:lvlJc w:val="left"/>
      <w:pPr>
        <w:ind w:left="6110" w:hanging="360"/>
      </w:pPr>
    </w:lvl>
    <w:lvl w:ilvl="7" w:tplc="240A0019" w:tentative="1">
      <w:start w:val="1"/>
      <w:numFmt w:val="lowerLetter"/>
      <w:lvlText w:val="%8."/>
      <w:lvlJc w:val="left"/>
      <w:pPr>
        <w:ind w:left="6830" w:hanging="360"/>
      </w:pPr>
    </w:lvl>
    <w:lvl w:ilvl="8" w:tplc="240A001B" w:tentative="1">
      <w:start w:val="1"/>
      <w:numFmt w:val="lowerRoman"/>
      <w:lvlText w:val="%9."/>
      <w:lvlJc w:val="right"/>
      <w:pPr>
        <w:ind w:left="7550" w:hanging="180"/>
      </w:pPr>
    </w:lvl>
  </w:abstractNum>
  <w:abstractNum w:abstractNumId="36" w15:restartNumberingAfterBreak="0">
    <w:nsid w:val="484A714F"/>
    <w:multiLevelType w:val="hybridMultilevel"/>
    <w:tmpl w:val="559E131A"/>
    <w:lvl w:ilvl="0" w:tplc="996065C4">
      <w:start w:val="1"/>
      <w:numFmt w:val="lowerRoman"/>
      <w:lvlText w:val="%1)"/>
      <w:lvlJc w:val="left"/>
      <w:pPr>
        <w:ind w:left="163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88E35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1F3EEB"/>
    <w:multiLevelType w:val="hybridMultilevel"/>
    <w:tmpl w:val="8D86BA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A3228E5"/>
    <w:multiLevelType w:val="hybridMultilevel"/>
    <w:tmpl w:val="9B6C1D72"/>
    <w:lvl w:ilvl="0" w:tplc="3EA6D9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F37250E"/>
    <w:multiLevelType w:val="hybridMultilevel"/>
    <w:tmpl w:val="8B3AD3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50D70367"/>
    <w:multiLevelType w:val="hybridMultilevel"/>
    <w:tmpl w:val="7F4ABFA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2" w15:restartNumberingAfterBreak="0">
    <w:nsid w:val="5489522C"/>
    <w:multiLevelType w:val="hybridMultilevel"/>
    <w:tmpl w:val="B4DC121C"/>
    <w:lvl w:ilvl="0" w:tplc="3B08F2FE">
      <w:start w:val="1"/>
      <w:numFmt w:val="lowerLetter"/>
      <w:lvlText w:val="%1)"/>
      <w:lvlJc w:val="left"/>
      <w:pPr>
        <w:ind w:left="1065" w:hanging="360"/>
      </w:pPr>
      <w:rPr>
        <w:rFonts w:hint="default"/>
      </w:rPr>
    </w:lvl>
    <w:lvl w:ilvl="1" w:tplc="240A0019">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3" w15:restartNumberingAfterBreak="0">
    <w:nsid w:val="58AD2874"/>
    <w:multiLevelType w:val="multilevel"/>
    <w:tmpl w:val="454255F8"/>
    <w:lvl w:ilvl="0">
      <w:start w:val="1"/>
      <w:numFmt w:val="decimal"/>
      <w:lvlText w:val="%1."/>
      <w:lvlJc w:val="left"/>
      <w:pPr>
        <w:ind w:left="644" w:hanging="360"/>
      </w:pPr>
    </w:lvl>
    <w:lvl w:ilvl="1">
      <w:start w:val="1"/>
      <w:numFmt w:val="decimal"/>
      <w:isLgl/>
      <w:lvlText w:val="%1.%2."/>
      <w:lvlJc w:val="left"/>
      <w:pPr>
        <w:ind w:left="2134" w:hanging="720"/>
      </w:pPr>
    </w:lvl>
    <w:lvl w:ilvl="2">
      <w:start w:val="1"/>
      <w:numFmt w:val="decimal"/>
      <w:isLgl/>
      <w:lvlText w:val="%1.%2.%3."/>
      <w:lvlJc w:val="left"/>
      <w:pPr>
        <w:ind w:left="3624" w:hanging="1080"/>
      </w:pPr>
    </w:lvl>
    <w:lvl w:ilvl="3">
      <w:start w:val="1"/>
      <w:numFmt w:val="decimal"/>
      <w:isLgl/>
      <w:lvlText w:val="%1.%2.%3.%4."/>
      <w:lvlJc w:val="left"/>
      <w:pPr>
        <w:ind w:left="4754" w:hanging="1080"/>
      </w:pPr>
    </w:lvl>
    <w:lvl w:ilvl="4">
      <w:start w:val="1"/>
      <w:numFmt w:val="decimal"/>
      <w:isLgl/>
      <w:lvlText w:val="%1.%2.%3.%4.%5."/>
      <w:lvlJc w:val="left"/>
      <w:pPr>
        <w:ind w:left="6244" w:hanging="1440"/>
      </w:pPr>
    </w:lvl>
    <w:lvl w:ilvl="5">
      <w:start w:val="1"/>
      <w:numFmt w:val="decimal"/>
      <w:isLgl/>
      <w:lvlText w:val="%1.%2.%3.%4.%5.%6."/>
      <w:lvlJc w:val="left"/>
      <w:pPr>
        <w:ind w:left="7734" w:hanging="1800"/>
      </w:pPr>
    </w:lvl>
    <w:lvl w:ilvl="6">
      <w:start w:val="1"/>
      <w:numFmt w:val="decimal"/>
      <w:isLgl/>
      <w:lvlText w:val="%1.%2.%3.%4.%5.%6.%7."/>
      <w:lvlJc w:val="left"/>
      <w:pPr>
        <w:ind w:left="9224" w:hanging="2160"/>
      </w:pPr>
    </w:lvl>
    <w:lvl w:ilvl="7">
      <w:start w:val="1"/>
      <w:numFmt w:val="decimal"/>
      <w:isLgl/>
      <w:lvlText w:val="%1.%2.%3.%4.%5.%6.%7.%8."/>
      <w:lvlJc w:val="left"/>
      <w:pPr>
        <w:ind w:left="10354" w:hanging="2160"/>
      </w:pPr>
    </w:lvl>
    <w:lvl w:ilvl="8">
      <w:start w:val="1"/>
      <w:numFmt w:val="decimal"/>
      <w:isLgl/>
      <w:lvlText w:val="%1.%2.%3.%4.%5.%6.%7.%8.%9."/>
      <w:lvlJc w:val="left"/>
      <w:pPr>
        <w:ind w:left="11844" w:hanging="2520"/>
      </w:pPr>
    </w:lvl>
  </w:abstractNum>
  <w:abstractNum w:abstractNumId="44" w15:restartNumberingAfterBreak="0">
    <w:nsid w:val="5C322E70"/>
    <w:multiLevelType w:val="hybridMultilevel"/>
    <w:tmpl w:val="7F72B954"/>
    <w:lvl w:ilvl="0" w:tplc="240A0017">
      <w:start w:val="1"/>
      <w:numFmt w:val="lowerLetter"/>
      <w:lvlText w:val="%1)"/>
      <w:lvlJc w:val="lef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45" w15:restartNumberingAfterBreak="0">
    <w:nsid w:val="5CC40C94"/>
    <w:multiLevelType w:val="multilevel"/>
    <w:tmpl w:val="7028150E"/>
    <w:lvl w:ilvl="0">
      <w:start w:val="2"/>
      <w:numFmt w:val="decimal"/>
      <w:lvlText w:val="%1."/>
      <w:lvlJc w:val="left"/>
      <w:pPr>
        <w:ind w:left="450" w:hanging="450"/>
      </w:pPr>
      <w:rPr>
        <w:rFonts w:hint="default"/>
      </w:rPr>
    </w:lvl>
    <w:lvl w:ilvl="1">
      <w:start w:val="2"/>
      <w:numFmt w:val="decimal"/>
      <w:lvlText w:val="%1.%2."/>
      <w:lvlJc w:val="left"/>
      <w:pPr>
        <w:ind w:left="3555" w:hanging="720"/>
      </w:pPr>
      <w:rPr>
        <w:rFonts w:hint="default"/>
      </w:rPr>
    </w:lvl>
    <w:lvl w:ilvl="2">
      <w:start w:val="1"/>
      <w:numFmt w:val="decimal"/>
      <w:lvlText w:val="%1.%2.%3."/>
      <w:lvlJc w:val="left"/>
      <w:pPr>
        <w:ind w:left="6750" w:hanging="108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780" w:hanging="1440"/>
      </w:pPr>
      <w:rPr>
        <w:rFonts w:hint="default"/>
      </w:rPr>
    </w:lvl>
    <w:lvl w:ilvl="5">
      <w:start w:val="1"/>
      <w:numFmt w:val="decimal"/>
      <w:lvlText w:val="%1.%2.%3.%4.%5.%6."/>
      <w:lvlJc w:val="left"/>
      <w:pPr>
        <w:ind w:left="15975" w:hanging="1800"/>
      </w:pPr>
      <w:rPr>
        <w:rFonts w:hint="default"/>
      </w:rPr>
    </w:lvl>
    <w:lvl w:ilvl="6">
      <w:start w:val="1"/>
      <w:numFmt w:val="decimal"/>
      <w:lvlText w:val="%1.%2.%3.%4.%5.%6.%7."/>
      <w:lvlJc w:val="left"/>
      <w:pPr>
        <w:ind w:left="19170" w:hanging="2160"/>
      </w:pPr>
      <w:rPr>
        <w:rFonts w:hint="default"/>
      </w:rPr>
    </w:lvl>
    <w:lvl w:ilvl="7">
      <w:start w:val="1"/>
      <w:numFmt w:val="decimal"/>
      <w:lvlText w:val="%1.%2.%3.%4.%5.%6.%7.%8."/>
      <w:lvlJc w:val="left"/>
      <w:pPr>
        <w:ind w:left="22005" w:hanging="2160"/>
      </w:pPr>
      <w:rPr>
        <w:rFonts w:hint="default"/>
      </w:rPr>
    </w:lvl>
    <w:lvl w:ilvl="8">
      <w:start w:val="1"/>
      <w:numFmt w:val="decimal"/>
      <w:lvlText w:val="%1.%2.%3.%4.%5.%6.%7.%8.%9."/>
      <w:lvlJc w:val="left"/>
      <w:pPr>
        <w:ind w:left="25200" w:hanging="2520"/>
      </w:pPr>
      <w:rPr>
        <w:rFonts w:hint="default"/>
      </w:rPr>
    </w:lvl>
  </w:abstractNum>
  <w:abstractNum w:abstractNumId="46" w15:restartNumberingAfterBreak="0">
    <w:nsid w:val="610D7FF3"/>
    <w:multiLevelType w:val="hybridMultilevel"/>
    <w:tmpl w:val="15829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11F3E95"/>
    <w:multiLevelType w:val="hybridMultilevel"/>
    <w:tmpl w:val="212E62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15:restartNumberingAfterBreak="0">
    <w:nsid w:val="625D4EE9"/>
    <w:multiLevelType w:val="multilevel"/>
    <w:tmpl w:val="288E2BC8"/>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9" w15:restartNumberingAfterBreak="0">
    <w:nsid w:val="64240CFC"/>
    <w:multiLevelType w:val="hybridMultilevel"/>
    <w:tmpl w:val="7A2EB842"/>
    <w:lvl w:ilvl="0" w:tplc="DF7C296C">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0" w15:restartNumberingAfterBreak="0">
    <w:nsid w:val="6480456F"/>
    <w:multiLevelType w:val="multilevel"/>
    <w:tmpl w:val="035A0E46"/>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6679736B"/>
    <w:multiLevelType w:val="hybridMultilevel"/>
    <w:tmpl w:val="800000FA"/>
    <w:lvl w:ilvl="0" w:tplc="70944778">
      <w:start w:val="1"/>
      <w:numFmt w:val="lowerRoman"/>
      <w:lvlText w:val="%1)"/>
      <w:lvlJc w:val="left"/>
      <w:pPr>
        <w:ind w:left="1636" w:hanging="360"/>
      </w:pPr>
      <w:rPr>
        <w:rFonts w:hint="default"/>
      </w:rPr>
    </w:lvl>
    <w:lvl w:ilvl="1" w:tplc="648004CA">
      <w:numFmt w:val="bullet"/>
      <w:lvlText w:val="-"/>
      <w:lvlJc w:val="left"/>
      <w:pPr>
        <w:ind w:left="2356" w:hanging="360"/>
      </w:pPr>
      <w:rPr>
        <w:rFonts w:ascii="Times New Roman" w:eastAsia="Times New Roman" w:hAnsi="Times New Roman" w:hint="default"/>
      </w:rPr>
    </w:lvl>
    <w:lvl w:ilvl="2" w:tplc="0C0A001B">
      <w:start w:val="1"/>
      <w:numFmt w:val="lowerRoman"/>
      <w:lvlText w:val="%3."/>
      <w:lvlJc w:val="right"/>
      <w:pPr>
        <w:ind w:left="3076" w:hanging="180"/>
      </w:pPr>
    </w:lvl>
    <w:lvl w:ilvl="3" w:tplc="EC760394">
      <w:start w:val="1"/>
      <w:numFmt w:val="lowerLetter"/>
      <w:lvlText w:val="%4)"/>
      <w:lvlJc w:val="left"/>
      <w:pPr>
        <w:ind w:left="644" w:hanging="360"/>
      </w:pPr>
      <w:rPr>
        <w:rFonts w:hint="default"/>
      </w:rPr>
    </w:lvl>
    <w:lvl w:ilvl="4" w:tplc="54441CA8">
      <w:start w:val="1"/>
      <w:numFmt w:val="upperRoman"/>
      <w:lvlText w:val="%5)"/>
      <w:lvlJc w:val="left"/>
      <w:pPr>
        <w:ind w:left="4876" w:hanging="720"/>
      </w:pPr>
      <w:rPr>
        <w:rFonts w:hint="default"/>
      </w:rPr>
    </w:lvl>
    <w:lvl w:ilvl="5" w:tplc="D47A01B0">
      <w:start w:val="1"/>
      <w:numFmt w:val="upperLetter"/>
      <w:lvlText w:val="%6."/>
      <w:lvlJc w:val="left"/>
      <w:pPr>
        <w:ind w:left="5416" w:hanging="360"/>
      </w:pPr>
      <w:rPr>
        <w:rFonts w:hint="default"/>
      </w:r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52" w15:restartNumberingAfterBreak="0">
    <w:nsid w:val="67305B78"/>
    <w:multiLevelType w:val="multilevel"/>
    <w:tmpl w:val="B562202A"/>
    <w:lvl w:ilvl="0">
      <w:start w:val="7"/>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53" w15:restartNumberingAfterBreak="0">
    <w:nsid w:val="67EA4ECF"/>
    <w:multiLevelType w:val="hybridMultilevel"/>
    <w:tmpl w:val="485A3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8A603E6"/>
    <w:multiLevelType w:val="multilevel"/>
    <w:tmpl w:val="0C0A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A766C48"/>
    <w:multiLevelType w:val="hybridMultilevel"/>
    <w:tmpl w:val="BB38E1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6" w15:restartNumberingAfterBreak="0">
    <w:nsid w:val="6A93695E"/>
    <w:multiLevelType w:val="hybridMultilevel"/>
    <w:tmpl w:val="246496E0"/>
    <w:lvl w:ilvl="0" w:tplc="FE2C8252">
      <w:start w:val="1"/>
      <w:numFmt w:val="lowerLetter"/>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AE47CAC"/>
    <w:multiLevelType w:val="hybridMultilevel"/>
    <w:tmpl w:val="51C674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6C2D5B89"/>
    <w:multiLevelType w:val="multilevel"/>
    <w:tmpl w:val="291438C8"/>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C570A31"/>
    <w:multiLevelType w:val="hybridMultilevel"/>
    <w:tmpl w:val="606A2964"/>
    <w:lvl w:ilvl="0" w:tplc="4118A67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0" w15:restartNumberingAfterBreak="0">
    <w:nsid w:val="6D440FF1"/>
    <w:multiLevelType w:val="hybridMultilevel"/>
    <w:tmpl w:val="A9A47410"/>
    <w:lvl w:ilvl="0" w:tplc="648004CA">
      <w:numFmt w:val="bullet"/>
      <w:lvlText w:val="-"/>
      <w:lvlJc w:val="left"/>
      <w:pPr>
        <w:ind w:left="2716" w:hanging="360"/>
      </w:pPr>
      <w:rPr>
        <w:rFonts w:ascii="Times New Roman" w:eastAsia="Times New Roman" w:hAnsi="Times New Roman" w:hint="default"/>
      </w:rPr>
    </w:lvl>
    <w:lvl w:ilvl="1" w:tplc="240A0003" w:tentative="1">
      <w:start w:val="1"/>
      <w:numFmt w:val="bullet"/>
      <w:lvlText w:val="o"/>
      <w:lvlJc w:val="left"/>
      <w:pPr>
        <w:ind w:left="3436" w:hanging="360"/>
      </w:pPr>
      <w:rPr>
        <w:rFonts w:ascii="Courier New" w:hAnsi="Courier New" w:cs="Courier New" w:hint="default"/>
      </w:rPr>
    </w:lvl>
    <w:lvl w:ilvl="2" w:tplc="240A0005" w:tentative="1">
      <w:start w:val="1"/>
      <w:numFmt w:val="bullet"/>
      <w:lvlText w:val=""/>
      <w:lvlJc w:val="left"/>
      <w:pPr>
        <w:ind w:left="4156" w:hanging="360"/>
      </w:pPr>
      <w:rPr>
        <w:rFonts w:ascii="Wingdings" w:hAnsi="Wingdings" w:hint="default"/>
      </w:rPr>
    </w:lvl>
    <w:lvl w:ilvl="3" w:tplc="240A0001" w:tentative="1">
      <w:start w:val="1"/>
      <w:numFmt w:val="bullet"/>
      <w:lvlText w:val=""/>
      <w:lvlJc w:val="left"/>
      <w:pPr>
        <w:ind w:left="4876" w:hanging="360"/>
      </w:pPr>
      <w:rPr>
        <w:rFonts w:ascii="Symbol" w:hAnsi="Symbol" w:hint="default"/>
      </w:rPr>
    </w:lvl>
    <w:lvl w:ilvl="4" w:tplc="240A0003" w:tentative="1">
      <w:start w:val="1"/>
      <w:numFmt w:val="bullet"/>
      <w:lvlText w:val="o"/>
      <w:lvlJc w:val="left"/>
      <w:pPr>
        <w:ind w:left="5596" w:hanging="360"/>
      </w:pPr>
      <w:rPr>
        <w:rFonts w:ascii="Courier New" w:hAnsi="Courier New" w:cs="Courier New" w:hint="default"/>
      </w:rPr>
    </w:lvl>
    <w:lvl w:ilvl="5" w:tplc="240A0005" w:tentative="1">
      <w:start w:val="1"/>
      <w:numFmt w:val="bullet"/>
      <w:lvlText w:val=""/>
      <w:lvlJc w:val="left"/>
      <w:pPr>
        <w:ind w:left="6316" w:hanging="360"/>
      </w:pPr>
      <w:rPr>
        <w:rFonts w:ascii="Wingdings" w:hAnsi="Wingdings" w:hint="default"/>
      </w:rPr>
    </w:lvl>
    <w:lvl w:ilvl="6" w:tplc="240A0001" w:tentative="1">
      <w:start w:val="1"/>
      <w:numFmt w:val="bullet"/>
      <w:lvlText w:val=""/>
      <w:lvlJc w:val="left"/>
      <w:pPr>
        <w:ind w:left="7036" w:hanging="360"/>
      </w:pPr>
      <w:rPr>
        <w:rFonts w:ascii="Symbol" w:hAnsi="Symbol" w:hint="default"/>
      </w:rPr>
    </w:lvl>
    <w:lvl w:ilvl="7" w:tplc="240A0003" w:tentative="1">
      <w:start w:val="1"/>
      <w:numFmt w:val="bullet"/>
      <w:lvlText w:val="o"/>
      <w:lvlJc w:val="left"/>
      <w:pPr>
        <w:ind w:left="7756" w:hanging="360"/>
      </w:pPr>
      <w:rPr>
        <w:rFonts w:ascii="Courier New" w:hAnsi="Courier New" w:cs="Courier New" w:hint="default"/>
      </w:rPr>
    </w:lvl>
    <w:lvl w:ilvl="8" w:tplc="240A0005" w:tentative="1">
      <w:start w:val="1"/>
      <w:numFmt w:val="bullet"/>
      <w:lvlText w:val=""/>
      <w:lvlJc w:val="left"/>
      <w:pPr>
        <w:ind w:left="8476" w:hanging="360"/>
      </w:pPr>
      <w:rPr>
        <w:rFonts w:ascii="Wingdings" w:hAnsi="Wingdings" w:hint="default"/>
      </w:rPr>
    </w:lvl>
  </w:abstractNum>
  <w:abstractNum w:abstractNumId="61" w15:restartNumberingAfterBreak="0">
    <w:nsid w:val="6FCD4AC4"/>
    <w:multiLevelType w:val="hybridMultilevel"/>
    <w:tmpl w:val="483819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0E30294"/>
    <w:multiLevelType w:val="hybridMultilevel"/>
    <w:tmpl w:val="BDC823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3" w15:restartNumberingAfterBreak="0">
    <w:nsid w:val="71627E97"/>
    <w:multiLevelType w:val="multilevel"/>
    <w:tmpl w:val="968C02A8"/>
    <w:lvl w:ilvl="0">
      <w:start w:val="1"/>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4" w15:restartNumberingAfterBreak="0">
    <w:nsid w:val="72F737D5"/>
    <w:multiLevelType w:val="multilevel"/>
    <w:tmpl w:val="454255F8"/>
    <w:lvl w:ilvl="0">
      <w:start w:val="1"/>
      <w:numFmt w:val="decimal"/>
      <w:lvlText w:val="%1."/>
      <w:lvlJc w:val="left"/>
      <w:pPr>
        <w:ind w:left="644" w:hanging="360"/>
      </w:pPr>
    </w:lvl>
    <w:lvl w:ilvl="1">
      <w:start w:val="1"/>
      <w:numFmt w:val="decimal"/>
      <w:isLgl/>
      <w:lvlText w:val="%1.%2."/>
      <w:lvlJc w:val="left"/>
      <w:pPr>
        <w:ind w:left="2134" w:hanging="720"/>
      </w:pPr>
    </w:lvl>
    <w:lvl w:ilvl="2">
      <w:start w:val="1"/>
      <w:numFmt w:val="decimal"/>
      <w:isLgl/>
      <w:lvlText w:val="%1.%2.%3."/>
      <w:lvlJc w:val="left"/>
      <w:pPr>
        <w:ind w:left="3624" w:hanging="1080"/>
      </w:pPr>
    </w:lvl>
    <w:lvl w:ilvl="3">
      <w:start w:val="1"/>
      <w:numFmt w:val="decimal"/>
      <w:isLgl/>
      <w:lvlText w:val="%1.%2.%3.%4."/>
      <w:lvlJc w:val="left"/>
      <w:pPr>
        <w:ind w:left="4754" w:hanging="1080"/>
      </w:pPr>
    </w:lvl>
    <w:lvl w:ilvl="4">
      <w:start w:val="1"/>
      <w:numFmt w:val="decimal"/>
      <w:isLgl/>
      <w:lvlText w:val="%1.%2.%3.%4.%5."/>
      <w:lvlJc w:val="left"/>
      <w:pPr>
        <w:ind w:left="6244" w:hanging="1440"/>
      </w:pPr>
    </w:lvl>
    <w:lvl w:ilvl="5">
      <w:start w:val="1"/>
      <w:numFmt w:val="decimal"/>
      <w:isLgl/>
      <w:lvlText w:val="%1.%2.%3.%4.%5.%6."/>
      <w:lvlJc w:val="left"/>
      <w:pPr>
        <w:ind w:left="7734" w:hanging="1800"/>
      </w:pPr>
    </w:lvl>
    <w:lvl w:ilvl="6">
      <w:start w:val="1"/>
      <w:numFmt w:val="decimal"/>
      <w:isLgl/>
      <w:lvlText w:val="%1.%2.%3.%4.%5.%6.%7."/>
      <w:lvlJc w:val="left"/>
      <w:pPr>
        <w:ind w:left="9224" w:hanging="2160"/>
      </w:pPr>
    </w:lvl>
    <w:lvl w:ilvl="7">
      <w:start w:val="1"/>
      <w:numFmt w:val="decimal"/>
      <w:isLgl/>
      <w:lvlText w:val="%1.%2.%3.%4.%5.%6.%7.%8."/>
      <w:lvlJc w:val="left"/>
      <w:pPr>
        <w:ind w:left="10354" w:hanging="2160"/>
      </w:pPr>
    </w:lvl>
    <w:lvl w:ilvl="8">
      <w:start w:val="1"/>
      <w:numFmt w:val="decimal"/>
      <w:isLgl/>
      <w:lvlText w:val="%1.%2.%3.%4.%5.%6.%7.%8.%9."/>
      <w:lvlJc w:val="left"/>
      <w:pPr>
        <w:ind w:left="11844" w:hanging="2520"/>
      </w:pPr>
    </w:lvl>
  </w:abstractNum>
  <w:abstractNum w:abstractNumId="65" w15:restartNumberingAfterBreak="0">
    <w:nsid w:val="730F56DA"/>
    <w:multiLevelType w:val="hybridMultilevel"/>
    <w:tmpl w:val="4260D364"/>
    <w:lvl w:ilvl="0" w:tplc="4D9026AE">
      <w:start w:val="1"/>
      <w:numFmt w:val="decimal"/>
      <w:lvlText w:val="%1."/>
      <w:lvlJc w:val="left"/>
      <w:pPr>
        <w:ind w:left="720" w:hanging="360"/>
      </w:pPr>
      <w:rPr>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6" w15:restartNumberingAfterBreak="0">
    <w:nsid w:val="7374687C"/>
    <w:multiLevelType w:val="multilevel"/>
    <w:tmpl w:val="3E1282E6"/>
    <w:lvl w:ilvl="0">
      <w:start w:val="2"/>
      <w:numFmt w:val="decimal"/>
      <w:lvlText w:val="%1."/>
      <w:lvlJc w:val="left"/>
      <w:pPr>
        <w:ind w:left="450" w:hanging="450"/>
      </w:pPr>
      <w:rPr>
        <w:rFonts w:hint="default"/>
      </w:rPr>
    </w:lvl>
    <w:lvl w:ilvl="1">
      <w:start w:val="9"/>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67" w15:restartNumberingAfterBreak="0">
    <w:nsid w:val="74065489"/>
    <w:multiLevelType w:val="hybridMultilevel"/>
    <w:tmpl w:val="6F1AAFCA"/>
    <w:lvl w:ilvl="0" w:tplc="2630490A">
      <w:start w:val="1"/>
      <w:numFmt w:val="lowerLetter"/>
      <w:lvlText w:val="%1)"/>
      <w:lvlJc w:val="left"/>
      <w:pPr>
        <w:ind w:left="786" w:hanging="360"/>
      </w:pPr>
      <w:rPr>
        <w:rFonts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8" w15:restartNumberingAfterBreak="0">
    <w:nsid w:val="756D14EB"/>
    <w:multiLevelType w:val="hybridMultilevel"/>
    <w:tmpl w:val="BD0ADE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9" w15:restartNumberingAfterBreak="0">
    <w:nsid w:val="76C94C03"/>
    <w:multiLevelType w:val="multilevel"/>
    <w:tmpl w:val="0C0A001D"/>
    <w:styleLink w:val="Estilo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A4A3D89"/>
    <w:multiLevelType w:val="hybridMultilevel"/>
    <w:tmpl w:val="09382E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D3E0EB7"/>
    <w:multiLevelType w:val="multilevel"/>
    <w:tmpl w:val="454255F8"/>
    <w:lvl w:ilvl="0">
      <w:start w:val="1"/>
      <w:numFmt w:val="decimal"/>
      <w:lvlText w:val="%1."/>
      <w:lvlJc w:val="left"/>
      <w:pPr>
        <w:ind w:left="644" w:hanging="360"/>
      </w:pPr>
    </w:lvl>
    <w:lvl w:ilvl="1">
      <w:start w:val="1"/>
      <w:numFmt w:val="decimal"/>
      <w:isLgl/>
      <w:lvlText w:val="%1.%2."/>
      <w:lvlJc w:val="left"/>
      <w:pPr>
        <w:ind w:left="2134" w:hanging="720"/>
      </w:pPr>
    </w:lvl>
    <w:lvl w:ilvl="2">
      <w:start w:val="1"/>
      <w:numFmt w:val="decimal"/>
      <w:isLgl/>
      <w:lvlText w:val="%1.%2.%3."/>
      <w:lvlJc w:val="left"/>
      <w:pPr>
        <w:ind w:left="3624" w:hanging="1080"/>
      </w:pPr>
    </w:lvl>
    <w:lvl w:ilvl="3">
      <w:start w:val="1"/>
      <w:numFmt w:val="decimal"/>
      <w:isLgl/>
      <w:lvlText w:val="%1.%2.%3.%4."/>
      <w:lvlJc w:val="left"/>
      <w:pPr>
        <w:ind w:left="4754" w:hanging="1080"/>
      </w:pPr>
    </w:lvl>
    <w:lvl w:ilvl="4">
      <w:start w:val="1"/>
      <w:numFmt w:val="decimal"/>
      <w:isLgl/>
      <w:lvlText w:val="%1.%2.%3.%4.%5."/>
      <w:lvlJc w:val="left"/>
      <w:pPr>
        <w:ind w:left="6244" w:hanging="1440"/>
      </w:pPr>
    </w:lvl>
    <w:lvl w:ilvl="5">
      <w:start w:val="1"/>
      <w:numFmt w:val="decimal"/>
      <w:isLgl/>
      <w:lvlText w:val="%1.%2.%3.%4.%5.%6."/>
      <w:lvlJc w:val="left"/>
      <w:pPr>
        <w:ind w:left="7734" w:hanging="1800"/>
      </w:pPr>
    </w:lvl>
    <w:lvl w:ilvl="6">
      <w:start w:val="1"/>
      <w:numFmt w:val="decimal"/>
      <w:isLgl/>
      <w:lvlText w:val="%1.%2.%3.%4.%5.%6.%7."/>
      <w:lvlJc w:val="left"/>
      <w:pPr>
        <w:ind w:left="9224" w:hanging="2160"/>
      </w:pPr>
    </w:lvl>
    <w:lvl w:ilvl="7">
      <w:start w:val="1"/>
      <w:numFmt w:val="decimal"/>
      <w:isLgl/>
      <w:lvlText w:val="%1.%2.%3.%4.%5.%6.%7.%8."/>
      <w:lvlJc w:val="left"/>
      <w:pPr>
        <w:ind w:left="10354" w:hanging="2160"/>
      </w:pPr>
    </w:lvl>
    <w:lvl w:ilvl="8">
      <w:start w:val="1"/>
      <w:numFmt w:val="decimal"/>
      <w:isLgl/>
      <w:lvlText w:val="%1.%2.%3.%4.%5.%6.%7.%8.%9."/>
      <w:lvlJc w:val="left"/>
      <w:pPr>
        <w:ind w:left="11844" w:hanging="252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9"/>
    <w:lvlOverride w:ilvl="0">
      <w:lvl w:ilvl="0">
        <w:start w:val="1"/>
        <w:numFmt w:val="lowerRoman"/>
        <w:lvlText w:val="%1)"/>
        <w:lvlJc w:val="left"/>
        <w:pPr>
          <w:tabs>
            <w:tab w:val="num" w:pos="1776"/>
          </w:tabs>
          <w:ind w:left="1776" w:hanging="360"/>
        </w:pPr>
        <w:rPr>
          <w:b w:val="0"/>
        </w:rPr>
      </w:lvl>
    </w:lvlOverride>
    <w:lvlOverride w:ilvl="1">
      <w:lvl w:ilvl="1">
        <w:numFmt w:val="decimal"/>
        <w:lvlText w:val=""/>
        <w:lvlJc w:val="left"/>
      </w:lvl>
    </w:lvlOverride>
    <w:lvlOverride w:ilvl="2">
      <w:lvl w:ilvl="2">
        <w:start w:val="1"/>
        <w:numFmt w:val="lowerRoman"/>
        <w:lvlText w:val="%3)"/>
        <w:lvlJc w:val="left"/>
        <w:pPr>
          <w:tabs>
            <w:tab w:val="num" w:pos="1080"/>
          </w:tabs>
          <w:ind w:left="1080" w:hanging="360"/>
        </w:p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tabs>
            <w:tab w:val="num" w:pos="2520"/>
          </w:tabs>
          <w:ind w:left="2520" w:hanging="360"/>
        </w:pPr>
      </w:lvl>
    </w:lvlOverride>
  </w:num>
  <w:num w:numId="24">
    <w:abstractNumId w:val="14"/>
  </w:num>
  <w:num w:numId="25">
    <w:abstractNumId w:val="51"/>
  </w:num>
  <w:num w:numId="26">
    <w:abstractNumId w:val="4"/>
  </w:num>
  <w:num w:numId="27">
    <w:abstractNumId w:val="36"/>
  </w:num>
  <w:num w:numId="28">
    <w:abstractNumId w:val="58"/>
  </w:num>
  <w:num w:numId="29">
    <w:abstractNumId w:val="70"/>
  </w:num>
  <w:num w:numId="30">
    <w:abstractNumId w:val="30"/>
  </w:num>
  <w:num w:numId="31">
    <w:abstractNumId w:val="53"/>
  </w:num>
  <w:num w:numId="32">
    <w:abstractNumId w:val="25"/>
  </w:num>
  <w:num w:numId="33">
    <w:abstractNumId w:val="67"/>
  </w:num>
  <w:num w:numId="34">
    <w:abstractNumId w:val="42"/>
  </w:num>
  <w:num w:numId="35">
    <w:abstractNumId w:val="21"/>
  </w:num>
  <w:num w:numId="36">
    <w:abstractNumId w:val="49"/>
  </w:num>
  <w:num w:numId="37">
    <w:abstractNumId w:val="56"/>
  </w:num>
  <w:num w:numId="38">
    <w:abstractNumId w:val="39"/>
  </w:num>
  <w:num w:numId="39">
    <w:abstractNumId w:val="59"/>
  </w:num>
  <w:num w:numId="40">
    <w:abstractNumId w:val="54"/>
  </w:num>
  <w:num w:numId="41">
    <w:abstractNumId w:val="16"/>
  </w:num>
  <w:num w:numId="42">
    <w:abstractNumId w:val="17"/>
  </w:num>
  <w:num w:numId="43">
    <w:abstractNumId w:val="35"/>
  </w:num>
  <w:num w:numId="44">
    <w:abstractNumId w:val="11"/>
  </w:num>
  <w:num w:numId="45">
    <w:abstractNumId w:val="57"/>
  </w:num>
  <w:num w:numId="46">
    <w:abstractNumId w:val="41"/>
  </w:num>
  <w:num w:numId="47">
    <w:abstractNumId w:val="44"/>
  </w:num>
  <w:num w:numId="48">
    <w:abstractNumId w:val="60"/>
  </w:num>
  <w:num w:numId="49">
    <w:abstractNumId w:val="2"/>
  </w:num>
  <w:num w:numId="50">
    <w:abstractNumId w:val="32"/>
  </w:num>
  <w:num w:numId="51">
    <w:abstractNumId w:val="19"/>
  </w:num>
  <w:num w:numId="52">
    <w:abstractNumId w:val="28"/>
  </w:num>
  <w:num w:numId="53">
    <w:abstractNumId w:val="15"/>
  </w:num>
  <w:num w:numId="54">
    <w:abstractNumId w:val="6"/>
  </w:num>
  <w:num w:numId="55">
    <w:abstractNumId w:val="1"/>
  </w:num>
  <w:num w:numId="56">
    <w:abstractNumId w:val="61"/>
  </w:num>
  <w:num w:numId="57">
    <w:abstractNumId w:val="22"/>
  </w:num>
  <w:num w:numId="58">
    <w:abstractNumId w:val="23"/>
  </w:num>
  <w:num w:numId="59">
    <w:abstractNumId w:val="20"/>
  </w:num>
  <w:num w:numId="60">
    <w:abstractNumId w:val="48"/>
  </w:num>
  <w:num w:numId="61">
    <w:abstractNumId w:val="50"/>
  </w:num>
  <w:num w:numId="62">
    <w:abstractNumId w:val="63"/>
  </w:num>
  <w:num w:numId="63">
    <w:abstractNumId w:val="10"/>
  </w:num>
  <w:num w:numId="64">
    <w:abstractNumId w:val="7"/>
  </w:num>
  <w:num w:numId="65">
    <w:abstractNumId w:val="66"/>
  </w:num>
  <w:num w:numId="66">
    <w:abstractNumId w:val="0"/>
  </w:num>
  <w:num w:numId="67">
    <w:abstractNumId w:val="45"/>
  </w:num>
  <w:num w:numId="68">
    <w:abstractNumId w:val="24"/>
  </w:num>
  <w:num w:numId="69">
    <w:abstractNumId w:val="18"/>
  </w:num>
  <w:num w:numId="70">
    <w:abstractNumId w:val="52"/>
  </w:num>
  <w:num w:numId="71">
    <w:abstractNumId w:val="12"/>
  </w:num>
  <w:num w:numId="72">
    <w:abstractNumId w:val="33"/>
  </w:num>
  <w:num w:numId="73">
    <w:abstractNumId w:val="38"/>
  </w:num>
  <w:numIdMacAtCleanup w:val="6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sar Torres">
    <w15:presenceInfo w15:providerId="None" w15:userId="Cesar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2C"/>
    <w:rsid w:val="00000B66"/>
    <w:rsid w:val="000031A4"/>
    <w:rsid w:val="00003363"/>
    <w:rsid w:val="000035B1"/>
    <w:rsid w:val="00004BF7"/>
    <w:rsid w:val="000053EA"/>
    <w:rsid w:val="00005D02"/>
    <w:rsid w:val="0000614A"/>
    <w:rsid w:val="0000650A"/>
    <w:rsid w:val="000069CF"/>
    <w:rsid w:val="00006E2A"/>
    <w:rsid w:val="000072F3"/>
    <w:rsid w:val="000075C2"/>
    <w:rsid w:val="00010590"/>
    <w:rsid w:val="0001066D"/>
    <w:rsid w:val="000107FC"/>
    <w:rsid w:val="00010AAE"/>
    <w:rsid w:val="00011ED3"/>
    <w:rsid w:val="000121F3"/>
    <w:rsid w:val="00012327"/>
    <w:rsid w:val="00012492"/>
    <w:rsid w:val="00012AE7"/>
    <w:rsid w:val="00012B90"/>
    <w:rsid w:val="0001310E"/>
    <w:rsid w:val="00014496"/>
    <w:rsid w:val="00022105"/>
    <w:rsid w:val="000221F0"/>
    <w:rsid w:val="00022B32"/>
    <w:rsid w:val="000234B9"/>
    <w:rsid w:val="000235E5"/>
    <w:rsid w:val="00023601"/>
    <w:rsid w:val="00023C17"/>
    <w:rsid w:val="00024DD0"/>
    <w:rsid w:val="00024FFA"/>
    <w:rsid w:val="0002553E"/>
    <w:rsid w:val="00026145"/>
    <w:rsid w:val="0002729D"/>
    <w:rsid w:val="00027386"/>
    <w:rsid w:val="00027E74"/>
    <w:rsid w:val="00030EA1"/>
    <w:rsid w:val="00030F70"/>
    <w:rsid w:val="00032184"/>
    <w:rsid w:val="0003273A"/>
    <w:rsid w:val="00032853"/>
    <w:rsid w:val="00032ED9"/>
    <w:rsid w:val="0003468C"/>
    <w:rsid w:val="00034718"/>
    <w:rsid w:val="00034DE8"/>
    <w:rsid w:val="0003640F"/>
    <w:rsid w:val="00036576"/>
    <w:rsid w:val="0004189E"/>
    <w:rsid w:val="00041FA4"/>
    <w:rsid w:val="00042305"/>
    <w:rsid w:val="0004296F"/>
    <w:rsid w:val="00042FA4"/>
    <w:rsid w:val="0004328F"/>
    <w:rsid w:val="000434E4"/>
    <w:rsid w:val="00043A50"/>
    <w:rsid w:val="00044D9C"/>
    <w:rsid w:val="00044EB9"/>
    <w:rsid w:val="00045562"/>
    <w:rsid w:val="000456A1"/>
    <w:rsid w:val="00045975"/>
    <w:rsid w:val="00046F6B"/>
    <w:rsid w:val="00047173"/>
    <w:rsid w:val="0004737E"/>
    <w:rsid w:val="000476F0"/>
    <w:rsid w:val="000509E7"/>
    <w:rsid w:val="00052082"/>
    <w:rsid w:val="00056BFC"/>
    <w:rsid w:val="00056CBE"/>
    <w:rsid w:val="00056F62"/>
    <w:rsid w:val="00061984"/>
    <w:rsid w:val="00061A90"/>
    <w:rsid w:val="00061C9B"/>
    <w:rsid w:val="00062C56"/>
    <w:rsid w:val="00063750"/>
    <w:rsid w:val="00063B48"/>
    <w:rsid w:val="000644F8"/>
    <w:rsid w:val="00064DCE"/>
    <w:rsid w:val="00064E7D"/>
    <w:rsid w:val="00065F26"/>
    <w:rsid w:val="000662B5"/>
    <w:rsid w:val="000670B5"/>
    <w:rsid w:val="000675BE"/>
    <w:rsid w:val="00071B3A"/>
    <w:rsid w:val="0007216E"/>
    <w:rsid w:val="0007297C"/>
    <w:rsid w:val="0007339E"/>
    <w:rsid w:val="00073497"/>
    <w:rsid w:val="00073CA5"/>
    <w:rsid w:val="00074262"/>
    <w:rsid w:val="00074BAF"/>
    <w:rsid w:val="00076104"/>
    <w:rsid w:val="0007698D"/>
    <w:rsid w:val="00076B4B"/>
    <w:rsid w:val="0007799B"/>
    <w:rsid w:val="000814CE"/>
    <w:rsid w:val="00083CF3"/>
    <w:rsid w:val="000852C2"/>
    <w:rsid w:val="000853E7"/>
    <w:rsid w:val="00085F1F"/>
    <w:rsid w:val="00086766"/>
    <w:rsid w:val="000877BF"/>
    <w:rsid w:val="00087F4A"/>
    <w:rsid w:val="0009099F"/>
    <w:rsid w:val="00092090"/>
    <w:rsid w:val="00092124"/>
    <w:rsid w:val="00092A42"/>
    <w:rsid w:val="0009347B"/>
    <w:rsid w:val="00093D32"/>
    <w:rsid w:val="0009533A"/>
    <w:rsid w:val="00095ADB"/>
    <w:rsid w:val="0009648B"/>
    <w:rsid w:val="0009649A"/>
    <w:rsid w:val="00096690"/>
    <w:rsid w:val="000967E8"/>
    <w:rsid w:val="00096A90"/>
    <w:rsid w:val="00097786"/>
    <w:rsid w:val="00097C0B"/>
    <w:rsid w:val="000A1924"/>
    <w:rsid w:val="000A1F39"/>
    <w:rsid w:val="000A274C"/>
    <w:rsid w:val="000A3414"/>
    <w:rsid w:val="000A3FB9"/>
    <w:rsid w:val="000A433F"/>
    <w:rsid w:val="000A48B9"/>
    <w:rsid w:val="000A76AE"/>
    <w:rsid w:val="000A7706"/>
    <w:rsid w:val="000A7CF9"/>
    <w:rsid w:val="000A7EC4"/>
    <w:rsid w:val="000B0A2A"/>
    <w:rsid w:val="000B161E"/>
    <w:rsid w:val="000B1CAC"/>
    <w:rsid w:val="000B26F5"/>
    <w:rsid w:val="000B295D"/>
    <w:rsid w:val="000B2C50"/>
    <w:rsid w:val="000B2F13"/>
    <w:rsid w:val="000B3911"/>
    <w:rsid w:val="000B48C2"/>
    <w:rsid w:val="000B4A8A"/>
    <w:rsid w:val="000B4C96"/>
    <w:rsid w:val="000B5637"/>
    <w:rsid w:val="000B6B26"/>
    <w:rsid w:val="000B6CF8"/>
    <w:rsid w:val="000B7D95"/>
    <w:rsid w:val="000C075F"/>
    <w:rsid w:val="000C0F55"/>
    <w:rsid w:val="000C0FCD"/>
    <w:rsid w:val="000C13BC"/>
    <w:rsid w:val="000C1B12"/>
    <w:rsid w:val="000C2581"/>
    <w:rsid w:val="000C26E6"/>
    <w:rsid w:val="000C30F9"/>
    <w:rsid w:val="000C4621"/>
    <w:rsid w:val="000C4939"/>
    <w:rsid w:val="000C52E9"/>
    <w:rsid w:val="000D099A"/>
    <w:rsid w:val="000D0BC6"/>
    <w:rsid w:val="000D16ED"/>
    <w:rsid w:val="000D2009"/>
    <w:rsid w:val="000D244A"/>
    <w:rsid w:val="000D2864"/>
    <w:rsid w:val="000D29A8"/>
    <w:rsid w:val="000D2D67"/>
    <w:rsid w:val="000D36C8"/>
    <w:rsid w:val="000D4F37"/>
    <w:rsid w:val="000D581F"/>
    <w:rsid w:val="000D73AE"/>
    <w:rsid w:val="000D78DF"/>
    <w:rsid w:val="000E0483"/>
    <w:rsid w:val="000E1352"/>
    <w:rsid w:val="000E3324"/>
    <w:rsid w:val="000E33C9"/>
    <w:rsid w:val="000E35DD"/>
    <w:rsid w:val="000E3C9F"/>
    <w:rsid w:val="000E3DC9"/>
    <w:rsid w:val="000E64BD"/>
    <w:rsid w:val="000E6A26"/>
    <w:rsid w:val="000E70FF"/>
    <w:rsid w:val="000E7EC2"/>
    <w:rsid w:val="000F0149"/>
    <w:rsid w:val="000F15B6"/>
    <w:rsid w:val="000F2603"/>
    <w:rsid w:val="000F28FC"/>
    <w:rsid w:val="000F35FA"/>
    <w:rsid w:val="000F51C3"/>
    <w:rsid w:val="000F5E59"/>
    <w:rsid w:val="000F679D"/>
    <w:rsid w:val="001000EC"/>
    <w:rsid w:val="001006A9"/>
    <w:rsid w:val="00101074"/>
    <w:rsid w:val="001014FD"/>
    <w:rsid w:val="00101DEE"/>
    <w:rsid w:val="00102567"/>
    <w:rsid w:val="00102D98"/>
    <w:rsid w:val="0010326F"/>
    <w:rsid w:val="0010386A"/>
    <w:rsid w:val="00103F70"/>
    <w:rsid w:val="00104A26"/>
    <w:rsid w:val="001064BC"/>
    <w:rsid w:val="00111C80"/>
    <w:rsid w:val="0011295F"/>
    <w:rsid w:val="00112D56"/>
    <w:rsid w:val="00112EC9"/>
    <w:rsid w:val="001135E0"/>
    <w:rsid w:val="001146FE"/>
    <w:rsid w:val="00114E32"/>
    <w:rsid w:val="001152C0"/>
    <w:rsid w:val="00115773"/>
    <w:rsid w:val="00115E74"/>
    <w:rsid w:val="00116B68"/>
    <w:rsid w:val="00117AEE"/>
    <w:rsid w:val="00117B56"/>
    <w:rsid w:val="00117DCD"/>
    <w:rsid w:val="00117E08"/>
    <w:rsid w:val="001201F7"/>
    <w:rsid w:val="00121881"/>
    <w:rsid w:val="00121D48"/>
    <w:rsid w:val="00122CA2"/>
    <w:rsid w:val="00122F2A"/>
    <w:rsid w:val="001247C9"/>
    <w:rsid w:val="001247DF"/>
    <w:rsid w:val="00124EFD"/>
    <w:rsid w:val="00125D30"/>
    <w:rsid w:val="0012612E"/>
    <w:rsid w:val="00126B94"/>
    <w:rsid w:val="00126DA4"/>
    <w:rsid w:val="00126FEA"/>
    <w:rsid w:val="00130CE9"/>
    <w:rsid w:val="00131E2A"/>
    <w:rsid w:val="00132E88"/>
    <w:rsid w:val="00133880"/>
    <w:rsid w:val="001340D7"/>
    <w:rsid w:val="00134CB4"/>
    <w:rsid w:val="0013572C"/>
    <w:rsid w:val="00135E27"/>
    <w:rsid w:val="001364AA"/>
    <w:rsid w:val="00136624"/>
    <w:rsid w:val="0013668E"/>
    <w:rsid w:val="00140934"/>
    <w:rsid w:val="00140FD0"/>
    <w:rsid w:val="0014198C"/>
    <w:rsid w:val="00142A44"/>
    <w:rsid w:val="00143EC6"/>
    <w:rsid w:val="0014533C"/>
    <w:rsid w:val="0014539D"/>
    <w:rsid w:val="001469EF"/>
    <w:rsid w:val="00146BC8"/>
    <w:rsid w:val="00146D78"/>
    <w:rsid w:val="00150E2D"/>
    <w:rsid w:val="00151329"/>
    <w:rsid w:val="00151692"/>
    <w:rsid w:val="00151926"/>
    <w:rsid w:val="001527E0"/>
    <w:rsid w:val="001545E1"/>
    <w:rsid w:val="00154A51"/>
    <w:rsid w:val="001557DF"/>
    <w:rsid w:val="001564FB"/>
    <w:rsid w:val="0015776D"/>
    <w:rsid w:val="0016016B"/>
    <w:rsid w:val="00161126"/>
    <w:rsid w:val="00161893"/>
    <w:rsid w:val="001624DC"/>
    <w:rsid w:val="00162D72"/>
    <w:rsid w:val="001635A9"/>
    <w:rsid w:val="00163E66"/>
    <w:rsid w:val="001645AC"/>
    <w:rsid w:val="0016662A"/>
    <w:rsid w:val="00166BE0"/>
    <w:rsid w:val="00166E0A"/>
    <w:rsid w:val="00171132"/>
    <w:rsid w:val="00172243"/>
    <w:rsid w:val="00172A4E"/>
    <w:rsid w:val="001749A6"/>
    <w:rsid w:val="00174D58"/>
    <w:rsid w:val="00175F80"/>
    <w:rsid w:val="001777D4"/>
    <w:rsid w:val="001807EF"/>
    <w:rsid w:val="001818EC"/>
    <w:rsid w:val="00181F9E"/>
    <w:rsid w:val="001821B5"/>
    <w:rsid w:val="0018268A"/>
    <w:rsid w:val="0018268C"/>
    <w:rsid w:val="00183C2B"/>
    <w:rsid w:val="00184C45"/>
    <w:rsid w:val="00185248"/>
    <w:rsid w:val="00185E4E"/>
    <w:rsid w:val="0019000A"/>
    <w:rsid w:val="00190C83"/>
    <w:rsid w:val="00191403"/>
    <w:rsid w:val="00191A85"/>
    <w:rsid w:val="00191FE1"/>
    <w:rsid w:val="001923C0"/>
    <w:rsid w:val="001927F8"/>
    <w:rsid w:val="001941DD"/>
    <w:rsid w:val="0019430F"/>
    <w:rsid w:val="00194A5D"/>
    <w:rsid w:val="0019526B"/>
    <w:rsid w:val="00195996"/>
    <w:rsid w:val="001965F6"/>
    <w:rsid w:val="00197094"/>
    <w:rsid w:val="001971F5"/>
    <w:rsid w:val="00197325"/>
    <w:rsid w:val="001975E8"/>
    <w:rsid w:val="00197D2F"/>
    <w:rsid w:val="001A0A19"/>
    <w:rsid w:val="001A0AC1"/>
    <w:rsid w:val="001A0C30"/>
    <w:rsid w:val="001A181C"/>
    <w:rsid w:val="001A2211"/>
    <w:rsid w:val="001A28EC"/>
    <w:rsid w:val="001A30B9"/>
    <w:rsid w:val="001A3A0E"/>
    <w:rsid w:val="001A436F"/>
    <w:rsid w:val="001A497D"/>
    <w:rsid w:val="001A4B3F"/>
    <w:rsid w:val="001A4C4A"/>
    <w:rsid w:val="001A5518"/>
    <w:rsid w:val="001A55B2"/>
    <w:rsid w:val="001A6612"/>
    <w:rsid w:val="001A6DD0"/>
    <w:rsid w:val="001B07AF"/>
    <w:rsid w:val="001B0CD9"/>
    <w:rsid w:val="001B126B"/>
    <w:rsid w:val="001B2787"/>
    <w:rsid w:val="001B2DA3"/>
    <w:rsid w:val="001B375E"/>
    <w:rsid w:val="001B51E4"/>
    <w:rsid w:val="001B533B"/>
    <w:rsid w:val="001B6ACA"/>
    <w:rsid w:val="001B778B"/>
    <w:rsid w:val="001C012B"/>
    <w:rsid w:val="001C03DD"/>
    <w:rsid w:val="001C09A0"/>
    <w:rsid w:val="001C0B39"/>
    <w:rsid w:val="001C0D48"/>
    <w:rsid w:val="001C0E00"/>
    <w:rsid w:val="001C1EB1"/>
    <w:rsid w:val="001C2800"/>
    <w:rsid w:val="001C2DA0"/>
    <w:rsid w:val="001C3007"/>
    <w:rsid w:val="001C3C4A"/>
    <w:rsid w:val="001C4CA3"/>
    <w:rsid w:val="001C5DFA"/>
    <w:rsid w:val="001C5FF0"/>
    <w:rsid w:val="001C6911"/>
    <w:rsid w:val="001C7129"/>
    <w:rsid w:val="001C795E"/>
    <w:rsid w:val="001D03E8"/>
    <w:rsid w:val="001D05C1"/>
    <w:rsid w:val="001D0F04"/>
    <w:rsid w:val="001D107B"/>
    <w:rsid w:val="001D1ECF"/>
    <w:rsid w:val="001D2BA4"/>
    <w:rsid w:val="001D3490"/>
    <w:rsid w:val="001D5047"/>
    <w:rsid w:val="001D5CAA"/>
    <w:rsid w:val="001D6CFC"/>
    <w:rsid w:val="001D7179"/>
    <w:rsid w:val="001D7545"/>
    <w:rsid w:val="001D7922"/>
    <w:rsid w:val="001E0808"/>
    <w:rsid w:val="001E08CF"/>
    <w:rsid w:val="001E131B"/>
    <w:rsid w:val="001E1729"/>
    <w:rsid w:val="001E19B3"/>
    <w:rsid w:val="001E31E1"/>
    <w:rsid w:val="001E496A"/>
    <w:rsid w:val="001E511D"/>
    <w:rsid w:val="001E5B46"/>
    <w:rsid w:val="001E62E4"/>
    <w:rsid w:val="001F11B9"/>
    <w:rsid w:val="001F5611"/>
    <w:rsid w:val="001F7D4D"/>
    <w:rsid w:val="0020022A"/>
    <w:rsid w:val="00200663"/>
    <w:rsid w:val="002006AE"/>
    <w:rsid w:val="00200C50"/>
    <w:rsid w:val="00200EA9"/>
    <w:rsid w:val="002016DF"/>
    <w:rsid w:val="00202157"/>
    <w:rsid w:val="00203317"/>
    <w:rsid w:val="00203DC4"/>
    <w:rsid w:val="00204DEF"/>
    <w:rsid w:val="0020509F"/>
    <w:rsid w:val="002056EC"/>
    <w:rsid w:val="00205C02"/>
    <w:rsid w:val="00210AB8"/>
    <w:rsid w:val="002120FE"/>
    <w:rsid w:val="0021282F"/>
    <w:rsid w:val="002130C5"/>
    <w:rsid w:val="0021323A"/>
    <w:rsid w:val="00213477"/>
    <w:rsid w:val="00214A5A"/>
    <w:rsid w:val="00220071"/>
    <w:rsid w:val="002212BE"/>
    <w:rsid w:val="00221B74"/>
    <w:rsid w:val="0022224D"/>
    <w:rsid w:val="00222DC5"/>
    <w:rsid w:val="002238A2"/>
    <w:rsid w:val="002238FF"/>
    <w:rsid w:val="00224171"/>
    <w:rsid w:val="00225381"/>
    <w:rsid w:val="00225576"/>
    <w:rsid w:val="00225E8F"/>
    <w:rsid w:val="00227A1D"/>
    <w:rsid w:val="00230D15"/>
    <w:rsid w:val="00230FFB"/>
    <w:rsid w:val="00232ADF"/>
    <w:rsid w:val="00234E80"/>
    <w:rsid w:val="00235472"/>
    <w:rsid w:val="00235E2C"/>
    <w:rsid w:val="002362E8"/>
    <w:rsid w:val="002366F8"/>
    <w:rsid w:val="00236918"/>
    <w:rsid w:val="00237843"/>
    <w:rsid w:val="00237935"/>
    <w:rsid w:val="00237EE6"/>
    <w:rsid w:val="00240E05"/>
    <w:rsid w:val="002412D1"/>
    <w:rsid w:val="0024241F"/>
    <w:rsid w:val="00242492"/>
    <w:rsid w:val="00243805"/>
    <w:rsid w:val="00243D35"/>
    <w:rsid w:val="002441D3"/>
    <w:rsid w:val="002464E6"/>
    <w:rsid w:val="00246899"/>
    <w:rsid w:val="00246B13"/>
    <w:rsid w:val="00246F23"/>
    <w:rsid w:val="002470D9"/>
    <w:rsid w:val="0024762E"/>
    <w:rsid w:val="00247749"/>
    <w:rsid w:val="00247A9D"/>
    <w:rsid w:val="00250244"/>
    <w:rsid w:val="002514DD"/>
    <w:rsid w:val="002523D5"/>
    <w:rsid w:val="002539B9"/>
    <w:rsid w:val="00253D0C"/>
    <w:rsid w:val="002542ED"/>
    <w:rsid w:val="00254ABB"/>
    <w:rsid w:val="0025639E"/>
    <w:rsid w:val="00256BDD"/>
    <w:rsid w:val="00256C19"/>
    <w:rsid w:val="002603E5"/>
    <w:rsid w:val="002618A5"/>
    <w:rsid w:val="0026299F"/>
    <w:rsid w:val="00262C68"/>
    <w:rsid w:val="00263A59"/>
    <w:rsid w:val="00263CED"/>
    <w:rsid w:val="00264F14"/>
    <w:rsid w:val="002650AB"/>
    <w:rsid w:val="00265904"/>
    <w:rsid w:val="00265B89"/>
    <w:rsid w:val="00266776"/>
    <w:rsid w:val="00267254"/>
    <w:rsid w:val="002705CD"/>
    <w:rsid w:val="002717EF"/>
    <w:rsid w:val="00271C49"/>
    <w:rsid w:val="00271D8D"/>
    <w:rsid w:val="002744DB"/>
    <w:rsid w:val="00275895"/>
    <w:rsid w:val="00275CC1"/>
    <w:rsid w:val="00276D08"/>
    <w:rsid w:val="00281A2F"/>
    <w:rsid w:val="00281E89"/>
    <w:rsid w:val="00282E4B"/>
    <w:rsid w:val="00283849"/>
    <w:rsid w:val="002841CD"/>
    <w:rsid w:val="00284237"/>
    <w:rsid w:val="002842C9"/>
    <w:rsid w:val="00284799"/>
    <w:rsid w:val="00284815"/>
    <w:rsid w:val="00285E9C"/>
    <w:rsid w:val="002907A0"/>
    <w:rsid w:val="002913E8"/>
    <w:rsid w:val="00291837"/>
    <w:rsid w:val="00291BD9"/>
    <w:rsid w:val="00291CFF"/>
    <w:rsid w:val="00292D2D"/>
    <w:rsid w:val="00293B83"/>
    <w:rsid w:val="0029407D"/>
    <w:rsid w:val="002958D3"/>
    <w:rsid w:val="00295B77"/>
    <w:rsid w:val="0029644C"/>
    <w:rsid w:val="00296DC2"/>
    <w:rsid w:val="002975F0"/>
    <w:rsid w:val="002A0006"/>
    <w:rsid w:val="002A0904"/>
    <w:rsid w:val="002A09F0"/>
    <w:rsid w:val="002A1715"/>
    <w:rsid w:val="002A2A5A"/>
    <w:rsid w:val="002A3139"/>
    <w:rsid w:val="002A38BA"/>
    <w:rsid w:val="002A4B84"/>
    <w:rsid w:val="002A6797"/>
    <w:rsid w:val="002B0553"/>
    <w:rsid w:val="002B070C"/>
    <w:rsid w:val="002B2CAC"/>
    <w:rsid w:val="002B311D"/>
    <w:rsid w:val="002B38E1"/>
    <w:rsid w:val="002B3F94"/>
    <w:rsid w:val="002B3FF9"/>
    <w:rsid w:val="002B4C11"/>
    <w:rsid w:val="002B5C91"/>
    <w:rsid w:val="002B6392"/>
    <w:rsid w:val="002B7194"/>
    <w:rsid w:val="002B71B8"/>
    <w:rsid w:val="002B7430"/>
    <w:rsid w:val="002B79C9"/>
    <w:rsid w:val="002C0690"/>
    <w:rsid w:val="002C0A9B"/>
    <w:rsid w:val="002C1BD0"/>
    <w:rsid w:val="002C278E"/>
    <w:rsid w:val="002C2EC0"/>
    <w:rsid w:val="002C3462"/>
    <w:rsid w:val="002C3636"/>
    <w:rsid w:val="002C3F77"/>
    <w:rsid w:val="002C41E4"/>
    <w:rsid w:val="002C52DE"/>
    <w:rsid w:val="002C5760"/>
    <w:rsid w:val="002C5CCE"/>
    <w:rsid w:val="002C6578"/>
    <w:rsid w:val="002C6653"/>
    <w:rsid w:val="002C68CC"/>
    <w:rsid w:val="002C70E7"/>
    <w:rsid w:val="002C7767"/>
    <w:rsid w:val="002C79AB"/>
    <w:rsid w:val="002D0249"/>
    <w:rsid w:val="002D065F"/>
    <w:rsid w:val="002D0D6B"/>
    <w:rsid w:val="002D0EE1"/>
    <w:rsid w:val="002D137B"/>
    <w:rsid w:val="002D165C"/>
    <w:rsid w:val="002D2465"/>
    <w:rsid w:val="002D4354"/>
    <w:rsid w:val="002D5A22"/>
    <w:rsid w:val="002D5BEF"/>
    <w:rsid w:val="002D6311"/>
    <w:rsid w:val="002D6312"/>
    <w:rsid w:val="002D73D2"/>
    <w:rsid w:val="002E0A7D"/>
    <w:rsid w:val="002E0AB9"/>
    <w:rsid w:val="002E2CB5"/>
    <w:rsid w:val="002E33EE"/>
    <w:rsid w:val="002E3846"/>
    <w:rsid w:val="002E4111"/>
    <w:rsid w:val="002E44EA"/>
    <w:rsid w:val="002E496F"/>
    <w:rsid w:val="002E5AB5"/>
    <w:rsid w:val="002E6C70"/>
    <w:rsid w:val="002E717D"/>
    <w:rsid w:val="002E74BF"/>
    <w:rsid w:val="002E796D"/>
    <w:rsid w:val="002F2155"/>
    <w:rsid w:val="002F2194"/>
    <w:rsid w:val="002F2255"/>
    <w:rsid w:val="002F2F8C"/>
    <w:rsid w:val="002F376E"/>
    <w:rsid w:val="002F4221"/>
    <w:rsid w:val="002F4C94"/>
    <w:rsid w:val="002F547A"/>
    <w:rsid w:val="002F6576"/>
    <w:rsid w:val="002F6EAC"/>
    <w:rsid w:val="002F76FA"/>
    <w:rsid w:val="00301464"/>
    <w:rsid w:val="00301584"/>
    <w:rsid w:val="00302FB7"/>
    <w:rsid w:val="00303186"/>
    <w:rsid w:val="0030390B"/>
    <w:rsid w:val="00304964"/>
    <w:rsid w:val="00305219"/>
    <w:rsid w:val="0030533B"/>
    <w:rsid w:val="003077A5"/>
    <w:rsid w:val="00310305"/>
    <w:rsid w:val="003106FF"/>
    <w:rsid w:val="00311584"/>
    <w:rsid w:val="00311877"/>
    <w:rsid w:val="003123BC"/>
    <w:rsid w:val="00312483"/>
    <w:rsid w:val="003131D5"/>
    <w:rsid w:val="00314468"/>
    <w:rsid w:val="003151FD"/>
    <w:rsid w:val="00316737"/>
    <w:rsid w:val="003169FF"/>
    <w:rsid w:val="00316AB8"/>
    <w:rsid w:val="00317322"/>
    <w:rsid w:val="00317BBA"/>
    <w:rsid w:val="00320521"/>
    <w:rsid w:val="00321767"/>
    <w:rsid w:val="00323417"/>
    <w:rsid w:val="00324890"/>
    <w:rsid w:val="00325B26"/>
    <w:rsid w:val="00325D50"/>
    <w:rsid w:val="00326991"/>
    <w:rsid w:val="00327AEA"/>
    <w:rsid w:val="00327BB6"/>
    <w:rsid w:val="00331244"/>
    <w:rsid w:val="0033249D"/>
    <w:rsid w:val="003332F0"/>
    <w:rsid w:val="00334314"/>
    <w:rsid w:val="003344EC"/>
    <w:rsid w:val="003348B2"/>
    <w:rsid w:val="00335B4B"/>
    <w:rsid w:val="00336D70"/>
    <w:rsid w:val="003402B1"/>
    <w:rsid w:val="0034075B"/>
    <w:rsid w:val="0034192D"/>
    <w:rsid w:val="00341AA6"/>
    <w:rsid w:val="00342396"/>
    <w:rsid w:val="0034392C"/>
    <w:rsid w:val="003449D4"/>
    <w:rsid w:val="00344FC0"/>
    <w:rsid w:val="00346065"/>
    <w:rsid w:val="003462A0"/>
    <w:rsid w:val="0034658F"/>
    <w:rsid w:val="00346B03"/>
    <w:rsid w:val="00347526"/>
    <w:rsid w:val="0035017B"/>
    <w:rsid w:val="003504BC"/>
    <w:rsid w:val="003507F8"/>
    <w:rsid w:val="00351266"/>
    <w:rsid w:val="00351333"/>
    <w:rsid w:val="00351456"/>
    <w:rsid w:val="00352A60"/>
    <w:rsid w:val="00353A44"/>
    <w:rsid w:val="003555CD"/>
    <w:rsid w:val="00355C56"/>
    <w:rsid w:val="00356109"/>
    <w:rsid w:val="0036066A"/>
    <w:rsid w:val="003608C8"/>
    <w:rsid w:val="00361291"/>
    <w:rsid w:val="00362811"/>
    <w:rsid w:val="00362B50"/>
    <w:rsid w:val="003636A1"/>
    <w:rsid w:val="00363ED4"/>
    <w:rsid w:val="00363EF6"/>
    <w:rsid w:val="00364343"/>
    <w:rsid w:val="003658E7"/>
    <w:rsid w:val="00365B3E"/>
    <w:rsid w:val="003666BA"/>
    <w:rsid w:val="00370476"/>
    <w:rsid w:val="00370D87"/>
    <w:rsid w:val="003714E7"/>
    <w:rsid w:val="00371C5E"/>
    <w:rsid w:val="00372CFE"/>
    <w:rsid w:val="003733F3"/>
    <w:rsid w:val="0037366D"/>
    <w:rsid w:val="003741A2"/>
    <w:rsid w:val="003741F6"/>
    <w:rsid w:val="00374FD1"/>
    <w:rsid w:val="003756DB"/>
    <w:rsid w:val="00375C13"/>
    <w:rsid w:val="003766FA"/>
    <w:rsid w:val="00377602"/>
    <w:rsid w:val="003776F5"/>
    <w:rsid w:val="00377934"/>
    <w:rsid w:val="00380CEF"/>
    <w:rsid w:val="00380DBD"/>
    <w:rsid w:val="0038199D"/>
    <w:rsid w:val="00381A32"/>
    <w:rsid w:val="00382BA8"/>
    <w:rsid w:val="00383395"/>
    <w:rsid w:val="00383CCE"/>
    <w:rsid w:val="00383DE9"/>
    <w:rsid w:val="00384678"/>
    <w:rsid w:val="00385155"/>
    <w:rsid w:val="0038573F"/>
    <w:rsid w:val="00386F27"/>
    <w:rsid w:val="003875F8"/>
    <w:rsid w:val="00387AF5"/>
    <w:rsid w:val="00390825"/>
    <w:rsid w:val="00391876"/>
    <w:rsid w:val="00391B80"/>
    <w:rsid w:val="00391F9C"/>
    <w:rsid w:val="0039211A"/>
    <w:rsid w:val="003926F2"/>
    <w:rsid w:val="00392832"/>
    <w:rsid w:val="0039333B"/>
    <w:rsid w:val="00393BDA"/>
    <w:rsid w:val="003941B8"/>
    <w:rsid w:val="00395010"/>
    <w:rsid w:val="00395123"/>
    <w:rsid w:val="00395156"/>
    <w:rsid w:val="003958DC"/>
    <w:rsid w:val="00395AA6"/>
    <w:rsid w:val="00396080"/>
    <w:rsid w:val="003964E0"/>
    <w:rsid w:val="00396B5A"/>
    <w:rsid w:val="00397563"/>
    <w:rsid w:val="00397B6F"/>
    <w:rsid w:val="003A16D6"/>
    <w:rsid w:val="003A29B8"/>
    <w:rsid w:val="003A3648"/>
    <w:rsid w:val="003A477A"/>
    <w:rsid w:val="003A47C3"/>
    <w:rsid w:val="003A4899"/>
    <w:rsid w:val="003A4BF2"/>
    <w:rsid w:val="003A4F2B"/>
    <w:rsid w:val="003A56CD"/>
    <w:rsid w:val="003A6EB6"/>
    <w:rsid w:val="003A7A6C"/>
    <w:rsid w:val="003A7DA1"/>
    <w:rsid w:val="003A7E58"/>
    <w:rsid w:val="003B0078"/>
    <w:rsid w:val="003B0417"/>
    <w:rsid w:val="003B0504"/>
    <w:rsid w:val="003B063A"/>
    <w:rsid w:val="003B28B3"/>
    <w:rsid w:val="003B3090"/>
    <w:rsid w:val="003B6079"/>
    <w:rsid w:val="003B67BB"/>
    <w:rsid w:val="003B710A"/>
    <w:rsid w:val="003B76A5"/>
    <w:rsid w:val="003B7A5A"/>
    <w:rsid w:val="003C0712"/>
    <w:rsid w:val="003C0759"/>
    <w:rsid w:val="003C0FA7"/>
    <w:rsid w:val="003C105E"/>
    <w:rsid w:val="003C207D"/>
    <w:rsid w:val="003C2EBB"/>
    <w:rsid w:val="003C33B9"/>
    <w:rsid w:val="003C35A2"/>
    <w:rsid w:val="003C37ED"/>
    <w:rsid w:val="003C3D7B"/>
    <w:rsid w:val="003C40E7"/>
    <w:rsid w:val="003C4A75"/>
    <w:rsid w:val="003C4BAE"/>
    <w:rsid w:val="003C4C45"/>
    <w:rsid w:val="003C552C"/>
    <w:rsid w:val="003C6025"/>
    <w:rsid w:val="003D02C7"/>
    <w:rsid w:val="003D03E5"/>
    <w:rsid w:val="003D1DC3"/>
    <w:rsid w:val="003D3B2C"/>
    <w:rsid w:val="003D4E09"/>
    <w:rsid w:val="003D5035"/>
    <w:rsid w:val="003D511B"/>
    <w:rsid w:val="003D5359"/>
    <w:rsid w:val="003D64F6"/>
    <w:rsid w:val="003D6745"/>
    <w:rsid w:val="003D6B20"/>
    <w:rsid w:val="003D793B"/>
    <w:rsid w:val="003E0310"/>
    <w:rsid w:val="003E0B18"/>
    <w:rsid w:val="003E15BF"/>
    <w:rsid w:val="003E1FFB"/>
    <w:rsid w:val="003E38B6"/>
    <w:rsid w:val="003E46BB"/>
    <w:rsid w:val="003E4AD7"/>
    <w:rsid w:val="003E5464"/>
    <w:rsid w:val="003E5BEF"/>
    <w:rsid w:val="003E6B25"/>
    <w:rsid w:val="003E74AA"/>
    <w:rsid w:val="003E773F"/>
    <w:rsid w:val="003F028B"/>
    <w:rsid w:val="003F0EAD"/>
    <w:rsid w:val="003F0F24"/>
    <w:rsid w:val="003F1BD0"/>
    <w:rsid w:val="003F3707"/>
    <w:rsid w:val="003F63A6"/>
    <w:rsid w:val="003F6987"/>
    <w:rsid w:val="003F7411"/>
    <w:rsid w:val="003F76C9"/>
    <w:rsid w:val="003F7F8F"/>
    <w:rsid w:val="00400A40"/>
    <w:rsid w:val="00400E0B"/>
    <w:rsid w:val="00401C9C"/>
    <w:rsid w:val="00401F8E"/>
    <w:rsid w:val="004044EC"/>
    <w:rsid w:val="00404997"/>
    <w:rsid w:val="00404BBB"/>
    <w:rsid w:val="00405B71"/>
    <w:rsid w:val="00407DCD"/>
    <w:rsid w:val="00410022"/>
    <w:rsid w:val="00410D0C"/>
    <w:rsid w:val="004110C7"/>
    <w:rsid w:val="004116A9"/>
    <w:rsid w:val="00411B15"/>
    <w:rsid w:val="004139C4"/>
    <w:rsid w:val="00413B1B"/>
    <w:rsid w:val="00413E2C"/>
    <w:rsid w:val="004150B1"/>
    <w:rsid w:val="004150E5"/>
    <w:rsid w:val="0041628D"/>
    <w:rsid w:val="00416643"/>
    <w:rsid w:val="00416B2F"/>
    <w:rsid w:val="00421AFF"/>
    <w:rsid w:val="00421D64"/>
    <w:rsid w:val="004221F9"/>
    <w:rsid w:val="00422C86"/>
    <w:rsid w:val="00424355"/>
    <w:rsid w:val="0042691B"/>
    <w:rsid w:val="00426E46"/>
    <w:rsid w:val="004277AF"/>
    <w:rsid w:val="0043052C"/>
    <w:rsid w:val="00431670"/>
    <w:rsid w:val="00431D99"/>
    <w:rsid w:val="00431EBD"/>
    <w:rsid w:val="00432499"/>
    <w:rsid w:val="0043302B"/>
    <w:rsid w:val="00434147"/>
    <w:rsid w:val="004345D8"/>
    <w:rsid w:val="00435848"/>
    <w:rsid w:val="0043625F"/>
    <w:rsid w:val="00436D50"/>
    <w:rsid w:val="00437985"/>
    <w:rsid w:val="004400FC"/>
    <w:rsid w:val="00440BF9"/>
    <w:rsid w:val="00440FF8"/>
    <w:rsid w:val="004423D2"/>
    <w:rsid w:val="0044300D"/>
    <w:rsid w:val="004432F7"/>
    <w:rsid w:val="00444148"/>
    <w:rsid w:val="0044466D"/>
    <w:rsid w:val="00444ACC"/>
    <w:rsid w:val="004452A0"/>
    <w:rsid w:val="004462B3"/>
    <w:rsid w:val="0044662E"/>
    <w:rsid w:val="00447AFA"/>
    <w:rsid w:val="00447C88"/>
    <w:rsid w:val="00447D11"/>
    <w:rsid w:val="0045016E"/>
    <w:rsid w:val="004513D4"/>
    <w:rsid w:val="00452F14"/>
    <w:rsid w:val="00453225"/>
    <w:rsid w:val="0045355F"/>
    <w:rsid w:val="00453725"/>
    <w:rsid w:val="004542FC"/>
    <w:rsid w:val="004546E6"/>
    <w:rsid w:val="0045567A"/>
    <w:rsid w:val="00455EB6"/>
    <w:rsid w:val="0045723B"/>
    <w:rsid w:val="00460055"/>
    <w:rsid w:val="004616DF"/>
    <w:rsid w:val="00462784"/>
    <w:rsid w:val="00462F8F"/>
    <w:rsid w:val="00463396"/>
    <w:rsid w:val="00463C36"/>
    <w:rsid w:val="00464F2D"/>
    <w:rsid w:val="00464FED"/>
    <w:rsid w:val="004658CA"/>
    <w:rsid w:val="00466CBA"/>
    <w:rsid w:val="00467BB8"/>
    <w:rsid w:val="00470447"/>
    <w:rsid w:val="00470475"/>
    <w:rsid w:val="00471E6D"/>
    <w:rsid w:val="00471E86"/>
    <w:rsid w:val="00472642"/>
    <w:rsid w:val="00473024"/>
    <w:rsid w:val="004731A4"/>
    <w:rsid w:val="00473312"/>
    <w:rsid w:val="00473BE2"/>
    <w:rsid w:val="00473E6A"/>
    <w:rsid w:val="004742D1"/>
    <w:rsid w:val="00474D55"/>
    <w:rsid w:val="00474DE2"/>
    <w:rsid w:val="0047646A"/>
    <w:rsid w:val="00477E35"/>
    <w:rsid w:val="00480152"/>
    <w:rsid w:val="00481305"/>
    <w:rsid w:val="004824F1"/>
    <w:rsid w:val="00482622"/>
    <w:rsid w:val="00482A48"/>
    <w:rsid w:val="00482F88"/>
    <w:rsid w:val="004836CB"/>
    <w:rsid w:val="00483A19"/>
    <w:rsid w:val="00483D88"/>
    <w:rsid w:val="00484691"/>
    <w:rsid w:val="00484F2B"/>
    <w:rsid w:val="00486248"/>
    <w:rsid w:val="004863C3"/>
    <w:rsid w:val="004867B3"/>
    <w:rsid w:val="00486C8D"/>
    <w:rsid w:val="00486F0C"/>
    <w:rsid w:val="004879B8"/>
    <w:rsid w:val="0049014F"/>
    <w:rsid w:val="00491259"/>
    <w:rsid w:val="004928D9"/>
    <w:rsid w:val="00493333"/>
    <w:rsid w:val="004939E9"/>
    <w:rsid w:val="00494E93"/>
    <w:rsid w:val="004959E2"/>
    <w:rsid w:val="0049738B"/>
    <w:rsid w:val="004A12D1"/>
    <w:rsid w:val="004A147E"/>
    <w:rsid w:val="004A1AA7"/>
    <w:rsid w:val="004A1AB9"/>
    <w:rsid w:val="004A3277"/>
    <w:rsid w:val="004A34D0"/>
    <w:rsid w:val="004A5E20"/>
    <w:rsid w:val="004A5E79"/>
    <w:rsid w:val="004A73D4"/>
    <w:rsid w:val="004A7EC3"/>
    <w:rsid w:val="004B0EB0"/>
    <w:rsid w:val="004B13F0"/>
    <w:rsid w:val="004B14A0"/>
    <w:rsid w:val="004B1E70"/>
    <w:rsid w:val="004B2765"/>
    <w:rsid w:val="004B3255"/>
    <w:rsid w:val="004B4992"/>
    <w:rsid w:val="004B4B8C"/>
    <w:rsid w:val="004B4E36"/>
    <w:rsid w:val="004B4F99"/>
    <w:rsid w:val="004B54A7"/>
    <w:rsid w:val="004B5C01"/>
    <w:rsid w:val="004B5FF1"/>
    <w:rsid w:val="004C08EF"/>
    <w:rsid w:val="004C185A"/>
    <w:rsid w:val="004C1D07"/>
    <w:rsid w:val="004C2DBF"/>
    <w:rsid w:val="004C303B"/>
    <w:rsid w:val="004C3868"/>
    <w:rsid w:val="004C49AA"/>
    <w:rsid w:val="004C4DBD"/>
    <w:rsid w:val="004C6116"/>
    <w:rsid w:val="004C6DE4"/>
    <w:rsid w:val="004C6F1A"/>
    <w:rsid w:val="004C7377"/>
    <w:rsid w:val="004C75EF"/>
    <w:rsid w:val="004C7DDB"/>
    <w:rsid w:val="004C7FAD"/>
    <w:rsid w:val="004D06B4"/>
    <w:rsid w:val="004D1D1B"/>
    <w:rsid w:val="004D2085"/>
    <w:rsid w:val="004D25F4"/>
    <w:rsid w:val="004D4530"/>
    <w:rsid w:val="004D605A"/>
    <w:rsid w:val="004D6233"/>
    <w:rsid w:val="004D6C72"/>
    <w:rsid w:val="004D754F"/>
    <w:rsid w:val="004D795F"/>
    <w:rsid w:val="004D7B7D"/>
    <w:rsid w:val="004E0040"/>
    <w:rsid w:val="004E0BE7"/>
    <w:rsid w:val="004E1029"/>
    <w:rsid w:val="004E2B54"/>
    <w:rsid w:val="004E4089"/>
    <w:rsid w:val="004E4CD6"/>
    <w:rsid w:val="004E501F"/>
    <w:rsid w:val="004E575A"/>
    <w:rsid w:val="004E5D56"/>
    <w:rsid w:val="004E5F7D"/>
    <w:rsid w:val="004E7D71"/>
    <w:rsid w:val="004F032A"/>
    <w:rsid w:val="004F0721"/>
    <w:rsid w:val="004F1AB6"/>
    <w:rsid w:val="004F1EC8"/>
    <w:rsid w:val="004F2503"/>
    <w:rsid w:val="004F4CBA"/>
    <w:rsid w:val="004F53FC"/>
    <w:rsid w:val="004F5C7B"/>
    <w:rsid w:val="004F6830"/>
    <w:rsid w:val="004F6D3F"/>
    <w:rsid w:val="004F7CE3"/>
    <w:rsid w:val="00500C38"/>
    <w:rsid w:val="00501081"/>
    <w:rsid w:val="00501556"/>
    <w:rsid w:val="005015C9"/>
    <w:rsid w:val="00502362"/>
    <w:rsid w:val="00503935"/>
    <w:rsid w:val="00504011"/>
    <w:rsid w:val="00504302"/>
    <w:rsid w:val="005058F0"/>
    <w:rsid w:val="00505A14"/>
    <w:rsid w:val="00505CBB"/>
    <w:rsid w:val="00506B2A"/>
    <w:rsid w:val="00507609"/>
    <w:rsid w:val="00507805"/>
    <w:rsid w:val="00507C82"/>
    <w:rsid w:val="00510157"/>
    <w:rsid w:val="00511B46"/>
    <w:rsid w:val="005122EE"/>
    <w:rsid w:val="00512495"/>
    <w:rsid w:val="00512D89"/>
    <w:rsid w:val="00513CA4"/>
    <w:rsid w:val="00514872"/>
    <w:rsid w:val="00514A4D"/>
    <w:rsid w:val="00515821"/>
    <w:rsid w:val="0051621A"/>
    <w:rsid w:val="00516E78"/>
    <w:rsid w:val="00517E8D"/>
    <w:rsid w:val="00520089"/>
    <w:rsid w:val="005215F8"/>
    <w:rsid w:val="00522CB8"/>
    <w:rsid w:val="00523B65"/>
    <w:rsid w:val="00523CF1"/>
    <w:rsid w:val="00524559"/>
    <w:rsid w:val="005301B8"/>
    <w:rsid w:val="00530240"/>
    <w:rsid w:val="0053047F"/>
    <w:rsid w:val="005305EA"/>
    <w:rsid w:val="00530C2D"/>
    <w:rsid w:val="005315F9"/>
    <w:rsid w:val="0053173E"/>
    <w:rsid w:val="00532058"/>
    <w:rsid w:val="00532266"/>
    <w:rsid w:val="0053267D"/>
    <w:rsid w:val="00532F58"/>
    <w:rsid w:val="0053357E"/>
    <w:rsid w:val="00533785"/>
    <w:rsid w:val="00533DCB"/>
    <w:rsid w:val="005344FB"/>
    <w:rsid w:val="00535730"/>
    <w:rsid w:val="0053593D"/>
    <w:rsid w:val="00536151"/>
    <w:rsid w:val="00536290"/>
    <w:rsid w:val="005362EE"/>
    <w:rsid w:val="00536C17"/>
    <w:rsid w:val="005409DF"/>
    <w:rsid w:val="0054266F"/>
    <w:rsid w:val="00542A56"/>
    <w:rsid w:val="00542B06"/>
    <w:rsid w:val="00544CE2"/>
    <w:rsid w:val="0054542E"/>
    <w:rsid w:val="0054573A"/>
    <w:rsid w:val="00546FD1"/>
    <w:rsid w:val="005518E7"/>
    <w:rsid w:val="00551BFE"/>
    <w:rsid w:val="00551D35"/>
    <w:rsid w:val="005539C5"/>
    <w:rsid w:val="00553F75"/>
    <w:rsid w:val="00554273"/>
    <w:rsid w:val="00554A7D"/>
    <w:rsid w:val="00555D76"/>
    <w:rsid w:val="005567E9"/>
    <w:rsid w:val="00556C3E"/>
    <w:rsid w:val="00557DAD"/>
    <w:rsid w:val="0056131A"/>
    <w:rsid w:val="005615D7"/>
    <w:rsid w:val="005627F0"/>
    <w:rsid w:val="00564FDC"/>
    <w:rsid w:val="00566881"/>
    <w:rsid w:val="00566B56"/>
    <w:rsid w:val="00570449"/>
    <w:rsid w:val="00570FF3"/>
    <w:rsid w:val="0057228E"/>
    <w:rsid w:val="00572DC2"/>
    <w:rsid w:val="00573275"/>
    <w:rsid w:val="0057332A"/>
    <w:rsid w:val="00573445"/>
    <w:rsid w:val="005734FD"/>
    <w:rsid w:val="0057391C"/>
    <w:rsid w:val="00573AB9"/>
    <w:rsid w:val="00574100"/>
    <w:rsid w:val="005744E5"/>
    <w:rsid w:val="0057602B"/>
    <w:rsid w:val="00580633"/>
    <w:rsid w:val="0058066C"/>
    <w:rsid w:val="005809D7"/>
    <w:rsid w:val="00580A46"/>
    <w:rsid w:val="00581452"/>
    <w:rsid w:val="005826AE"/>
    <w:rsid w:val="00583A60"/>
    <w:rsid w:val="005842FD"/>
    <w:rsid w:val="0058447D"/>
    <w:rsid w:val="00585CF0"/>
    <w:rsid w:val="005866D8"/>
    <w:rsid w:val="005870F3"/>
    <w:rsid w:val="00590B78"/>
    <w:rsid w:val="00591C1F"/>
    <w:rsid w:val="00592125"/>
    <w:rsid w:val="005925BA"/>
    <w:rsid w:val="0059291A"/>
    <w:rsid w:val="00592EB5"/>
    <w:rsid w:val="005950A3"/>
    <w:rsid w:val="00595EEB"/>
    <w:rsid w:val="00597E1A"/>
    <w:rsid w:val="005A02DE"/>
    <w:rsid w:val="005A0777"/>
    <w:rsid w:val="005A13F4"/>
    <w:rsid w:val="005A1886"/>
    <w:rsid w:val="005A188F"/>
    <w:rsid w:val="005A1BF6"/>
    <w:rsid w:val="005A2035"/>
    <w:rsid w:val="005A27D0"/>
    <w:rsid w:val="005A2D1A"/>
    <w:rsid w:val="005A31B7"/>
    <w:rsid w:val="005A32DE"/>
    <w:rsid w:val="005A425D"/>
    <w:rsid w:val="005A433E"/>
    <w:rsid w:val="005A4AE6"/>
    <w:rsid w:val="005A4E72"/>
    <w:rsid w:val="005A51E1"/>
    <w:rsid w:val="005A5447"/>
    <w:rsid w:val="005A6D03"/>
    <w:rsid w:val="005A7138"/>
    <w:rsid w:val="005A7DBA"/>
    <w:rsid w:val="005A7EE2"/>
    <w:rsid w:val="005B0955"/>
    <w:rsid w:val="005B0A20"/>
    <w:rsid w:val="005B1514"/>
    <w:rsid w:val="005B17BC"/>
    <w:rsid w:val="005B2EF2"/>
    <w:rsid w:val="005B326C"/>
    <w:rsid w:val="005B33BC"/>
    <w:rsid w:val="005B48D3"/>
    <w:rsid w:val="005B5639"/>
    <w:rsid w:val="005B6ED5"/>
    <w:rsid w:val="005C084C"/>
    <w:rsid w:val="005C154F"/>
    <w:rsid w:val="005C1DB1"/>
    <w:rsid w:val="005C2EA4"/>
    <w:rsid w:val="005C6205"/>
    <w:rsid w:val="005C67E9"/>
    <w:rsid w:val="005C69C4"/>
    <w:rsid w:val="005C6C66"/>
    <w:rsid w:val="005C73C3"/>
    <w:rsid w:val="005C7C5A"/>
    <w:rsid w:val="005D07FC"/>
    <w:rsid w:val="005D0908"/>
    <w:rsid w:val="005D150B"/>
    <w:rsid w:val="005D20B2"/>
    <w:rsid w:val="005D2857"/>
    <w:rsid w:val="005D306C"/>
    <w:rsid w:val="005D3784"/>
    <w:rsid w:val="005D41A6"/>
    <w:rsid w:val="005D456B"/>
    <w:rsid w:val="005D4D47"/>
    <w:rsid w:val="005D70EE"/>
    <w:rsid w:val="005D744F"/>
    <w:rsid w:val="005D754D"/>
    <w:rsid w:val="005D769C"/>
    <w:rsid w:val="005D7801"/>
    <w:rsid w:val="005D7DA3"/>
    <w:rsid w:val="005D7F78"/>
    <w:rsid w:val="005E0679"/>
    <w:rsid w:val="005E0A9C"/>
    <w:rsid w:val="005E15C4"/>
    <w:rsid w:val="005E18B1"/>
    <w:rsid w:val="005E2061"/>
    <w:rsid w:val="005E3CF3"/>
    <w:rsid w:val="005E4103"/>
    <w:rsid w:val="005E41D8"/>
    <w:rsid w:val="005E514D"/>
    <w:rsid w:val="005E5B22"/>
    <w:rsid w:val="005E60FD"/>
    <w:rsid w:val="005E65C0"/>
    <w:rsid w:val="005E69A1"/>
    <w:rsid w:val="005E7855"/>
    <w:rsid w:val="005F0D7F"/>
    <w:rsid w:val="005F10B4"/>
    <w:rsid w:val="005F1E09"/>
    <w:rsid w:val="005F27E2"/>
    <w:rsid w:val="005F5AF6"/>
    <w:rsid w:val="005F605F"/>
    <w:rsid w:val="005F6366"/>
    <w:rsid w:val="005F6B75"/>
    <w:rsid w:val="005F6DCB"/>
    <w:rsid w:val="006007BF"/>
    <w:rsid w:val="00600926"/>
    <w:rsid w:val="00601AE0"/>
    <w:rsid w:val="00602725"/>
    <w:rsid w:val="00602ABE"/>
    <w:rsid w:val="00604C54"/>
    <w:rsid w:val="0060572F"/>
    <w:rsid w:val="00605DCF"/>
    <w:rsid w:val="00606105"/>
    <w:rsid w:val="00606256"/>
    <w:rsid w:val="00606C6A"/>
    <w:rsid w:val="0061031B"/>
    <w:rsid w:val="00610F3A"/>
    <w:rsid w:val="00611DDF"/>
    <w:rsid w:val="00611EDD"/>
    <w:rsid w:val="00612E46"/>
    <w:rsid w:val="0061357B"/>
    <w:rsid w:val="00613B69"/>
    <w:rsid w:val="00615CFB"/>
    <w:rsid w:val="0061622E"/>
    <w:rsid w:val="00616347"/>
    <w:rsid w:val="006163F9"/>
    <w:rsid w:val="00616BF0"/>
    <w:rsid w:val="006170C5"/>
    <w:rsid w:val="006222FA"/>
    <w:rsid w:val="00622E8C"/>
    <w:rsid w:val="006253E6"/>
    <w:rsid w:val="00625DB6"/>
    <w:rsid w:val="00626149"/>
    <w:rsid w:val="0062687C"/>
    <w:rsid w:val="00626F99"/>
    <w:rsid w:val="00627264"/>
    <w:rsid w:val="00627B7D"/>
    <w:rsid w:val="006300C8"/>
    <w:rsid w:val="00630AB9"/>
    <w:rsid w:val="00630D71"/>
    <w:rsid w:val="00632584"/>
    <w:rsid w:val="00634531"/>
    <w:rsid w:val="00635641"/>
    <w:rsid w:val="006358FF"/>
    <w:rsid w:val="00635B6E"/>
    <w:rsid w:val="00636F91"/>
    <w:rsid w:val="0063717B"/>
    <w:rsid w:val="0064061D"/>
    <w:rsid w:val="0064168D"/>
    <w:rsid w:val="00641EB2"/>
    <w:rsid w:val="00642946"/>
    <w:rsid w:val="00644824"/>
    <w:rsid w:val="006453DA"/>
    <w:rsid w:val="00646EC6"/>
    <w:rsid w:val="0065000B"/>
    <w:rsid w:val="0065070D"/>
    <w:rsid w:val="00650889"/>
    <w:rsid w:val="00651046"/>
    <w:rsid w:val="00651224"/>
    <w:rsid w:val="00651AB6"/>
    <w:rsid w:val="00651FAA"/>
    <w:rsid w:val="00652CA2"/>
    <w:rsid w:val="00653394"/>
    <w:rsid w:val="00653D0B"/>
    <w:rsid w:val="006541C4"/>
    <w:rsid w:val="00655254"/>
    <w:rsid w:val="0065571E"/>
    <w:rsid w:val="0065575D"/>
    <w:rsid w:val="00656229"/>
    <w:rsid w:val="006566B0"/>
    <w:rsid w:val="006579AB"/>
    <w:rsid w:val="00657A77"/>
    <w:rsid w:val="00657E36"/>
    <w:rsid w:val="006606C4"/>
    <w:rsid w:val="00660BC3"/>
    <w:rsid w:val="00660D7F"/>
    <w:rsid w:val="00661385"/>
    <w:rsid w:val="00661661"/>
    <w:rsid w:val="0066199F"/>
    <w:rsid w:val="00662837"/>
    <w:rsid w:val="00662892"/>
    <w:rsid w:val="00662C69"/>
    <w:rsid w:val="00662DFB"/>
    <w:rsid w:val="00663B15"/>
    <w:rsid w:val="006643CE"/>
    <w:rsid w:val="006656CE"/>
    <w:rsid w:val="00665803"/>
    <w:rsid w:val="00665B40"/>
    <w:rsid w:val="00665E81"/>
    <w:rsid w:val="006672EB"/>
    <w:rsid w:val="00667303"/>
    <w:rsid w:val="00667B02"/>
    <w:rsid w:val="00667E91"/>
    <w:rsid w:val="006702F2"/>
    <w:rsid w:val="006713B5"/>
    <w:rsid w:val="00671DD7"/>
    <w:rsid w:val="006724F2"/>
    <w:rsid w:val="00673F6E"/>
    <w:rsid w:val="00674016"/>
    <w:rsid w:val="006760AF"/>
    <w:rsid w:val="00677185"/>
    <w:rsid w:val="00680644"/>
    <w:rsid w:val="0068068C"/>
    <w:rsid w:val="006811DA"/>
    <w:rsid w:val="006820D4"/>
    <w:rsid w:val="00682B68"/>
    <w:rsid w:val="00682C33"/>
    <w:rsid w:val="006832E9"/>
    <w:rsid w:val="006843D8"/>
    <w:rsid w:val="00684DDB"/>
    <w:rsid w:val="006858A9"/>
    <w:rsid w:val="006877F9"/>
    <w:rsid w:val="0068789B"/>
    <w:rsid w:val="00687CCF"/>
    <w:rsid w:val="00687F06"/>
    <w:rsid w:val="00692626"/>
    <w:rsid w:val="00692B37"/>
    <w:rsid w:val="00694B73"/>
    <w:rsid w:val="0069637D"/>
    <w:rsid w:val="006966FA"/>
    <w:rsid w:val="00696AE3"/>
    <w:rsid w:val="006A0D88"/>
    <w:rsid w:val="006A1657"/>
    <w:rsid w:val="006A1DCD"/>
    <w:rsid w:val="006A1EF5"/>
    <w:rsid w:val="006A24FD"/>
    <w:rsid w:val="006A3854"/>
    <w:rsid w:val="006A3B76"/>
    <w:rsid w:val="006A5024"/>
    <w:rsid w:val="006A64D3"/>
    <w:rsid w:val="006A6667"/>
    <w:rsid w:val="006A7E64"/>
    <w:rsid w:val="006A7EC1"/>
    <w:rsid w:val="006B032C"/>
    <w:rsid w:val="006B04E5"/>
    <w:rsid w:val="006B0A3C"/>
    <w:rsid w:val="006B13D2"/>
    <w:rsid w:val="006B2757"/>
    <w:rsid w:val="006B36CE"/>
    <w:rsid w:val="006B3C1C"/>
    <w:rsid w:val="006B3DFF"/>
    <w:rsid w:val="006B4E1D"/>
    <w:rsid w:val="006B569E"/>
    <w:rsid w:val="006B58F9"/>
    <w:rsid w:val="006B613D"/>
    <w:rsid w:val="006B6AE8"/>
    <w:rsid w:val="006B7896"/>
    <w:rsid w:val="006C06BE"/>
    <w:rsid w:val="006C0821"/>
    <w:rsid w:val="006C2EF2"/>
    <w:rsid w:val="006C418A"/>
    <w:rsid w:val="006C447C"/>
    <w:rsid w:val="006C48B1"/>
    <w:rsid w:val="006C492D"/>
    <w:rsid w:val="006C504B"/>
    <w:rsid w:val="006C597F"/>
    <w:rsid w:val="006C5B2C"/>
    <w:rsid w:val="006C6CE5"/>
    <w:rsid w:val="006D07B6"/>
    <w:rsid w:val="006D0CB7"/>
    <w:rsid w:val="006D0D53"/>
    <w:rsid w:val="006D14FD"/>
    <w:rsid w:val="006D240E"/>
    <w:rsid w:val="006D272E"/>
    <w:rsid w:val="006D31E1"/>
    <w:rsid w:val="006D3EC5"/>
    <w:rsid w:val="006D40CE"/>
    <w:rsid w:val="006D6B2B"/>
    <w:rsid w:val="006D78C0"/>
    <w:rsid w:val="006D7999"/>
    <w:rsid w:val="006E1920"/>
    <w:rsid w:val="006E1AFD"/>
    <w:rsid w:val="006E29C2"/>
    <w:rsid w:val="006E3AE1"/>
    <w:rsid w:val="006E3E3E"/>
    <w:rsid w:val="006E57E1"/>
    <w:rsid w:val="006E5B79"/>
    <w:rsid w:val="006E6021"/>
    <w:rsid w:val="006E64E5"/>
    <w:rsid w:val="006E6550"/>
    <w:rsid w:val="006E65CD"/>
    <w:rsid w:val="006E7F5C"/>
    <w:rsid w:val="006F0523"/>
    <w:rsid w:val="006F084F"/>
    <w:rsid w:val="006F0D78"/>
    <w:rsid w:val="006F1532"/>
    <w:rsid w:val="006F199B"/>
    <w:rsid w:val="006F48D5"/>
    <w:rsid w:val="006F4AE6"/>
    <w:rsid w:val="006F5913"/>
    <w:rsid w:val="006F5E29"/>
    <w:rsid w:val="006F6A82"/>
    <w:rsid w:val="006F7060"/>
    <w:rsid w:val="006F7253"/>
    <w:rsid w:val="006F7D60"/>
    <w:rsid w:val="00700642"/>
    <w:rsid w:val="00700E9D"/>
    <w:rsid w:val="007011CB"/>
    <w:rsid w:val="00704BA0"/>
    <w:rsid w:val="00704BFD"/>
    <w:rsid w:val="00706E16"/>
    <w:rsid w:val="00707A05"/>
    <w:rsid w:val="00707B4C"/>
    <w:rsid w:val="00711078"/>
    <w:rsid w:val="00711F8A"/>
    <w:rsid w:val="007128D9"/>
    <w:rsid w:val="00712E55"/>
    <w:rsid w:val="00714435"/>
    <w:rsid w:val="00714E09"/>
    <w:rsid w:val="00715828"/>
    <w:rsid w:val="0071624F"/>
    <w:rsid w:val="007166D8"/>
    <w:rsid w:val="0071688F"/>
    <w:rsid w:val="00716FED"/>
    <w:rsid w:val="007172E4"/>
    <w:rsid w:val="00720064"/>
    <w:rsid w:val="007201E6"/>
    <w:rsid w:val="00720F57"/>
    <w:rsid w:val="007221BE"/>
    <w:rsid w:val="0072272D"/>
    <w:rsid w:val="00722B35"/>
    <w:rsid w:val="0072313C"/>
    <w:rsid w:val="0072539E"/>
    <w:rsid w:val="0072626F"/>
    <w:rsid w:val="00726AAF"/>
    <w:rsid w:val="007271E6"/>
    <w:rsid w:val="00730646"/>
    <w:rsid w:val="00730678"/>
    <w:rsid w:val="00730E7B"/>
    <w:rsid w:val="00731888"/>
    <w:rsid w:val="00731CA8"/>
    <w:rsid w:val="00732183"/>
    <w:rsid w:val="0073339E"/>
    <w:rsid w:val="007335BD"/>
    <w:rsid w:val="00733AA4"/>
    <w:rsid w:val="00733C52"/>
    <w:rsid w:val="0073403E"/>
    <w:rsid w:val="00735F82"/>
    <w:rsid w:val="00736007"/>
    <w:rsid w:val="0073723C"/>
    <w:rsid w:val="00737FD4"/>
    <w:rsid w:val="00742F25"/>
    <w:rsid w:val="00743303"/>
    <w:rsid w:val="007433E4"/>
    <w:rsid w:val="00743C30"/>
    <w:rsid w:val="00744BBB"/>
    <w:rsid w:val="00744D00"/>
    <w:rsid w:val="00744DA9"/>
    <w:rsid w:val="007475EC"/>
    <w:rsid w:val="00750616"/>
    <w:rsid w:val="00751F67"/>
    <w:rsid w:val="00751F91"/>
    <w:rsid w:val="007539E0"/>
    <w:rsid w:val="00754C68"/>
    <w:rsid w:val="00757206"/>
    <w:rsid w:val="007573F5"/>
    <w:rsid w:val="00757562"/>
    <w:rsid w:val="00757669"/>
    <w:rsid w:val="00757C7B"/>
    <w:rsid w:val="00760AD5"/>
    <w:rsid w:val="00761180"/>
    <w:rsid w:val="007616E5"/>
    <w:rsid w:val="00761BA9"/>
    <w:rsid w:val="00762C6B"/>
    <w:rsid w:val="00764AF7"/>
    <w:rsid w:val="0076525E"/>
    <w:rsid w:val="007657F4"/>
    <w:rsid w:val="00766357"/>
    <w:rsid w:val="0076648E"/>
    <w:rsid w:val="0076693E"/>
    <w:rsid w:val="007673A3"/>
    <w:rsid w:val="00770B73"/>
    <w:rsid w:val="00773B60"/>
    <w:rsid w:val="007750D7"/>
    <w:rsid w:val="0077511D"/>
    <w:rsid w:val="007760AE"/>
    <w:rsid w:val="00776773"/>
    <w:rsid w:val="00777EDB"/>
    <w:rsid w:val="00781B3F"/>
    <w:rsid w:val="00781C8B"/>
    <w:rsid w:val="00781D9F"/>
    <w:rsid w:val="00782E1F"/>
    <w:rsid w:val="00782FE8"/>
    <w:rsid w:val="0078334C"/>
    <w:rsid w:val="0078334D"/>
    <w:rsid w:val="0078507B"/>
    <w:rsid w:val="00785D1B"/>
    <w:rsid w:val="00786860"/>
    <w:rsid w:val="00787607"/>
    <w:rsid w:val="007879FC"/>
    <w:rsid w:val="00787C2F"/>
    <w:rsid w:val="0079084D"/>
    <w:rsid w:val="00790B13"/>
    <w:rsid w:val="0079146B"/>
    <w:rsid w:val="0079182B"/>
    <w:rsid w:val="007918C6"/>
    <w:rsid w:val="00791E60"/>
    <w:rsid w:val="00791F26"/>
    <w:rsid w:val="0079245F"/>
    <w:rsid w:val="00792CD5"/>
    <w:rsid w:val="0079324D"/>
    <w:rsid w:val="007943E0"/>
    <w:rsid w:val="00794755"/>
    <w:rsid w:val="00794C09"/>
    <w:rsid w:val="007950D0"/>
    <w:rsid w:val="007957F5"/>
    <w:rsid w:val="00796104"/>
    <w:rsid w:val="007A093A"/>
    <w:rsid w:val="007A0B3B"/>
    <w:rsid w:val="007A22EA"/>
    <w:rsid w:val="007A390D"/>
    <w:rsid w:val="007A3A39"/>
    <w:rsid w:val="007A4CD7"/>
    <w:rsid w:val="007A4D2F"/>
    <w:rsid w:val="007A5118"/>
    <w:rsid w:val="007A53D3"/>
    <w:rsid w:val="007B1535"/>
    <w:rsid w:val="007B202B"/>
    <w:rsid w:val="007B22F4"/>
    <w:rsid w:val="007B313F"/>
    <w:rsid w:val="007B32EF"/>
    <w:rsid w:val="007B3C7B"/>
    <w:rsid w:val="007B4255"/>
    <w:rsid w:val="007B46F2"/>
    <w:rsid w:val="007B4EE2"/>
    <w:rsid w:val="007B5037"/>
    <w:rsid w:val="007B51C0"/>
    <w:rsid w:val="007B5265"/>
    <w:rsid w:val="007B5AB2"/>
    <w:rsid w:val="007B688F"/>
    <w:rsid w:val="007B697C"/>
    <w:rsid w:val="007B6E30"/>
    <w:rsid w:val="007C0EEB"/>
    <w:rsid w:val="007C30A3"/>
    <w:rsid w:val="007C4D77"/>
    <w:rsid w:val="007C4DD5"/>
    <w:rsid w:val="007C514F"/>
    <w:rsid w:val="007C55C6"/>
    <w:rsid w:val="007C621F"/>
    <w:rsid w:val="007D1F5C"/>
    <w:rsid w:val="007D20A1"/>
    <w:rsid w:val="007D251B"/>
    <w:rsid w:val="007D2E04"/>
    <w:rsid w:val="007D3345"/>
    <w:rsid w:val="007D3E6A"/>
    <w:rsid w:val="007D4435"/>
    <w:rsid w:val="007D4569"/>
    <w:rsid w:val="007D53CF"/>
    <w:rsid w:val="007D56ED"/>
    <w:rsid w:val="007D6046"/>
    <w:rsid w:val="007D6114"/>
    <w:rsid w:val="007D6903"/>
    <w:rsid w:val="007D7361"/>
    <w:rsid w:val="007D7C9A"/>
    <w:rsid w:val="007E0BE8"/>
    <w:rsid w:val="007E2778"/>
    <w:rsid w:val="007E2C18"/>
    <w:rsid w:val="007E3945"/>
    <w:rsid w:val="007E39A5"/>
    <w:rsid w:val="007E4325"/>
    <w:rsid w:val="007E5B9E"/>
    <w:rsid w:val="007E61D4"/>
    <w:rsid w:val="007E6B2A"/>
    <w:rsid w:val="007E6C93"/>
    <w:rsid w:val="007E705E"/>
    <w:rsid w:val="007F0249"/>
    <w:rsid w:val="007F1337"/>
    <w:rsid w:val="007F1CE2"/>
    <w:rsid w:val="007F2A36"/>
    <w:rsid w:val="007F4405"/>
    <w:rsid w:val="007F46D6"/>
    <w:rsid w:val="007F48C0"/>
    <w:rsid w:val="007F4D78"/>
    <w:rsid w:val="007F5EBF"/>
    <w:rsid w:val="007F5FF3"/>
    <w:rsid w:val="007F621B"/>
    <w:rsid w:val="007F7210"/>
    <w:rsid w:val="007F7ABE"/>
    <w:rsid w:val="007F7D7A"/>
    <w:rsid w:val="00801969"/>
    <w:rsid w:val="0080247A"/>
    <w:rsid w:val="00802869"/>
    <w:rsid w:val="00803338"/>
    <w:rsid w:val="008036A7"/>
    <w:rsid w:val="0080469B"/>
    <w:rsid w:val="0080490D"/>
    <w:rsid w:val="00805B23"/>
    <w:rsid w:val="00805C26"/>
    <w:rsid w:val="00805D87"/>
    <w:rsid w:val="0080609F"/>
    <w:rsid w:val="008103C8"/>
    <w:rsid w:val="00810D62"/>
    <w:rsid w:val="008114A5"/>
    <w:rsid w:val="00811934"/>
    <w:rsid w:val="00811ADB"/>
    <w:rsid w:val="00812648"/>
    <w:rsid w:val="00813385"/>
    <w:rsid w:val="008134B2"/>
    <w:rsid w:val="0081484C"/>
    <w:rsid w:val="008148EB"/>
    <w:rsid w:val="00814C45"/>
    <w:rsid w:val="0081520E"/>
    <w:rsid w:val="00815A1C"/>
    <w:rsid w:val="008164AF"/>
    <w:rsid w:val="0081686D"/>
    <w:rsid w:val="00816890"/>
    <w:rsid w:val="00816E0D"/>
    <w:rsid w:val="00817F97"/>
    <w:rsid w:val="00820657"/>
    <w:rsid w:val="00821E59"/>
    <w:rsid w:val="00824206"/>
    <w:rsid w:val="00825D18"/>
    <w:rsid w:val="00825F25"/>
    <w:rsid w:val="00826303"/>
    <w:rsid w:val="008268B1"/>
    <w:rsid w:val="00826F9F"/>
    <w:rsid w:val="0082732E"/>
    <w:rsid w:val="008275E5"/>
    <w:rsid w:val="008279D7"/>
    <w:rsid w:val="0083037F"/>
    <w:rsid w:val="00830CD1"/>
    <w:rsid w:val="00831678"/>
    <w:rsid w:val="00831787"/>
    <w:rsid w:val="008317E7"/>
    <w:rsid w:val="00831873"/>
    <w:rsid w:val="00831A96"/>
    <w:rsid w:val="00831A97"/>
    <w:rsid w:val="00831C60"/>
    <w:rsid w:val="0083211D"/>
    <w:rsid w:val="008323D7"/>
    <w:rsid w:val="00832B1B"/>
    <w:rsid w:val="00832DC5"/>
    <w:rsid w:val="00833149"/>
    <w:rsid w:val="0083389A"/>
    <w:rsid w:val="008338CD"/>
    <w:rsid w:val="00833C1C"/>
    <w:rsid w:val="008348BC"/>
    <w:rsid w:val="0083668C"/>
    <w:rsid w:val="00836DA7"/>
    <w:rsid w:val="00837F7D"/>
    <w:rsid w:val="0084059D"/>
    <w:rsid w:val="008421C7"/>
    <w:rsid w:val="00843DA4"/>
    <w:rsid w:val="00846843"/>
    <w:rsid w:val="00846B33"/>
    <w:rsid w:val="0084738D"/>
    <w:rsid w:val="00847490"/>
    <w:rsid w:val="00847A7F"/>
    <w:rsid w:val="00850C56"/>
    <w:rsid w:val="00851B94"/>
    <w:rsid w:val="00853D30"/>
    <w:rsid w:val="00854223"/>
    <w:rsid w:val="008545F7"/>
    <w:rsid w:val="0085464F"/>
    <w:rsid w:val="008547C3"/>
    <w:rsid w:val="00854A0F"/>
    <w:rsid w:val="00854E4B"/>
    <w:rsid w:val="00854EE7"/>
    <w:rsid w:val="0085539B"/>
    <w:rsid w:val="008553BA"/>
    <w:rsid w:val="00855776"/>
    <w:rsid w:val="00856C4D"/>
    <w:rsid w:val="00857E04"/>
    <w:rsid w:val="008603C9"/>
    <w:rsid w:val="00860CBE"/>
    <w:rsid w:val="00860EFE"/>
    <w:rsid w:val="00861100"/>
    <w:rsid w:val="008617D1"/>
    <w:rsid w:val="008619E6"/>
    <w:rsid w:val="00864E27"/>
    <w:rsid w:val="008667D5"/>
    <w:rsid w:val="008673ED"/>
    <w:rsid w:val="00867CD1"/>
    <w:rsid w:val="0087035B"/>
    <w:rsid w:val="00873EB0"/>
    <w:rsid w:val="008760A1"/>
    <w:rsid w:val="008769F8"/>
    <w:rsid w:val="008779ED"/>
    <w:rsid w:val="00877C6A"/>
    <w:rsid w:val="008800B6"/>
    <w:rsid w:val="008802F7"/>
    <w:rsid w:val="00882121"/>
    <w:rsid w:val="0088273E"/>
    <w:rsid w:val="00882F8C"/>
    <w:rsid w:val="008830CE"/>
    <w:rsid w:val="008839B8"/>
    <w:rsid w:val="00883A3E"/>
    <w:rsid w:val="00884F25"/>
    <w:rsid w:val="00885F41"/>
    <w:rsid w:val="00887098"/>
    <w:rsid w:val="00890117"/>
    <w:rsid w:val="008907FE"/>
    <w:rsid w:val="00890FC2"/>
    <w:rsid w:val="00891785"/>
    <w:rsid w:val="00893A4C"/>
    <w:rsid w:val="00893D8C"/>
    <w:rsid w:val="0089452E"/>
    <w:rsid w:val="008946D9"/>
    <w:rsid w:val="00894765"/>
    <w:rsid w:val="008956E6"/>
    <w:rsid w:val="00895ED8"/>
    <w:rsid w:val="008961B6"/>
    <w:rsid w:val="008A28DF"/>
    <w:rsid w:val="008A47F1"/>
    <w:rsid w:val="008A4E32"/>
    <w:rsid w:val="008A6BE7"/>
    <w:rsid w:val="008A70B8"/>
    <w:rsid w:val="008A745F"/>
    <w:rsid w:val="008A75A0"/>
    <w:rsid w:val="008B0046"/>
    <w:rsid w:val="008B10CB"/>
    <w:rsid w:val="008B1BE6"/>
    <w:rsid w:val="008B23F3"/>
    <w:rsid w:val="008B2525"/>
    <w:rsid w:val="008B267B"/>
    <w:rsid w:val="008B26D1"/>
    <w:rsid w:val="008B2C03"/>
    <w:rsid w:val="008B2E0F"/>
    <w:rsid w:val="008B3370"/>
    <w:rsid w:val="008B43B1"/>
    <w:rsid w:val="008B61FE"/>
    <w:rsid w:val="008B68FA"/>
    <w:rsid w:val="008B696C"/>
    <w:rsid w:val="008B6FB3"/>
    <w:rsid w:val="008B7941"/>
    <w:rsid w:val="008B79B2"/>
    <w:rsid w:val="008C02FE"/>
    <w:rsid w:val="008C09B1"/>
    <w:rsid w:val="008C0CE0"/>
    <w:rsid w:val="008C29CB"/>
    <w:rsid w:val="008C2F20"/>
    <w:rsid w:val="008C34ED"/>
    <w:rsid w:val="008C3ED8"/>
    <w:rsid w:val="008C3EE8"/>
    <w:rsid w:val="008C5D9B"/>
    <w:rsid w:val="008D06D0"/>
    <w:rsid w:val="008D089C"/>
    <w:rsid w:val="008D0C43"/>
    <w:rsid w:val="008D2C72"/>
    <w:rsid w:val="008D3BCF"/>
    <w:rsid w:val="008D48AC"/>
    <w:rsid w:val="008D6000"/>
    <w:rsid w:val="008D6A4F"/>
    <w:rsid w:val="008D6EAF"/>
    <w:rsid w:val="008D7980"/>
    <w:rsid w:val="008D7AA5"/>
    <w:rsid w:val="008D7DCA"/>
    <w:rsid w:val="008D7FAC"/>
    <w:rsid w:val="008E0CCF"/>
    <w:rsid w:val="008E0E08"/>
    <w:rsid w:val="008E206C"/>
    <w:rsid w:val="008E2DBD"/>
    <w:rsid w:val="008E3012"/>
    <w:rsid w:val="008E55F6"/>
    <w:rsid w:val="008E5904"/>
    <w:rsid w:val="008E5B69"/>
    <w:rsid w:val="008E5BF9"/>
    <w:rsid w:val="008E5F37"/>
    <w:rsid w:val="008E64E0"/>
    <w:rsid w:val="008E74CF"/>
    <w:rsid w:val="008F2630"/>
    <w:rsid w:val="008F2BCA"/>
    <w:rsid w:val="008F2F45"/>
    <w:rsid w:val="008F39A4"/>
    <w:rsid w:val="008F4521"/>
    <w:rsid w:val="008F4EDF"/>
    <w:rsid w:val="008F540B"/>
    <w:rsid w:val="008F6E6C"/>
    <w:rsid w:val="008F75A6"/>
    <w:rsid w:val="0090065F"/>
    <w:rsid w:val="0090143A"/>
    <w:rsid w:val="00901A0F"/>
    <w:rsid w:val="009021BA"/>
    <w:rsid w:val="00902FB2"/>
    <w:rsid w:val="0090375A"/>
    <w:rsid w:val="00904E1B"/>
    <w:rsid w:val="0090585C"/>
    <w:rsid w:val="00905C56"/>
    <w:rsid w:val="00905C99"/>
    <w:rsid w:val="009067EC"/>
    <w:rsid w:val="00906B36"/>
    <w:rsid w:val="00906BD1"/>
    <w:rsid w:val="00906E73"/>
    <w:rsid w:val="00907B5E"/>
    <w:rsid w:val="00910692"/>
    <w:rsid w:val="0091073C"/>
    <w:rsid w:val="00910B54"/>
    <w:rsid w:val="009116F6"/>
    <w:rsid w:val="009117CE"/>
    <w:rsid w:val="009123ED"/>
    <w:rsid w:val="009125B0"/>
    <w:rsid w:val="00912B8D"/>
    <w:rsid w:val="00914112"/>
    <w:rsid w:val="00914429"/>
    <w:rsid w:val="00915CAF"/>
    <w:rsid w:val="009166E9"/>
    <w:rsid w:val="0091729F"/>
    <w:rsid w:val="009177CB"/>
    <w:rsid w:val="00920713"/>
    <w:rsid w:val="00920813"/>
    <w:rsid w:val="0092096D"/>
    <w:rsid w:val="009217AE"/>
    <w:rsid w:val="00922A43"/>
    <w:rsid w:val="00922AC6"/>
    <w:rsid w:val="009231EF"/>
    <w:rsid w:val="00923485"/>
    <w:rsid w:val="00923A90"/>
    <w:rsid w:val="00924090"/>
    <w:rsid w:val="00924886"/>
    <w:rsid w:val="0092576B"/>
    <w:rsid w:val="00925B37"/>
    <w:rsid w:val="00926591"/>
    <w:rsid w:val="009267F0"/>
    <w:rsid w:val="0092710A"/>
    <w:rsid w:val="0092727E"/>
    <w:rsid w:val="009306E9"/>
    <w:rsid w:val="009308EB"/>
    <w:rsid w:val="00930AEB"/>
    <w:rsid w:val="00930EC8"/>
    <w:rsid w:val="00930EEB"/>
    <w:rsid w:val="00930F88"/>
    <w:rsid w:val="00932687"/>
    <w:rsid w:val="009350ED"/>
    <w:rsid w:val="00935B24"/>
    <w:rsid w:val="00935E3B"/>
    <w:rsid w:val="00935FDE"/>
    <w:rsid w:val="00936362"/>
    <w:rsid w:val="009363F3"/>
    <w:rsid w:val="00936D73"/>
    <w:rsid w:val="00936DDD"/>
    <w:rsid w:val="009378CE"/>
    <w:rsid w:val="00941DE7"/>
    <w:rsid w:val="009437A2"/>
    <w:rsid w:val="009441DC"/>
    <w:rsid w:val="009449ED"/>
    <w:rsid w:val="0094693F"/>
    <w:rsid w:val="00946CAB"/>
    <w:rsid w:val="00947266"/>
    <w:rsid w:val="00947FA1"/>
    <w:rsid w:val="0095015D"/>
    <w:rsid w:val="00950693"/>
    <w:rsid w:val="00950969"/>
    <w:rsid w:val="00951044"/>
    <w:rsid w:val="009511E5"/>
    <w:rsid w:val="009518EE"/>
    <w:rsid w:val="00951AD6"/>
    <w:rsid w:val="00952437"/>
    <w:rsid w:val="00952C23"/>
    <w:rsid w:val="00952C37"/>
    <w:rsid w:val="009538E2"/>
    <w:rsid w:val="0095416A"/>
    <w:rsid w:val="009546CB"/>
    <w:rsid w:val="0095471E"/>
    <w:rsid w:val="009555F9"/>
    <w:rsid w:val="009559A4"/>
    <w:rsid w:val="00955E05"/>
    <w:rsid w:val="00955F35"/>
    <w:rsid w:val="00956059"/>
    <w:rsid w:val="00956071"/>
    <w:rsid w:val="00956186"/>
    <w:rsid w:val="0096024B"/>
    <w:rsid w:val="00960632"/>
    <w:rsid w:val="00960FB6"/>
    <w:rsid w:val="0096193E"/>
    <w:rsid w:val="00962087"/>
    <w:rsid w:val="0096272A"/>
    <w:rsid w:val="00962C98"/>
    <w:rsid w:val="00963342"/>
    <w:rsid w:val="00963DB5"/>
    <w:rsid w:val="00965257"/>
    <w:rsid w:val="009662BC"/>
    <w:rsid w:val="009665C6"/>
    <w:rsid w:val="00966DE6"/>
    <w:rsid w:val="009675F2"/>
    <w:rsid w:val="00967EDC"/>
    <w:rsid w:val="009708F8"/>
    <w:rsid w:val="00971BE3"/>
    <w:rsid w:val="00972F1B"/>
    <w:rsid w:val="00974606"/>
    <w:rsid w:val="00975068"/>
    <w:rsid w:val="009754A2"/>
    <w:rsid w:val="00975688"/>
    <w:rsid w:val="009759E9"/>
    <w:rsid w:val="0097669E"/>
    <w:rsid w:val="00976F8A"/>
    <w:rsid w:val="00977078"/>
    <w:rsid w:val="00977DCF"/>
    <w:rsid w:val="00980629"/>
    <w:rsid w:val="00980EB1"/>
    <w:rsid w:val="009813C5"/>
    <w:rsid w:val="00981F73"/>
    <w:rsid w:val="00983D9F"/>
    <w:rsid w:val="0098492C"/>
    <w:rsid w:val="00984F7B"/>
    <w:rsid w:val="00987254"/>
    <w:rsid w:val="009877F0"/>
    <w:rsid w:val="009878D8"/>
    <w:rsid w:val="00987975"/>
    <w:rsid w:val="00987B84"/>
    <w:rsid w:val="009917D7"/>
    <w:rsid w:val="0099237A"/>
    <w:rsid w:val="00992417"/>
    <w:rsid w:val="00992EA3"/>
    <w:rsid w:val="00992F00"/>
    <w:rsid w:val="00994483"/>
    <w:rsid w:val="00994CEC"/>
    <w:rsid w:val="00996256"/>
    <w:rsid w:val="009970BF"/>
    <w:rsid w:val="00997B0E"/>
    <w:rsid w:val="00997B47"/>
    <w:rsid w:val="009A00FF"/>
    <w:rsid w:val="009A1A85"/>
    <w:rsid w:val="009A25D6"/>
    <w:rsid w:val="009A2E2A"/>
    <w:rsid w:val="009A400B"/>
    <w:rsid w:val="009A5BD8"/>
    <w:rsid w:val="009A5E22"/>
    <w:rsid w:val="009A6316"/>
    <w:rsid w:val="009A688D"/>
    <w:rsid w:val="009A6BA1"/>
    <w:rsid w:val="009A74EC"/>
    <w:rsid w:val="009A76B7"/>
    <w:rsid w:val="009A79B5"/>
    <w:rsid w:val="009A7A1C"/>
    <w:rsid w:val="009B0556"/>
    <w:rsid w:val="009B19C3"/>
    <w:rsid w:val="009B2604"/>
    <w:rsid w:val="009B597E"/>
    <w:rsid w:val="009B6378"/>
    <w:rsid w:val="009B74F6"/>
    <w:rsid w:val="009B7507"/>
    <w:rsid w:val="009C0424"/>
    <w:rsid w:val="009C0E5B"/>
    <w:rsid w:val="009C16EC"/>
    <w:rsid w:val="009C1EFC"/>
    <w:rsid w:val="009C38C0"/>
    <w:rsid w:val="009C40C1"/>
    <w:rsid w:val="009C4499"/>
    <w:rsid w:val="009C5757"/>
    <w:rsid w:val="009C5B9A"/>
    <w:rsid w:val="009C5F4F"/>
    <w:rsid w:val="009C67E3"/>
    <w:rsid w:val="009C68C6"/>
    <w:rsid w:val="009C72DD"/>
    <w:rsid w:val="009D033B"/>
    <w:rsid w:val="009D0CDF"/>
    <w:rsid w:val="009D0EE2"/>
    <w:rsid w:val="009D1054"/>
    <w:rsid w:val="009D184D"/>
    <w:rsid w:val="009D1B37"/>
    <w:rsid w:val="009D1DF1"/>
    <w:rsid w:val="009D1F69"/>
    <w:rsid w:val="009D23BF"/>
    <w:rsid w:val="009D3829"/>
    <w:rsid w:val="009D3E56"/>
    <w:rsid w:val="009D4C7C"/>
    <w:rsid w:val="009D5208"/>
    <w:rsid w:val="009D5BF6"/>
    <w:rsid w:val="009D5D86"/>
    <w:rsid w:val="009D6146"/>
    <w:rsid w:val="009D69FC"/>
    <w:rsid w:val="009D7FA3"/>
    <w:rsid w:val="009E03C2"/>
    <w:rsid w:val="009E1050"/>
    <w:rsid w:val="009E1850"/>
    <w:rsid w:val="009E1A53"/>
    <w:rsid w:val="009E1B49"/>
    <w:rsid w:val="009E2EA1"/>
    <w:rsid w:val="009E3591"/>
    <w:rsid w:val="009E381A"/>
    <w:rsid w:val="009E3A75"/>
    <w:rsid w:val="009E475B"/>
    <w:rsid w:val="009E5D68"/>
    <w:rsid w:val="009E610B"/>
    <w:rsid w:val="009E6842"/>
    <w:rsid w:val="009E696A"/>
    <w:rsid w:val="009E6EC2"/>
    <w:rsid w:val="009E6FFF"/>
    <w:rsid w:val="009E79D2"/>
    <w:rsid w:val="009E7AF5"/>
    <w:rsid w:val="009F0036"/>
    <w:rsid w:val="009F0A95"/>
    <w:rsid w:val="009F12CE"/>
    <w:rsid w:val="009F1316"/>
    <w:rsid w:val="009F16EB"/>
    <w:rsid w:val="009F2937"/>
    <w:rsid w:val="009F2EDF"/>
    <w:rsid w:val="009F31BF"/>
    <w:rsid w:val="009F38D3"/>
    <w:rsid w:val="009F4A8D"/>
    <w:rsid w:val="009F5373"/>
    <w:rsid w:val="009F5ACC"/>
    <w:rsid w:val="009F5F7A"/>
    <w:rsid w:val="009F697A"/>
    <w:rsid w:val="009F730F"/>
    <w:rsid w:val="009F79DD"/>
    <w:rsid w:val="009F7F95"/>
    <w:rsid w:val="00A00277"/>
    <w:rsid w:val="00A0102F"/>
    <w:rsid w:val="00A01562"/>
    <w:rsid w:val="00A02559"/>
    <w:rsid w:val="00A02922"/>
    <w:rsid w:val="00A0294D"/>
    <w:rsid w:val="00A029B0"/>
    <w:rsid w:val="00A045BA"/>
    <w:rsid w:val="00A05081"/>
    <w:rsid w:val="00A0547E"/>
    <w:rsid w:val="00A05839"/>
    <w:rsid w:val="00A05A02"/>
    <w:rsid w:val="00A0657E"/>
    <w:rsid w:val="00A06CE2"/>
    <w:rsid w:val="00A10635"/>
    <w:rsid w:val="00A11915"/>
    <w:rsid w:val="00A11DB7"/>
    <w:rsid w:val="00A1559D"/>
    <w:rsid w:val="00A15C8D"/>
    <w:rsid w:val="00A15CEC"/>
    <w:rsid w:val="00A15FE0"/>
    <w:rsid w:val="00A164C8"/>
    <w:rsid w:val="00A1720C"/>
    <w:rsid w:val="00A174FB"/>
    <w:rsid w:val="00A20149"/>
    <w:rsid w:val="00A201A9"/>
    <w:rsid w:val="00A205ED"/>
    <w:rsid w:val="00A20DFA"/>
    <w:rsid w:val="00A21B26"/>
    <w:rsid w:val="00A22515"/>
    <w:rsid w:val="00A23235"/>
    <w:rsid w:val="00A24135"/>
    <w:rsid w:val="00A259A1"/>
    <w:rsid w:val="00A259CE"/>
    <w:rsid w:val="00A2641A"/>
    <w:rsid w:val="00A31819"/>
    <w:rsid w:val="00A327CD"/>
    <w:rsid w:val="00A32CBE"/>
    <w:rsid w:val="00A34E6B"/>
    <w:rsid w:val="00A35248"/>
    <w:rsid w:val="00A363D5"/>
    <w:rsid w:val="00A3702C"/>
    <w:rsid w:val="00A40684"/>
    <w:rsid w:val="00A40DA7"/>
    <w:rsid w:val="00A40E11"/>
    <w:rsid w:val="00A411EF"/>
    <w:rsid w:val="00A41206"/>
    <w:rsid w:val="00A41492"/>
    <w:rsid w:val="00A41555"/>
    <w:rsid w:val="00A41F52"/>
    <w:rsid w:val="00A42943"/>
    <w:rsid w:val="00A43A4A"/>
    <w:rsid w:val="00A4427B"/>
    <w:rsid w:val="00A4457D"/>
    <w:rsid w:val="00A46176"/>
    <w:rsid w:val="00A467E4"/>
    <w:rsid w:val="00A46851"/>
    <w:rsid w:val="00A46A35"/>
    <w:rsid w:val="00A47AA3"/>
    <w:rsid w:val="00A47DFD"/>
    <w:rsid w:val="00A47FA8"/>
    <w:rsid w:val="00A50246"/>
    <w:rsid w:val="00A50426"/>
    <w:rsid w:val="00A50816"/>
    <w:rsid w:val="00A51855"/>
    <w:rsid w:val="00A52862"/>
    <w:rsid w:val="00A539F0"/>
    <w:rsid w:val="00A547BE"/>
    <w:rsid w:val="00A54C10"/>
    <w:rsid w:val="00A55BDB"/>
    <w:rsid w:val="00A56537"/>
    <w:rsid w:val="00A570DB"/>
    <w:rsid w:val="00A5755B"/>
    <w:rsid w:val="00A57570"/>
    <w:rsid w:val="00A57983"/>
    <w:rsid w:val="00A60700"/>
    <w:rsid w:val="00A61C8A"/>
    <w:rsid w:val="00A62477"/>
    <w:rsid w:val="00A6292E"/>
    <w:rsid w:val="00A62D00"/>
    <w:rsid w:val="00A64AE0"/>
    <w:rsid w:val="00A65958"/>
    <w:rsid w:val="00A6595E"/>
    <w:rsid w:val="00A65F7A"/>
    <w:rsid w:val="00A66A7F"/>
    <w:rsid w:val="00A67D13"/>
    <w:rsid w:val="00A67D31"/>
    <w:rsid w:val="00A67E67"/>
    <w:rsid w:val="00A707D6"/>
    <w:rsid w:val="00A70929"/>
    <w:rsid w:val="00A709E2"/>
    <w:rsid w:val="00A709F9"/>
    <w:rsid w:val="00A71B18"/>
    <w:rsid w:val="00A72532"/>
    <w:rsid w:val="00A7283B"/>
    <w:rsid w:val="00A733D2"/>
    <w:rsid w:val="00A735BE"/>
    <w:rsid w:val="00A735C2"/>
    <w:rsid w:val="00A74009"/>
    <w:rsid w:val="00A74C46"/>
    <w:rsid w:val="00A76034"/>
    <w:rsid w:val="00A76EED"/>
    <w:rsid w:val="00A77214"/>
    <w:rsid w:val="00A773C3"/>
    <w:rsid w:val="00A77EDB"/>
    <w:rsid w:val="00A800FD"/>
    <w:rsid w:val="00A80150"/>
    <w:rsid w:val="00A81497"/>
    <w:rsid w:val="00A81A8B"/>
    <w:rsid w:val="00A81B47"/>
    <w:rsid w:val="00A82075"/>
    <w:rsid w:val="00A83594"/>
    <w:rsid w:val="00A8359A"/>
    <w:rsid w:val="00A84256"/>
    <w:rsid w:val="00A844E6"/>
    <w:rsid w:val="00A84FB5"/>
    <w:rsid w:val="00A850E5"/>
    <w:rsid w:val="00A85AA2"/>
    <w:rsid w:val="00A875C6"/>
    <w:rsid w:val="00A87F60"/>
    <w:rsid w:val="00A90122"/>
    <w:rsid w:val="00A90941"/>
    <w:rsid w:val="00A9148F"/>
    <w:rsid w:val="00A922CF"/>
    <w:rsid w:val="00A92DA3"/>
    <w:rsid w:val="00A9326D"/>
    <w:rsid w:val="00A936B4"/>
    <w:rsid w:val="00A93D08"/>
    <w:rsid w:val="00A93E7A"/>
    <w:rsid w:val="00A942B2"/>
    <w:rsid w:val="00A9458A"/>
    <w:rsid w:val="00A952E1"/>
    <w:rsid w:val="00A95CDD"/>
    <w:rsid w:val="00A96BCC"/>
    <w:rsid w:val="00A97D01"/>
    <w:rsid w:val="00AA024D"/>
    <w:rsid w:val="00AA05FE"/>
    <w:rsid w:val="00AA0667"/>
    <w:rsid w:val="00AA1E56"/>
    <w:rsid w:val="00AA3D34"/>
    <w:rsid w:val="00AA558D"/>
    <w:rsid w:val="00AA55DD"/>
    <w:rsid w:val="00AA59F2"/>
    <w:rsid w:val="00AA61CE"/>
    <w:rsid w:val="00AA64DF"/>
    <w:rsid w:val="00AA66E8"/>
    <w:rsid w:val="00AA676D"/>
    <w:rsid w:val="00AA67B7"/>
    <w:rsid w:val="00AA6CBF"/>
    <w:rsid w:val="00AA78B7"/>
    <w:rsid w:val="00AA7AE8"/>
    <w:rsid w:val="00AB0BE3"/>
    <w:rsid w:val="00AB0CED"/>
    <w:rsid w:val="00AB1A33"/>
    <w:rsid w:val="00AB377C"/>
    <w:rsid w:val="00AB417A"/>
    <w:rsid w:val="00AB4275"/>
    <w:rsid w:val="00AB4375"/>
    <w:rsid w:val="00AB4E85"/>
    <w:rsid w:val="00AB5A5E"/>
    <w:rsid w:val="00AB6886"/>
    <w:rsid w:val="00AB73E6"/>
    <w:rsid w:val="00AB773C"/>
    <w:rsid w:val="00AC03C9"/>
    <w:rsid w:val="00AC068B"/>
    <w:rsid w:val="00AC266C"/>
    <w:rsid w:val="00AC3105"/>
    <w:rsid w:val="00AC3116"/>
    <w:rsid w:val="00AC3B13"/>
    <w:rsid w:val="00AC4285"/>
    <w:rsid w:val="00AC43FC"/>
    <w:rsid w:val="00AC44E6"/>
    <w:rsid w:val="00AC47B5"/>
    <w:rsid w:val="00AC6238"/>
    <w:rsid w:val="00AC67D7"/>
    <w:rsid w:val="00AC7298"/>
    <w:rsid w:val="00AC7B25"/>
    <w:rsid w:val="00AD1801"/>
    <w:rsid w:val="00AD1C26"/>
    <w:rsid w:val="00AD30ED"/>
    <w:rsid w:val="00AD3844"/>
    <w:rsid w:val="00AD3BBE"/>
    <w:rsid w:val="00AD3EED"/>
    <w:rsid w:val="00AD46E3"/>
    <w:rsid w:val="00AD4AEF"/>
    <w:rsid w:val="00AD5979"/>
    <w:rsid w:val="00AD5D7B"/>
    <w:rsid w:val="00AD61C0"/>
    <w:rsid w:val="00AE079F"/>
    <w:rsid w:val="00AE107D"/>
    <w:rsid w:val="00AE19AC"/>
    <w:rsid w:val="00AE29DC"/>
    <w:rsid w:val="00AE2B5B"/>
    <w:rsid w:val="00AE497D"/>
    <w:rsid w:val="00AE4C70"/>
    <w:rsid w:val="00AE4DEF"/>
    <w:rsid w:val="00AE54D1"/>
    <w:rsid w:val="00AE5B7C"/>
    <w:rsid w:val="00AE6007"/>
    <w:rsid w:val="00AF078B"/>
    <w:rsid w:val="00AF13A6"/>
    <w:rsid w:val="00AF13FE"/>
    <w:rsid w:val="00AF1F2F"/>
    <w:rsid w:val="00AF2B23"/>
    <w:rsid w:val="00AF3931"/>
    <w:rsid w:val="00AF3A50"/>
    <w:rsid w:val="00AF4903"/>
    <w:rsid w:val="00AF55B7"/>
    <w:rsid w:val="00AF6177"/>
    <w:rsid w:val="00AF6204"/>
    <w:rsid w:val="00B00BAD"/>
    <w:rsid w:val="00B00DBD"/>
    <w:rsid w:val="00B0189D"/>
    <w:rsid w:val="00B01DF0"/>
    <w:rsid w:val="00B02F7F"/>
    <w:rsid w:val="00B0357F"/>
    <w:rsid w:val="00B0377A"/>
    <w:rsid w:val="00B03E38"/>
    <w:rsid w:val="00B0438B"/>
    <w:rsid w:val="00B050D5"/>
    <w:rsid w:val="00B06363"/>
    <w:rsid w:val="00B068CA"/>
    <w:rsid w:val="00B068F0"/>
    <w:rsid w:val="00B072F1"/>
    <w:rsid w:val="00B07C03"/>
    <w:rsid w:val="00B109F3"/>
    <w:rsid w:val="00B12240"/>
    <w:rsid w:val="00B12631"/>
    <w:rsid w:val="00B12C36"/>
    <w:rsid w:val="00B12CC9"/>
    <w:rsid w:val="00B12FB8"/>
    <w:rsid w:val="00B13583"/>
    <w:rsid w:val="00B13757"/>
    <w:rsid w:val="00B13C20"/>
    <w:rsid w:val="00B13DB6"/>
    <w:rsid w:val="00B13FE8"/>
    <w:rsid w:val="00B154C6"/>
    <w:rsid w:val="00B15923"/>
    <w:rsid w:val="00B15E09"/>
    <w:rsid w:val="00B172E9"/>
    <w:rsid w:val="00B17F2B"/>
    <w:rsid w:val="00B20D13"/>
    <w:rsid w:val="00B2106F"/>
    <w:rsid w:val="00B21297"/>
    <w:rsid w:val="00B212EE"/>
    <w:rsid w:val="00B225CB"/>
    <w:rsid w:val="00B22A8C"/>
    <w:rsid w:val="00B22D43"/>
    <w:rsid w:val="00B2468D"/>
    <w:rsid w:val="00B24DD1"/>
    <w:rsid w:val="00B253A6"/>
    <w:rsid w:val="00B25455"/>
    <w:rsid w:val="00B26773"/>
    <w:rsid w:val="00B26A5B"/>
    <w:rsid w:val="00B301B7"/>
    <w:rsid w:val="00B30840"/>
    <w:rsid w:val="00B30A66"/>
    <w:rsid w:val="00B3119D"/>
    <w:rsid w:val="00B311AA"/>
    <w:rsid w:val="00B319DC"/>
    <w:rsid w:val="00B31EA6"/>
    <w:rsid w:val="00B321B6"/>
    <w:rsid w:val="00B336B5"/>
    <w:rsid w:val="00B339D2"/>
    <w:rsid w:val="00B34DE3"/>
    <w:rsid w:val="00B358BE"/>
    <w:rsid w:val="00B35BBF"/>
    <w:rsid w:val="00B360D0"/>
    <w:rsid w:val="00B36F70"/>
    <w:rsid w:val="00B373AD"/>
    <w:rsid w:val="00B404E6"/>
    <w:rsid w:val="00B40703"/>
    <w:rsid w:val="00B40FAE"/>
    <w:rsid w:val="00B41C8F"/>
    <w:rsid w:val="00B420D2"/>
    <w:rsid w:val="00B4247D"/>
    <w:rsid w:val="00B44D15"/>
    <w:rsid w:val="00B45E14"/>
    <w:rsid w:val="00B45EF0"/>
    <w:rsid w:val="00B46B63"/>
    <w:rsid w:val="00B474BD"/>
    <w:rsid w:val="00B476EF"/>
    <w:rsid w:val="00B47FC9"/>
    <w:rsid w:val="00B5032D"/>
    <w:rsid w:val="00B508E1"/>
    <w:rsid w:val="00B50B76"/>
    <w:rsid w:val="00B5293C"/>
    <w:rsid w:val="00B52B58"/>
    <w:rsid w:val="00B52E5F"/>
    <w:rsid w:val="00B534C3"/>
    <w:rsid w:val="00B539CD"/>
    <w:rsid w:val="00B54976"/>
    <w:rsid w:val="00B54B11"/>
    <w:rsid w:val="00B54CE0"/>
    <w:rsid w:val="00B54FED"/>
    <w:rsid w:val="00B551A2"/>
    <w:rsid w:val="00B55E8B"/>
    <w:rsid w:val="00B56082"/>
    <w:rsid w:val="00B56F6F"/>
    <w:rsid w:val="00B57267"/>
    <w:rsid w:val="00B6066D"/>
    <w:rsid w:val="00B60F9E"/>
    <w:rsid w:val="00B6231F"/>
    <w:rsid w:val="00B64428"/>
    <w:rsid w:val="00B647F3"/>
    <w:rsid w:val="00B65629"/>
    <w:rsid w:val="00B66107"/>
    <w:rsid w:val="00B66FFB"/>
    <w:rsid w:val="00B67C47"/>
    <w:rsid w:val="00B7198B"/>
    <w:rsid w:val="00B71B12"/>
    <w:rsid w:val="00B7457C"/>
    <w:rsid w:val="00B74A8B"/>
    <w:rsid w:val="00B74B64"/>
    <w:rsid w:val="00B74BEF"/>
    <w:rsid w:val="00B74EA5"/>
    <w:rsid w:val="00B7596B"/>
    <w:rsid w:val="00B76AE0"/>
    <w:rsid w:val="00B77BFB"/>
    <w:rsid w:val="00B80DAA"/>
    <w:rsid w:val="00B81587"/>
    <w:rsid w:val="00B825FD"/>
    <w:rsid w:val="00B82E55"/>
    <w:rsid w:val="00B82E59"/>
    <w:rsid w:val="00B83137"/>
    <w:rsid w:val="00B8354C"/>
    <w:rsid w:val="00B848F5"/>
    <w:rsid w:val="00B8568B"/>
    <w:rsid w:val="00B85992"/>
    <w:rsid w:val="00B863B8"/>
    <w:rsid w:val="00B905AE"/>
    <w:rsid w:val="00B90C3D"/>
    <w:rsid w:val="00B91A08"/>
    <w:rsid w:val="00B91C28"/>
    <w:rsid w:val="00B92368"/>
    <w:rsid w:val="00B9445F"/>
    <w:rsid w:val="00B94B18"/>
    <w:rsid w:val="00B955C3"/>
    <w:rsid w:val="00B95B9C"/>
    <w:rsid w:val="00B96B0D"/>
    <w:rsid w:val="00B9770A"/>
    <w:rsid w:val="00BA0698"/>
    <w:rsid w:val="00BA1085"/>
    <w:rsid w:val="00BA1D02"/>
    <w:rsid w:val="00BA2000"/>
    <w:rsid w:val="00BA204B"/>
    <w:rsid w:val="00BA3507"/>
    <w:rsid w:val="00BA3B4F"/>
    <w:rsid w:val="00BA4424"/>
    <w:rsid w:val="00BA53A8"/>
    <w:rsid w:val="00BA5690"/>
    <w:rsid w:val="00BA63F4"/>
    <w:rsid w:val="00BA66E8"/>
    <w:rsid w:val="00BA69E2"/>
    <w:rsid w:val="00BA6C5F"/>
    <w:rsid w:val="00BB00A7"/>
    <w:rsid w:val="00BB014A"/>
    <w:rsid w:val="00BB04CB"/>
    <w:rsid w:val="00BB0B6D"/>
    <w:rsid w:val="00BB0CB4"/>
    <w:rsid w:val="00BB19E4"/>
    <w:rsid w:val="00BB1CFA"/>
    <w:rsid w:val="00BB32D0"/>
    <w:rsid w:val="00BB3B43"/>
    <w:rsid w:val="00BB3C49"/>
    <w:rsid w:val="00BB4FF2"/>
    <w:rsid w:val="00BB5526"/>
    <w:rsid w:val="00BB78A3"/>
    <w:rsid w:val="00BB7957"/>
    <w:rsid w:val="00BC0690"/>
    <w:rsid w:val="00BC0ADA"/>
    <w:rsid w:val="00BC0E14"/>
    <w:rsid w:val="00BC1321"/>
    <w:rsid w:val="00BC444A"/>
    <w:rsid w:val="00BC44C8"/>
    <w:rsid w:val="00BC47AC"/>
    <w:rsid w:val="00BC4B49"/>
    <w:rsid w:val="00BC5CD4"/>
    <w:rsid w:val="00BC642B"/>
    <w:rsid w:val="00BC670F"/>
    <w:rsid w:val="00BC6BAC"/>
    <w:rsid w:val="00BC7195"/>
    <w:rsid w:val="00BD06B3"/>
    <w:rsid w:val="00BD08D9"/>
    <w:rsid w:val="00BD0996"/>
    <w:rsid w:val="00BD1399"/>
    <w:rsid w:val="00BD1AB1"/>
    <w:rsid w:val="00BD287E"/>
    <w:rsid w:val="00BD2DF9"/>
    <w:rsid w:val="00BD2FD1"/>
    <w:rsid w:val="00BD3452"/>
    <w:rsid w:val="00BD3EFD"/>
    <w:rsid w:val="00BD52F1"/>
    <w:rsid w:val="00BD7B1F"/>
    <w:rsid w:val="00BD7BAA"/>
    <w:rsid w:val="00BD7E42"/>
    <w:rsid w:val="00BE16D2"/>
    <w:rsid w:val="00BE25F1"/>
    <w:rsid w:val="00BE276C"/>
    <w:rsid w:val="00BE6751"/>
    <w:rsid w:val="00BE6983"/>
    <w:rsid w:val="00BE6B69"/>
    <w:rsid w:val="00BE6FC3"/>
    <w:rsid w:val="00BE719A"/>
    <w:rsid w:val="00BE74FB"/>
    <w:rsid w:val="00BE7586"/>
    <w:rsid w:val="00BF0DF9"/>
    <w:rsid w:val="00BF113D"/>
    <w:rsid w:val="00BF1B23"/>
    <w:rsid w:val="00BF2CD9"/>
    <w:rsid w:val="00BF34AF"/>
    <w:rsid w:val="00BF34B6"/>
    <w:rsid w:val="00BF3C6E"/>
    <w:rsid w:val="00BF4901"/>
    <w:rsid w:val="00BF49C2"/>
    <w:rsid w:val="00BF5C74"/>
    <w:rsid w:val="00BF617B"/>
    <w:rsid w:val="00BF6864"/>
    <w:rsid w:val="00BF694D"/>
    <w:rsid w:val="00BF6A95"/>
    <w:rsid w:val="00BF7090"/>
    <w:rsid w:val="00C01052"/>
    <w:rsid w:val="00C02405"/>
    <w:rsid w:val="00C02509"/>
    <w:rsid w:val="00C02EC6"/>
    <w:rsid w:val="00C034CB"/>
    <w:rsid w:val="00C0375A"/>
    <w:rsid w:val="00C04A11"/>
    <w:rsid w:val="00C04C06"/>
    <w:rsid w:val="00C051E1"/>
    <w:rsid w:val="00C05232"/>
    <w:rsid w:val="00C053AC"/>
    <w:rsid w:val="00C05786"/>
    <w:rsid w:val="00C06CBE"/>
    <w:rsid w:val="00C0772F"/>
    <w:rsid w:val="00C11292"/>
    <w:rsid w:val="00C1172A"/>
    <w:rsid w:val="00C12A24"/>
    <w:rsid w:val="00C12B4A"/>
    <w:rsid w:val="00C14A84"/>
    <w:rsid w:val="00C1564F"/>
    <w:rsid w:val="00C165C0"/>
    <w:rsid w:val="00C171EB"/>
    <w:rsid w:val="00C17326"/>
    <w:rsid w:val="00C17A21"/>
    <w:rsid w:val="00C17CEC"/>
    <w:rsid w:val="00C17D99"/>
    <w:rsid w:val="00C17DC6"/>
    <w:rsid w:val="00C17F5B"/>
    <w:rsid w:val="00C210C9"/>
    <w:rsid w:val="00C2141B"/>
    <w:rsid w:val="00C218EB"/>
    <w:rsid w:val="00C21FAA"/>
    <w:rsid w:val="00C233A0"/>
    <w:rsid w:val="00C2374B"/>
    <w:rsid w:val="00C23B90"/>
    <w:rsid w:val="00C24CF5"/>
    <w:rsid w:val="00C24E72"/>
    <w:rsid w:val="00C255F0"/>
    <w:rsid w:val="00C25DC3"/>
    <w:rsid w:val="00C26369"/>
    <w:rsid w:val="00C26F3E"/>
    <w:rsid w:val="00C2711F"/>
    <w:rsid w:val="00C27F47"/>
    <w:rsid w:val="00C301E0"/>
    <w:rsid w:val="00C31BC7"/>
    <w:rsid w:val="00C32466"/>
    <w:rsid w:val="00C325CF"/>
    <w:rsid w:val="00C330EF"/>
    <w:rsid w:val="00C33D42"/>
    <w:rsid w:val="00C345BE"/>
    <w:rsid w:val="00C3490D"/>
    <w:rsid w:val="00C34FF0"/>
    <w:rsid w:val="00C351CD"/>
    <w:rsid w:val="00C3553F"/>
    <w:rsid w:val="00C356B1"/>
    <w:rsid w:val="00C3648B"/>
    <w:rsid w:val="00C36DC1"/>
    <w:rsid w:val="00C403C3"/>
    <w:rsid w:val="00C421E5"/>
    <w:rsid w:val="00C4255E"/>
    <w:rsid w:val="00C44586"/>
    <w:rsid w:val="00C445A6"/>
    <w:rsid w:val="00C4489C"/>
    <w:rsid w:val="00C44916"/>
    <w:rsid w:val="00C4786E"/>
    <w:rsid w:val="00C479B9"/>
    <w:rsid w:val="00C47F29"/>
    <w:rsid w:val="00C50389"/>
    <w:rsid w:val="00C5097D"/>
    <w:rsid w:val="00C51003"/>
    <w:rsid w:val="00C512BC"/>
    <w:rsid w:val="00C52755"/>
    <w:rsid w:val="00C52F14"/>
    <w:rsid w:val="00C53A40"/>
    <w:rsid w:val="00C53C68"/>
    <w:rsid w:val="00C56535"/>
    <w:rsid w:val="00C56AD7"/>
    <w:rsid w:val="00C57374"/>
    <w:rsid w:val="00C57647"/>
    <w:rsid w:val="00C604D3"/>
    <w:rsid w:val="00C60A26"/>
    <w:rsid w:val="00C60D65"/>
    <w:rsid w:val="00C62197"/>
    <w:rsid w:val="00C6264C"/>
    <w:rsid w:val="00C641D6"/>
    <w:rsid w:val="00C64F94"/>
    <w:rsid w:val="00C660D5"/>
    <w:rsid w:val="00C666BA"/>
    <w:rsid w:val="00C67114"/>
    <w:rsid w:val="00C70F51"/>
    <w:rsid w:val="00C71860"/>
    <w:rsid w:val="00C71BA3"/>
    <w:rsid w:val="00C72694"/>
    <w:rsid w:val="00C7389A"/>
    <w:rsid w:val="00C74E1B"/>
    <w:rsid w:val="00C75AE0"/>
    <w:rsid w:val="00C760AC"/>
    <w:rsid w:val="00C7659D"/>
    <w:rsid w:val="00C7663D"/>
    <w:rsid w:val="00C77013"/>
    <w:rsid w:val="00C7753A"/>
    <w:rsid w:val="00C77A9C"/>
    <w:rsid w:val="00C8030E"/>
    <w:rsid w:val="00C8036C"/>
    <w:rsid w:val="00C80890"/>
    <w:rsid w:val="00C80D0A"/>
    <w:rsid w:val="00C80DB7"/>
    <w:rsid w:val="00C80F69"/>
    <w:rsid w:val="00C81568"/>
    <w:rsid w:val="00C81755"/>
    <w:rsid w:val="00C81EAF"/>
    <w:rsid w:val="00C83B29"/>
    <w:rsid w:val="00C86E9D"/>
    <w:rsid w:val="00C877BC"/>
    <w:rsid w:val="00C9003E"/>
    <w:rsid w:val="00C9019D"/>
    <w:rsid w:val="00C9192C"/>
    <w:rsid w:val="00C92141"/>
    <w:rsid w:val="00C94052"/>
    <w:rsid w:val="00C95B78"/>
    <w:rsid w:val="00C975FD"/>
    <w:rsid w:val="00C9771D"/>
    <w:rsid w:val="00C97E13"/>
    <w:rsid w:val="00C97FFE"/>
    <w:rsid w:val="00CA0733"/>
    <w:rsid w:val="00CA0FB5"/>
    <w:rsid w:val="00CA1D07"/>
    <w:rsid w:val="00CA2B94"/>
    <w:rsid w:val="00CA376A"/>
    <w:rsid w:val="00CA3A7A"/>
    <w:rsid w:val="00CA44C6"/>
    <w:rsid w:val="00CA5DCD"/>
    <w:rsid w:val="00CA7980"/>
    <w:rsid w:val="00CA7F9D"/>
    <w:rsid w:val="00CB02E7"/>
    <w:rsid w:val="00CB0BE4"/>
    <w:rsid w:val="00CB140A"/>
    <w:rsid w:val="00CB1C3D"/>
    <w:rsid w:val="00CB1C6A"/>
    <w:rsid w:val="00CB22FE"/>
    <w:rsid w:val="00CB25B6"/>
    <w:rsid w:val="00CB2E13"/>
    <w:rsid w:val="00CB302F"/>
    <w:rsid w:val="00CB3F50"/>
    <w:rsid w:val="00CC0BD9"/>
    <w:rsid w:val="00CC2729"/>
    <w:rsid w:val="00CC2AEE"/>
    <w:rsid w:val="00CC46D3"/>
    <w:rsid w:val="00CC4DBD"/>
    <w:rsid w:val="00CC504A"/>
    <w:rsid w:val="00CC5655"/>
    <w:rsid w:val="00CC59D1"/>
    <w:rsid w:val="00CC6288"/>
    <w:rsid w:val="00CC6592"/>
    <w:rsid w:val="00CD0184"/>
    <w:rsid w:val="00CD07E8"/>
    <w:rsid w:val="00CD0D70"/>
    <w:rsid w:val="00CD1E2E"/>
    <w:rsid w:val="00CD2E86"/>
    <w:rsid w:val="00CD3B5B"/>
    <w:rsid w:val="00CD4050"/>
    <w:rsid w:val="00CD7069"/>
    <w:rsid w:val="00CE1946"/>
    <w:rsid w:val="00CE1AEA"/>
    <w:rsid w:val="00CE2B1D"/>
    <w:rsid w:val="00CE2D30"/>
    <w:rsid w:val="00CE4BB4"/>
    <w:rsid w:val="00CE6D47"/>
    <w:rsid w:val="00CF04DE"/>
    <w:rsid w:val="00CF07B8"/>
    <w:rsid w:val="00CF0D25"/>
    <w:rsid w:val="00CF0FA2"/>
    <w:rsid w:val="00CF2FBE"/>
    <w:rsid w:val="00CF3457"/>
    <w:rsid w:val="00CF407D"/>
    <w:rsid w:val="00CF4593"/>
    <w:rsid w:val="00CF787B"/>
    <w:rsid w:val="00CF79E3"/>
    <w:rsid w:val="00D02B2A"/>
    <w:rsid w:val="00D04344"/>
    <w:rsid w:val="00D04BBC"/>
    <w:rsid w:val="00D04F9E"/>
    <w:rsid w:val="00D0555A"/>
    <w:rsid w:val="00D05E86"/>
    <w:rsid w:val="00D065FC"/>
    <w:rsid w:val="00D0733D"/>
    <w:rsid w:val="00D107F5"/>
    <w:rsid w:val="00D12354"/>
    <w:rsid w:val="00D135F1"/>
    <w:rsid w:val="00D13869"/>
    <w:rsid w:val="00D1387F"/>
    <w:rsid w:val="00D13DAA"/>
    <w:rsid w:val="00D14251"/>
    <w:rsid w:val="00D14D0D"/>
    <w:rsid w:val="00D15160"/>
    <w:rsid w:val="00D15CE2"/>
    <w:rsid w:val="00D166C3"/>
    <w:rsid w:val="00D171CB"/>
    <w:rsid w:val="00D20375"/>
    <w:rsid w:val="00D20752"/>
    <w:rsid w:val="00D20837"/>
    <w:rsid w:val="00D21572"/>
    <w:rsid w:val="00D22850"/>
    <w:rsid w:val="00D22F33"/>
    <w:rsid w:val="00D26567"/>
    <w:rsid w:val="00D26659"/>
    <w:rsid w:val="00D26B89"/>
    <w:rsid w:val="00D30EFB"/>
    <w:rsid w:val="00D31738"/>
    <w:rsid w:val="00D319E5"/>
    <w:rsid w:val="00D31BEA"/>
    <w:rsid w:val="00D31F47"/>
    <w:rsid w:val="00D32539"/>
    <w:rsid w:val="00D32810"/>
    <w:rsid w:val="00D33145"/>
    <w:rsid w:val="00D335FE"/>
    <w:rsid w:val="00D34D26"/>
    <w:rsid w:val="00D36743"/>
    <w:rsid w:val="00D36E12"/>
    <w:rsid w:val="00D40394"/>
    <w:rsid w:val="00D40AFF"/>
    <w:rsid w:val="00D41744"/>
    <w:rsid w:val="00D41FC8"/>
    <w:rsid w:val="00D4214B"/>
    <w:rsid w:val="00D42837"/>
    <w:rsid w:val="00D42840"/>
    <w:rsid w:val="00D4346A"/>
    <w:rsid w:val="00D43A05"/>
    <w:rsid w:val="00D43C8F"/>
    <w:rsid w:val="00D43FEA"/>
    <w:rsid w:val="00D44221"/>
    <w:rsid w:val="00D44641"/>
    <w:rsid w:val="00D44BD9"/>
    <w:rsid w:val="00D450C1"/>
    <w:rsid w:val="00D451DB"/>
    <w:rsid w:val="00D45560"/>
    <w:rsid w:val="00D46AC5"/>
    <w:rsid w:val="00D478E3"/>
    <w:rsid w:val="00D47D52"/>
    <w:rsid w:val="00D508F6"/>
    <w:rsid w:val="00D50F5B"/>
    <w:rsid w:val="00D5141B"/>
    <w:rsid w:val="00D521DC"/>
    <w:rsid w:val="00D526D5"/>
    <w:rsid w:val="00D53EA6"/>
    <w:rsid w:val="00D53FFB"/>
    <w:rsid w:val="00D54BD7"/>
    <w:rsid w:val="00D54D26"/>
    <w:rsid w:val="00D55E97"/>
    <w:rsid w:val="00D560A7"/>
    <w:rsid w:val="00D56A50"/>
    <w:rsid w:val="00D56B1B"/>
    <w:rsid w:val="00D575AA"/>
    <w:rsid w:val="00D57F2A"/>
    <w:rsid w:val="00D6016A"/>
    <w:rsid w:val="00D608B1"/>
    <w:rsid w:val="00D6091B"/>
    <w:rsid w:val="00D60D90"/>
    <w:rsid w:val="00D61AD4"/>
    <w:rsid w:val="00D61B6C"/>
    <w:rsid w:val="00D61C60"/>
    <w:rsid w:val="00D637AF"/>
    <w:rsid w:val="00D64DC8"/>
    <w:rsid w:val="00D657D4"/>
    <w:rsid w:val="00D658DA"/>
    <w:rsid w:val="00D65EC1"/>
    <w:rsid w:val="00D66ADD"/>
    <w:rsid w:val="00D67E11"/>
    <w:rsid w:val="00D701A4"/>
    <w:rsid w:val="00D701DD"/>
    <w:rsid w:val="00D70785"/>
    <w:rsid w:val="00D70EDC"/>
    <w:rsid w:val="00D71522"/>
    <w:rsid w:val="00D723B8"/>
    <w:rsid w:val="00D72C82"/>
    <w:rsid w:val="00D73A77"/>
    <w:rsid w:val="00D74585"/>
    <w:rsid w:val="00D7460D"/>
    <w:rsid w:val="00D75A90"/>
    <w:rsid w:val="00D761EB"/>
    <w:rsid w:val="00D77D26"/>
    <w:rsid w:val="00D77E00"/>
    <w:rsid w:val="00D80949"/>
    <w:rsid w:val="00D80C2D"/>
    <w:rsid w:val="00D8118A"/>
    <w:rsid w:val="00D812D5"/>
    <w:rsid w:val="00D81D80"/>
    <w:rsid w:val="00D82241"/>
    <w:rsid w:val="00D8242D"/>
    <w:rsid w:val="00D82A92"/>
    <w:rsid w:val="00D83C83"/>
    <w:rsid w:val="00D854D3"/>
    <w:rsid w:val="00D86EAD"/>
    <w:rsid w:val="00D86EB0"/>
    <w:rsid w:val="00D90DB6"/>
    <w:rsid w:val="00D916CD"/>
    <w:rsid w:val="00D921BC"/>
    <w:rsid w:val="00D93C7D"/>
    <w:rsid w:val="00D93DE7"/>
    <w:rsid w:val="00D93F19"/>
    <w:rsid w:val="00D94402"/>
    <w:rsid w:val="00D94B2E"/>
    <w:rsid w:val="00D96096"/>
    <w:rsid w:val="00D96C69"/>
    <w:rsid w:val="00D9745E"/>
    <w:rsid w:val="00DA010D"/>
    <w:rsid w:val="00DA078A"/>
    <w:rsid w:val="00DA0E8A"/>
    <w:rsid w:val="00DA0E99"/>
    <w:rsid w:val="00DA17E9"/>
    <w:rsid w:val="00DA1E41"/>
    <w:rsid w:val="00DA29F9"/>
    <w:rsid w:val="00DA3209"/>
    <w:rsid w:val="00DA32F6"/>
    <w:rsid w:val="00DA5235"/>
    <w:rsid w:val="00DA5BD8"/>
    <w:rsid w:val="00DA616A"/>
    <w:rsid w:val="00DA633F"/>
    <w:rsid w:val="00DA6ACC"/>
    <w:rsid w:val="00DA7354"/>
    <w:rsid w:val="00DA7432"/>
    <w:rsid w:val="00DA7706"/>
    <w:rsid w:val="00DB09AA"/>
    <w:rsid w:val="00DB14DC"/>
    <w:rsid w:val="00DB1B07"/>
    <w:rsid w:val="00DB1F25"/>
    <w:rsid w:val="00DB41FD"/>
    <w:rsid w:val="00DB443A"/>
    <w:rsid w:val="00DB456F"/>
    <w:rsid w:val="00DB5129"/>
    <w:rsid w:val="00DB62F4"/>
    <w:rsid w:val="00DB64F8"/>
    <w:rsid w:val="00DB6684"/>
    <w:rsid w:val="00DB74B8"/>
    <w:rsid w:val="00DB7A95"/>
    <w:rsid w:val="00DC1375"/>
    <w:rsid w:val="00DC1F7F"/>
    <w:rsid w:val="00DC3369"/>
    <w:rsid w:val="00DC34BE"/>
    <w:rsid w:val="00DC4896"/>
    <w:rsid w:val="00DD3F47"/>
    <w:rsid w:val="00DD42DF"/>
    <w:rsid w:val="00DD4372"/>
    <w:rsid w:val="00DD47B2"/>
    <w:rsid w:val="00DD5327"/>
    <w:rsid w:val="00DD5414"/>
    <w:rsid w:val="00DD652D"/>
    <w:rsid w:val="00DD6974"/>
    <w:rsid w:val="00DD6BFE"/>
    <w:rsid w:val="00DD745F"/>
    <w:rsid w:val="00DD7DAF"/>
    <w:rsid w:val="00DE1324"/>
    <w:rsid w:val="00DE16EB"/>
    <w:rsid w:val="00DE2841"/>
    <w:rsid w:val="00DE2D3B"/>
    <w:rsid w:val="00DE2F1C"/>
    <w:rsid w:val="00DE353B"/>
    <w:rsid w:val="00DE3826"/>
    <w:rsid w:val="00DE4356"/>
    <w:rsid w:val="00DE4717"/>
    <w:rsid w:val="00DE563B"/>
    <w:rsid w:val="00DE5CC8"/>
    <w:rsid w:val="00DE5D65"/>
    <w:rsid w:val="00DE62A8"/>
    <w:rsid w:val="00DE7A31"/>
    <w:rsid w:val="00DF0646"/>
    <w:rsid w:val="00DF0995"/>
    <w:rsid w:val="00DF136A"/>
    <w:rsid w:val="00DF14DB"/>
    <w:rsid w:val="00DF389C"/>
    <w:rsid w:val="00DF5F56"/>
    <w:rsid w:val="00DF5F6B"/>
    <w:rsid w:val="00DF6323"/>
    <w:rsid w:val="00DF72D2"/>
    <w:rsid w:val="00DF7B9C"/>
    <w:rsid w:val="00E0016D"/>
    <w:rsid w:val="00E0081A"/>
    <w:rsid w:val="00E00EE8"/>
    <w:rsid w:val="00E011B4"/>
    <w:rsid w:val="00E01379"/>
    <w:rsid w:val="00E01F35"/>
    <w:rsid w:val="00E02485"/>
    <w:rsid w:val="00E02921"/>
    <w:rsid w:val="00E03CC8"/>
    <w:rsid w:val="00E046AA"/>
    <w:rsid w:val="00E05DAB"/>
    <w:rsid w:val="00E060D7"/>
    <w:rsid w:val="00E06746"/>
    <w:rsid w:val="00E069FD"/>
    <w:rsid w:val="00E10306"/>
    <w:rsid w:val="00E11610"/>
    <w:rsid w:val="00E1175C"/>
    <w:rsid w:val="00E121A6"/>
    <w:rsid w:val="00E1281A"/>
    <w:rsid w:val="00E12C22"/>
    <w:rsid w:val="00E16E8F"/>
    <w:rsid w:val="00E17578"/>
    <w:rsid w:val="00E22246"/>
    <w:rsid w:val="00E226E9"/>
    <w:rsid w:val="00E2279A"/>
    <w:rsid w:val="00E23A3E"/>
    <w:rsid w:val="00E2449F"/>
    <w:rsid w:val="00E248DA"/>
    <w:rsid w:val="00E24BB9"/>
    <w:rsid w:val="00E25226"/>
    <w:rsid w:val="00E25594"/>
    <w:rsid w:val="00E26846"/>
    <w:rsid w:val="00E26CA7"/>
    <w:rsid w:val="00E276D1"/>
    <w:rsid w:val="00E277A9"/>
    <w:rsid w:val="00E2788F"/>
    <w:rsid w:val="00E30C94"/>
    <w:rsid w:val="00E31DE4"/>
    <w:rsid w:val="00E33BAE"/>
    <w:rsid w:val="00E341AD"/>
    <w:rsid w:val="00E34899"/>
    <w:rsid w:val="00E34B07"/>
    <w:rsid w:val="00E35E42"/>
    <w:rsid w:val="00E3623B"/>
    <w:rsid w:val="00E36883"/>
    <w:rsid w:val="00E36D5B"/>
    <w:rsid w:val="00E372F0"/>
    <w:rsid w:val="00E37A82"/>
    <w:rsid w:val="00E40AF3"/>
    <w:rsid w:val="00E40FB6"/>
    <w:rsid w:val="00E41380"/>
    <w:rsid w:val="00E414D2"/>
    <w:rsid w:val="00E42F4E"/>
    <w:rsid w:val="00E43748"/>
    <w:rsid w:val="00E437AC"/>
    <w:rsid w:val="00E44024"/>
    <w:rsid w:val="00E45D23"/>
    <w:rsid w:val="00E4719B"/>
    <w:rsid w:val="00E47275"/>
    <w:rsid w:val="00E47845"/>
    <w:rsid w:val="00E5058C"/>
    <w:rsid w:val="00E51BA3"/>
    <w:rsid w:val="00E53B6B"/>
    <w:rsid w:val="00E573CF"/>
    <w:rsid w:val="00E57E11"/>
    <w:rsid w:val="00E57E51"/>
    <w:rsid w:val="00E6037C"/>
    <w:rsid w:val="00E606A4"/>
    <w:rsid w:val="00E608A4"/>
    <w:rsid w:val="00E60A02"/>
    <w:rsid w:val="00E61F66"/>
    <w:rsid w:val="00E64AD3"/>
    <w:rsid w:val="00E64EBF"/>
    <w:rsid w:val="00E64F31"/>
    <w:rsid w:val="00E6505E"/>
    <w:rsid w:val="00E656C4"/>
    <w:rsid w:val="00E662B1"/>
    <w:rsid w:val="00E67471"/>
    <w:rsid w:val="00E67915"/>
    <w:rsid w:val="00E67BB2"/>
    <w:rsid w:val="00E67FCF"/>
    <w:rsid w:val="00E70A90"/>
    <w:rsid w:val="00E70ECB"/>
    <w:rsid w:val="00E71EE8"/>
    <w:rsid w:val="00E73B8E"/>
    <w:rsid w:val="00E74712"/>
    <w:rsid w:val="00E75196"/>
    <w:rsid w:val="00E7547E"/>
    <w:rsid w:val="00E75C31"/>
    <w:rsid w:val="00E75DBA"/>
    <w:rsid w:val="00E762C1"/>
    <w:rsid w:val="00E76A80"/>
    <w:rsid w:val="00E77B3D"/>
    <w:rsid w:val="00E8075C"/>
    <w:rsid w:val="00E824BD"/>
    <w:rsid w:val="00E844AE"/>
    <w:rsid w:val="00E84BED"/>
    <w:rsid w:val="00E86A1A"/>
    <w:rsid w:val="00E86CFC"/>
    <w:rsid w:val="00E86F14"/>
    <w:rsid w:val="00E8726E"/>
    <w:rsid w:val="00E87CEF"/>
    <w:rsid w:val="00E903C2"/>
    <w:rsid w:val="00E90E98"/>
    <w:rsid w:val="00E914C7"/>
    <w:rsid w:val="00E92C22"/>
    <w:rsid w:val="00E93726"/>
    <w:rsid w:val="00E94069"/>
    <w:rsid w:val="00E941EB"/>
    <w:rsid w:val="00E95227"/>
    <w:rsid w:val="00E9639F"/>
    <w:rsid w:val="00E978F3"/>
    <w:rsid w:val="00E97E57"/>
    <w:rsid w:val="00EA0629"/>
    <w:rsid w:val="00EA0D69"/>
    <w:rsid w:val="00EA1380"/>
    <w:rsid w:val="00EA2839"/>
    <w:rsid w:val="00EA2CBB"/>
    <w:rsid w:val="00EA354C"/>
    <w:rsid w:val="00EA4372"/>
    <w:rsid w:val="00EA4441"/>
    <w:rsid w:val="00EA51C7"/>
    <w:rsid w:val="00EA558A"/>
    <w:rsid w:val="00EA6164"/>
    <w:rsid w:val="00EA6700"/>
    <w:rsid w:val="00EA7003"/>
    <w:rsid w:val="00EA7C26"/>
    <w:rsid w:val="00EB0528"/>
    <w:rsid w:val="00EB218E"/>
    <w:rsid w:val="00EB31FD"/>
    <w:rsid w:val="00EB3CF1"/>
    <w:rsid w:val="00EB5ADD"/>
    <w:rsid w:val="00EB64DA"/>
    <w:rsid w:val="00EC04BE"/>
    <w:rsid w:val="00EC0900"/>
    <w:rsid w:val="00EC0DA2"/>
    <w:rsid w:val="00EC11A9"/>
    <w:rsid w:val="00EC1CFB"/>
    <w:rsid w:val="00EC288F"/>
    <w:rsid w:val="00EC2EB9"/>
    <w:rsid w:val="00EC320A"/>
    <w:rsid w:val="00EC3F44"/>
    <w:rsid w:val="00EC41B7"/>
    <w:rsid w:val="00EC43C2"/>
    <w:rsid w:val="00EC5065"/>
    <w:rsid w:val="00EC5122"/>
    <w:rsid w:val="00EC5EF4"/>
    <w:rsid w:val="00ED0296"/>
    <w:rsid w:val="00ED068F"/>
    <w:rsid w:val="00ED07AC"/>
    <w:rsid w:val="00ED090B"/>
    <w:rsid w:val="00ED28FE"/>
    <w:rsid w:val="00ED2D7D"/>
    <w:rsid w:val="00ED54B3"/>
    <w:rsid w:val="00ED5AA2"/>
    <w:rsid w:val="00ED60E6"/>
    <w:rsid w:val="00ED6789"/>
    <w:rsid w:val="00EE08FD"/>
    <w:rsid w:val="00EE0AB4"/>
    <w:rsid w:val="00EE38B4"/>
    <w:rsid w:val="00EE3FB8"/>
    <w:rsid w:val="00EE47DE"/>
    <w:rsid w:val="00EE49B7"/>
    <w:rsid w:val="00EE4C34"/>
    <w:rsid w:val="00EE5F95"/>
    <w:rsid w:val="00EE600A"/>
    <w:rsid w:val="00EE68DF"/>
    <w:rsid w:val="00EE7B1E"/>
    <w:rsid w:val="00EF0D1E"/>
    <w:rsid w:val="00EF0D54"/>
    <w:rsid w:val="00EF19F6"/>
    <w:rsid w:val="00EF2DF4"/>
    <w:rsid w:val="00EF33C0"/>
    <w:rsid w:val="00EF3AA7"/>
    <w:rsid w:val="00EF4014"/>
    <w:rsid w:val="00EF40E5"/>
    <w:rsid w:val="00EF5344"/>
    <w:rsid w:val="00EF59BD"/>
    <w:rsid w:val="00EF5CA3"/>
    <w:rsid w:val="00EF6433"/>
    <w:rsid w:val="00EF6BF9"/>
    <w:rsid w:val="00EF7485"/>
    <w:rsid w:val="00EF7617"/>
    <w:rsid w:val="00EF7815"/>
    <w:rsid w:val="00F003FA"/>
    <w:rsid w:val="00F007BB"/>
    <w:rsid w:val="00F06E3E"/>
    <w:rsid w:val="00F06FE3"/>
    <w:rsid w:val="00F073A8"/>
    <w:rsid w:val="00F07BA8"/>
    <w:rsid w:val="00F1095D"/>
    <w:rsid w:val="00F10A3D"/>
    <w:rsid w:val="00F10D38"/>
    <w:rsid w:val="00F12602"/>
    <w:rsid w:val="00F13BE8"/>
    <w:rsid w:val="00F13CC9"/>
    <w:rsid w:val="00F1442E"/>
    <w:rsid w:val="00F14982"/>
    <w:rsid w:val="00F14FDC"/>
    <w:rsid w:val="00F15277"/>
    <w:rsid w:val="00F1592B"/>
    <w:rsid w:val="00F164CA"/>
    <w:rsid w:val="00F174AA"/>
    <w:rsid w:val="00F20C35"/>
    <w:rsid w:val="00F212CD"/>
    <w:rsid w:val="00F21857"/>
    <w:rsid w:val="00F21A6A"/>
    <w:rsid w:val="00F225AA"/>
    <w:rsid w:val="00F227F8"/>
    <w:rsid w:val="00F22A9B"/>
    <w:rsid w:val="00F243FF"/>
    <w:rsid w:val="00F2444C"/>
    <w:rsid w:val="00F24F17"/>
    <w:rsid w:val="00F255FE"/>
    <w:rsid w:val="00F25B7B"/>
    <w:rsid w:val="00F263A7"/>
    <w:rsid w:val="00F26611"/>
    <w:rsid w:val="00F26F19"/>
    <w:rsid w:val="00F2797B"/>
    <w:rsid w:val="00F30818"/>
    <w:rsid w:val="00F3107F"/>
    <w:rsid w:val="00F311F8"/>
    <w:rsid w:val="00F321CC"/>
    <w:rsid w:val="00F32510"/>
    <w:rsid w:val="00F32CDF"/>
    <w:rsid w:val="00F33D8D"/>
    <w:rsid w:val="00F35432"/>
    <w:rsid w:val="00F35942"/>
    <w:rsid w:val="00F359D7"/>
    <w:rsid w:val="00F35B8A"/>
    <w:rsid w:val="00F36CBA"/>
    <w:rsid w:val="00F36D61"/>
    <w:rsid w:val="00F37C5D"/>
    <w:rsid w:val="00F40297"/>
    <w:rsid w:val="00F40C54"/>
    <w:rsid w:val="00F4119A"/>
    <w:rsid w:val="00F413BE"/>
    <w:rsid w:val="00F413FD"/>
    <w:rsid w:val="00F416C9"/>
    <w:rsid w:val="00F417AE"/>
    <w:rsid w:val="00F4308B"/>
    <w:rsid w:val="00F4362A"/>
    <w:rsid w:val="00F43AD0"/>
    <w:rsid w:val="00F45427"/>
    <w:rsid w:val="00F455EB"/>
    <w:rsid w:val="00F47C69"/>
    <w:rsid w:val="00F506B5"/>
    <w:rsid w:val="00F52C6D"/>
    <w:rsid w:val="00F52DF8"/>
    <w:rsid w:val="00F52E04"/>
    <w:rsid w:val="00F534FC"/>
    <w:rsid w:val="00F53EFB"/>
    <w:rsid w:val="00F54325"/>
    <w:rsid w:val="00F56089"/>
    <w:rsid w:val="00F56D13"/>
    <w:rsid w:val="00F570CD"/>
    <w:rsid w:val="00F61ED6"/>
    <w:rsid w:val="00F61F47"/>
    <w:rsid w:val="00F62D29"/>
    <w:rsid w:val="00F63370"/>
    <w:rsid w:val="00F63A41"/>
    <w:rsid w:val="00F63DB7"/>
    <w:rsid w:val="00F63DD7"/>
    <w:rsid w:val="00F6433A"/>
    <w:rsid w:val="00F64360"/>
    <w:rsid w:val="00F65094"/>
    <w:rsid w:val="00F655DD"/>
    <w:rsid w:val="00F679C9"/>
    <w:rsid w:val="00F679DD"/>
    <w:rsid w:val="00F67BF4"/>
    <w:rsid w:val="00F7015E"/>
    <w:rsid w:val="00F7082C"/>
    <w:rsid w:val="00F71465"/>
    <w:rsid w:val="00F728F0"/>
    <w:rsid w:val="00F73001"/>
    <w:rsid w:val="00F7310B"/>
    <w:rsid w:val="00F736A7"/>
    <w:rsid w:val="00F741C0"/>
    <w:rsid w:val="00F75887"/>
    <w:rsid w:val="00F77495"/>
    <w:rsid w:val="00F8219C"/>
    <w:rsid w:val="00F824F8"/>
    <w:rsid w:val="00F8429A"/>
    <w:rsid w:val="00F84301"/>
    <w:rsid w:val="00F84C78"/>
    <w:rsid w:val="00F8529C"/>
    <w:rsid w:val="00F86717"/>
    <w:rsid w:val="00F86D16"/>
    <w:rsid w:val="00F902D1"/>
    <w:rsid w:val="00F90735"/>
    <w:rsid w:val="00F91152"/>
    <w:rsid w:val="00F913E1"/>
    <w:rsid w:val="00F91D00"/>
    <w:rsid w:val="00F92A48"/>
    <w:rsid w:val="00F93269"/>
    <w:rsid w:val="00F93497"/>
    <w:rsid w:val="00F9502C"/>
    <w:rsid w:val="00F9559D"/>
    <w:rsid w:val="00FA00A3"/>
    <w:rsid w:val="00FA0A17"/>
    <w:rsid w:val="00FA1309"/>
    <w:rsid w:val="00FA14F3"/>
    <w:rsid w:val="00FA2231"/>
    <w:rsid w:val="00FA2291"/>
    <w:rsid w:val="00FA3919"/>
    <w:rsid w:val="00FA402F"/>
    <w:rsid w:val="00FA44F6"/>
    <w:rsid w:val="00FA5C83"/>
    <w:rsid w:val="00FA6651"/>
    <w:rsid w:val="00FA7734"/>
    <w:rsid w:val="00FB0664"/>
    <w:rsid w:val="00FB1C15"/>
    <w:rsid w:val="00FB4074"/>
    <w:rsid w:val="00FB5609"/>
    <w:rsid w:val="00FB611F"/>
    <w:rsid w:val="00FB63D0"/>
    <w:rsid w:val="00FB64FE"/>
    <w:rsid w:val="00FC0C0C"/>
    <w:rsid w:val="00FC1185"/>
    <w:rsid w:val="00FC11C8"/>
    <w:rsid w:val="00FC33E8"/>
    <w:rsid w:val="00FC37E8"/>
    <w:rsid w:val="00FC4A08"/>
    <w:rsid w:val="00FC50BE"/>
    <w:rsid w:val="00FC56B6"/>
    <w:rsid w:val="00FC5EA8"/>
    <w:rsid w:val="00FC624D"/>
    <w:rsid w:val="00FC6503"/>
    <w:rsid w:val="00FC7136"/>
    <w:rsid w:val="00FC7D24"/>
    <w:rsid w:val="00FD03A0"/>
    <w:rsid w:val="00FD096D"/>
    <w:rsid w:val="00FD0C03"/>
    <w:rsid w:val="00FD20C6"/>
    <w:rsid w:val="00FD215A"/>
    <w:rsid w:val="00FD2442"/>
    <w:rsid w:val="00FD25DF"/>
    <w:rsid w:val="00FD269D"/>
    <w:rsid w:val="00FD3274"/>
    <w:rsid w:val="00FD3DAD"/>
    <w:rsid w:val="00FD4C14"/>
    <w:rsid w:val="00FD5201"/>
    <w:rsid w:val="00FD54C8"/>
    <w:rsid w:val="00FD73BA"/>
    <w:rsid w:val="00FE0029"/>
    <w:rsid w:val="00FE002F"/>
    <w:rsid w:val="00FE1737"/>
    <w:rsid w:val="00FE27F7"/>
    <w:rsid w:val="00FE3A63"/>
    <w:rsid w:val="00FE4427"/>
    <w:rsid w:val="00FE4608"/>
    <w:rsid w:val="00FE4ECD"/>
    <w:rsid w:val="00FE5438"/>
    <w:rsid w:val="00FE5CF6"/>
    <w:rsid w:val="00FE6D56"/>
    <w:rsid w:val="00FE6F26"/>
    <w:rsid w:val="00FF0577"/>
    <w:rsid w:val="00FF0851"/>
    <w:rsid w:val="00FF09D8"/>
    <w:rsid w:val="00FF0D18"/>
    <w:rsid w:val="00FF1A50"/>
    <w:rsid w:val="00FF2F64"/>
    <w:rsid w:val="00FF5B19"/>
    <w:rsid w:val="00FF6641"/>
    <w:rsid w:val="00FF7D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2F83"/>
  <w15:docId w15:val="{005F8AA7-BEE2-416B-A6D8-C95F1DEA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2C"/>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2C6653"/>
    <w:pPr>
      <w:keepNext/>
      <w:jc w:val="center"/>
      <w:outlineLvl w:val="0"/>
    </w:pPr>
    <w:rPr>
      <w:rFonts w:ascii="Verdana" w:hAnsi="Verdana" w:cs="Verdana"/>
      <w:b/>
      <w:bCs/>
      <w:kern w:val="32"/>
      <w:sz w:val="22"/>
      <w:szCs w:val="22"/>
      <w:u w:val="single"/>
      <w:lang w:val="es-CO" w:eastAsia="en-US"/>
    </w:rPr>
  </w:style>
  <w:style w:type="paragraph" w:styleId="Heading2">
    <w:name w:val="heading 2"/>
    <w:basedOn w:val="Normal"/>
    <w:next w:val="Normal"/>
    <w:link w:val="Heading2Char"/>
    <w:uiPriority w:val="99"/>
    <w:unhideWhenUsed/>
    <w:qFormat/>
    <w:rsid w:val="00235E2C"/>
    <w:pPr>
      <w:keepNext/>
      <w:spacing w:before="240" w:after="60" w:line="276" w:lineRule="auto"/>
      <w:outlineLvl w:val="1"/>
    </w:pPr>
    <w:rPr>
      <w:rFonts w:ascii="Verdana" w:hAnsi="Verdana" w:cs="Verdana"/>
      <w:b/>
      <w:bCs/>
      <w:sz w:val="22"/>
      <w:szCs w:val="22"/>
      <w:u w:val="single"/>
      <w:lang w:val="es-CO" w:eastAsia="en-US"/>
    </w:rPr>
  </w:style>
  <w:style w:type="paragraph" w:styleId="Heading3">
    <w:name w:val="heading 3"/>
    <w:basedOn w:val="Normal"/>
    <w:next w:val="Normal"/>
    <w:link w:val="Heading3Char"/>
    <w:uiPriority w:val="9"/>
    <w:unhideWhenUsed/>
    <w:qFormat/>
    <w:rsid w:val="00536151"/>
    <w:pPr>
      <w:autoSpaceDE w:val="0"/>
      <w:autoSpaceDN w:val="0"/>
      <w:adjustRightInd w:val="0"/>
      <w:jc w:val="both"/>
      <w:outlineLvl w:val="2"/>
    </w:pPr>
    <w:rPr>
      <w:rFonts w:ascii="Verdana" w:eastAsia="Calibri" w:hAnsi="Verdana"/>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53"/>
    <w:rPr>
      <w:rFonts w:ascii="Verdana" w:eastAsia="Times New Roman" w:hAnsi="Verdana" w:cs="Verdana"/>
      <w:b/>
      <w:bCs/>
      <w:kern w:val="32"/>
      <w:u w:val="single"/>
    </w:rPr>
  </w:style>
  <w:style w:type="character" w:customStyle="1" w:styleId="Heading2Char">
    <w:name w:val="Heading 2 Char"/>
    <w:basedOn w:val="DefaultParagraphFont"/>
    <w:link w:val="Heading2"/>
    <w:uiPriority w:val="99"/>
    <w:rsid w:val="00235E2C"/>
    <w:rPr>
      <w:rFonts w:ascii="Verdana" w:eastAsia="Times New Roman" w:hAnsi="Verdana" w:cs="Verdana"/>
      <w:b/>
      <w:bCs/>
      <w:u w:val="single"/>
    </w:rPr>
  </w:style>
  <w:style w:type="paragraph" w:styleId="Header">
    <w:name w:val="header"/>
    <w:basedOn w:val="Normal"/>
    <w:link w:val="HeaderChar"/>
    <w:rsid w:val="00235E2C"/>
    <w:pPr>
      <w:tabs>
        <w:tab w:val="center" w:pos="4419"/>
        <w:tab w:val="right" w:pos="8838"/>
      </w:tabs>
    </w:pPr>
  </w:style>
  <w:style w:type="character" w:customStyle="1" w:styleId="HeaderChar">
    <w:name w:val="Header Char"/>
    <w:basedOn w:val="DefaultParagraphFont"/>
    <w:link w:val="Header"/>
    <w:uiPriority w:val="99"/>
    <w:rsid w:val="00235E2C"/>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235E2C"/>
    <w:pPr>
      <w:tabs>
        <w:tab w:val="center" w:pos="4419"/>
        <w:tab w:val="right" w:pos="8838"/>
      </w:tabs>
    </w:pPr>
  </w:style>
  <w:style w:type="character" w:customStyle="1" w:styleId="FooterChar">
    <w:name w:val="Footer Char"/>
    <w:basedOn w:val="DefaultParagraphFont"/>
    <w:link w:val="Footer"/>
    <w:uiPriority w:val="99"/>
    <w:rsid w:val="00235E2C"/>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rsid w:val="00235E2C"/>
    <w:rPr>
      <w:color w:val="0000FF" w:themeColor="hyperlink"/>
      <w:u w:val="single"/>
    </w:rPr>
  </w:style>
  <w:style w:type="paragraph" w:styleId="BalloonText">
    <w:name w:val="Balloon Text"/>
    <w:basedOn w:val="Normal"/>
    <w:link w:val="BalloonTextChar"/>
    <w:uiPriority w:val="99"/>
    <w:rsid w:val="00235E2C"/>
    <w:rPr>
      <w:rFonts w:ascii="Tahoma" w:hAnsi="Tahoma" w:cs="Tahoma"/>
      <w:sz w:val="16"/>
      <w:szCs w:val="16"/>
    </w:rPr>
  </w:style>
  <w:style w:type="character" w:customStyle="1" w:styleId="BalloonTextChar">
    <w:name w:val="Balloon Text Char"/>
    <w:basedOn w:val="DefaultParagraphFont"/>
    <w:link w:val="BalloonText"/>
    <w:uiPriority w:val="99"/>
    <w:rsid w:val="00235E2C"/>
    <w:rPr>
      <w:rFonts w:ascii="Tahoma" w:eastAsia="Times New Roman" w:hAnsi="Tahoma" w:cs="Tahoma"/>
      <w:sz w:val="16"/>
      <w:szCs w:val="16"/>
      <w:lang w:val="es-ES" w:eastAsia="es-ES"/>
    </w:rPr>
  </w:style>
  <w:style w:type="table" w:styleId="TableGrid">
    <w:name w:val="Table Grid"/>
    <w:basedOn w:val="TableNormal"/>
    <w:rsid w:val="00235E2C"/>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5E2C"/>
    <w:pPr>
      <w:spacing w:after="0" w:line="240" w:lineRule="auto"/>
    </w:pPr>
    <w:rPr>
      <w:rFonts w:ascii="Times New Roman" w:eastAsia="Times New Roman" w:hAnsi="Times New Roman" w:cs="Times New Roman"/>
      <w:sz w:val="24"/>
      <w:szCs w:val="24"/>
      <w:lang w:val="es-ES" w:eastAsia="es-ES"/>
    </w:rPr>
  </w:style>
  <w:style w:type="paragraph" w:styleId="PlainText">
    <w:name w:val="Plain Text"/>
    <w:basedOn w:val="Normal"/>
    <w:link w:val="PlainTextChar"/>
    <w:unhideWhenUsed/>
    <w:rsid w:val="00235E2C"/>
    <w:rPr>
      <w:rFonts w:ascii="Consolas" w:hAnsi="Consolas"/>
      <w:sz w:val="21"/>
      <w:szCs w:val="21"/>
    </w:rPr>
  </w:style>
  <w:style w:type="character" w:customStyle="1" w:styleId="PlainTextChar">
    <w:name w:val="Plain Text Char"/>
    <w:basedOn w:val="DefaultParagraphFont"/>
    <w:link w:val="PlainText"/>
    <w:rsid w:val="00235E2C"/>
    <w:rPr>
      <w:rFonts w:ascii="Consolas" w:eastAsia="Times New Roman" w:hAnsi="Consolas" w:cs="Times New Roman"/>
      <w:sz w:val="21"/>
      <w:szCs w:val="21"/>
      <w:lang w:val="es-ES" w:eastAsia="es-ES"/>
    </w:rPr>
  </w:style>
  <w:style w:type="paragraph" w:styleId="ListParagraph">
    <w:name w:val="List Paragraph"/>
    <w:basedOn w:val="Normal"/>
    <w:uiPriority w:val="34"/>
    <w:qFormat/>
    <w:rsid w:val="00235E2C"/>
    <w:pPr>
      <w:ind w:left="720"/>
      <w:contextualSpacing/>
    </w:pPr>
  </w:style>
  <w:style w:type="character" w:styleId="FollowedHyperlink">
    <w:name w:val="FollowedHyperlink"/>
    <w:basedOn w:val="DefaultParagraphFont"/>
    <w:uiPriority w:val="99"/>
    <w:unhideWhenUsed/>
    <w:rsid w:val="00235E2C"/>
    <w:rPr>
      <w:color w:val="800080" w:themeColor="followedHyperlink"/>
      <w:u w:val="single"/>
    </w:rPr>
  </w:style>
  <w:style w:type="paragraph" w:styleId="NormalWeb">
    <w:name w:val="Normal (Web)"/>
    <w:basedOn w:val="Normal"/>
    <w:uiPriority w:val="99"/>
    <w:unhideWhenUsed/>
    <w:rsid w:val="00235E2C"/>
    <w:pPr>
      <w:spacing w:before="100" w:beforeAutospacing="1" w:after="100" w:afterAutospacing="1"/>
    </w:pPr>
  </w:style>
  <w:style w:type="paragraph" w:styleId="TOC1">
    <w:name w:val="toc 1"/>
    <w:basedOn w:val="Normal"/>
    <w:next w:val="Normal"/>
    <w:autoRedefine/>
    <w:uiPriority w:val="39"/>
    <w:unhideWhenUsed/>
    <w:qFormat/>
    <w:rsid w:val="00235E2C"/>
    <w:pPr>
      <w:spacing w:before="360"/>
    </w:pPr>
    <w:rPr>
      <w:rFonts w:asciiTheme="majorHAnsi" w:hAnsiTheme="majorHAnsi"/>
      <w:b/>
      <w:bCs/>
      <w:caps/>
    </w:rPr>
  </w:style>
  <w:style w:type="paragraph" w:styleId="TOC2">
    <w:name w:val="toc 2"/>
    <w:basedOn w:val="Normal"/>
    <w:next w:val="Normal"/>
    <w:autoRedefine/>
    <w:uiPriority w:val="39"/>
    <w:unhideWhenUsed/>
    <w:qFormat/>
    <w:rsid w:val="00235E2C"/>
    <w:pPr>
      <w:spacing w:before="240"/>
    </w:pPr>
    <w:rPr>
      <w:rFonts w:asciiTheme="minorHAnsi" w:hAnsiTheme="minorHAnsi"/>
      <w:b/>
      <w:bCs/>
      <w:sz w:val="20"/>
      <w:szCs w:val="20"/>
    </w:rPr>
  </w:style>
  <w:style w:type="paragraph" w:styleId="CommentText">
    <w:name w:val="annotation text"/>
    <w:basedOn w:val="Normal"/>
    <w:link w:val="CommentTextChar"/>
    <w:uiPriority w:val="99"/>
    <w:unhideWhenUsed/>
    <w:rsid w:val="00235E2C"/>
    <w:pPr>
      <w:spacing w:after="200" w:line="276" w:lineRule="auto"/>
    </w:pPr>
    <w:rPr>
      <w:rFonts w:ascii="Calibri" w:eastAsia="Calibri" w:hAnsi="Calibri" w:cs="Calibri"/>
      <w:sz w:val="20"/>
      <w:szCs w:val="20"/>
      <w:lang w:val="es-CO" w:eastAsia="en-US"/>
    </w:rPr>
  </w:style>
  <w:style w:type="character" w:customStyle="1" w:styleId="CommentTextChar">
    <w:name w:val="Comment Text Char"/>
    <w:basedOn w:val="DefaultParagraphFont"/>
    <w:link w:val="CommentText"/>
    <w:uiPriority w:val="99"/>
    <w:rsid w:val="00235E2C"/>
    <w:rPr>
      <w:rFonts w:ascii="Calibri" w:eastAsia="Calibri" w:hAnsi="Calibri" w:cs="Calibri"/>
      <w:sz w:val="20"/>
      <w:szCs w:val="20"/>
    </w:rPr>
  </w:style>
  <w:style w:type="paragraph" w:styleId="BodyTextIndent2">
    <w:name w:val="Body Text Indent 2"/>
    <w:basedOn w:val="Normal"/>
    <w:link w:val="BodyTextIndent2Char"/>
    <w:uiPriority w:val="99"/>
    <w:unhideWhenUsed/>
    <w:rsid w:val="00235E2C"/>
    <w:pPr>
      <w:widowControl w:val="0"/>
      <w:ind w:left="709" w:hanging="709"/>
      <w:jc w:val="both"/>
    </w:pPr>
    <w:rPr>
      <w:rFonts w:ascii="Bookman Old Style" w:hAnsi="Bookman Old Style" w:cs="Bookman Old Style"/>
      <w:b/>
      <w:bCs/>
    </w:rPr>
  </w:style>
  <w:style w:type="character" w:customStyle="1" w:styleId="BodyTextIndent2Char">
    <w:name w:val="Body Text Indent 2 Char"/>
    <w:basedOn w:val="DefaultParagraphFont"/>
    <w:link w:val="BodyTextIndent2"/>
    <w:uiPriority w:val="99"/>
    <w:rsid w:val="00235E2C"/>
    <w:rPr>
      <w:rFonts w:ascii="Bookman Old Style" w:eastAsia="Times New Roman" w:hAnsi="Bookman Old Style" w:cs="Bookman Old Style"/>
      <w:b/>
      <w:bCs/>
      <w:sz w:val="24"/>
      <w:szCs w:val="24"/>
      <w:lang w:val="es-ES" w:eastAsia="es-ES"/>
    </w:rPr>
  </w:style>
  <w:style w:type="paragraph" w:styleId="CommentSubject">
    <w:name w:val="annotation subject"/>
    <w:basedOn w:val="CommentText"/>
    <w:next w:val="CommentText"/>
    <w:link w:val="CommentSubjectChar"/>
    <w:uiPriority w:val="99"/>
    <w:unhideWhenUsed/>
    <w:rsid w:val="00235E2C"/>
    <w:rPr>
      <w:b/>
      <w:bCs/>
    </w:rPr>
  </w:style>
  <w:style w:type="character" w:customStyle="1" w:styleId="CommentSubjectChar">
    <w:name w:val="Comment Subject Char"/>
    <w:basedOn w:val="CommentTextChar"/>
    <w:link w:val="CommentSubject"/>
    <w:uiPriority w:val="99"/>
    <w:rsid w:val="00235E2C"/>
    <w:rPr>
      <w:rFonts w:ascii="Calibri" w:eastAsia="Calibri" w:hAnsi="Calibri" w:cs="Calibri"/>
      <w:b/>
      <w:bCs/>
      <w:sz w:val="20"/>
      <w:szCs w:val="20"/>
    </w:rPr>
  </w:style>
  <w:style w:type="paragraph" w:styleId="TOCHeading">
    <w:name w:val="TOC Heading"/>
    <w:basedOn w:val="Heading1"/>
    <w:next w:val="Normal"/>
    <w:uiPriority w:val="39"/>
    <w:unhideWhenUsed/>
    <w:qFormat/>
    <w:rsid w:val="00235E2C"/>
    <w:pPr>
      <w:keepLines/>
      <w:spacing w:before="480"/>
      <w:jc w:val="left"/>
      <w:outlineLvl w:val="9"/>
    </w:pPr>
    <w:rPr>
      <w:rFonts w:ascii="Cambria" w:hAnsi="Cambria" w:cs="Cambria"/>
      <w:color w:val="365F91"/>
      <w:kern w:val="0"/>
      <w:sz w:val="28"/>
      <w:szCs w:val="28"/>
      <w:u w:val="none"/>
      <w:lang w:val="es-ES"/>
    </w:rPr>
  </w:style>
  <w:style w:type="character" w:styleId="CommentReference">
    <w:name w:val="annotation reference"/>
    <w:uiPriority w:val="99"/>
    <w:unhideWhenUsed/>
    <w:rsid w:val="00235E2C"/>
    <w:rPr>
      <w:sz w:val="16"/>
      <w:szCs w:val="16"/>
    </w:rPr>
  </w:style>
  <w:style w:type="numbering" w:customStyle="1" w:styleId="Estilo1">
    <w:name w:val="Estilo1"/>
    <w:rsid w:val="00235E2C"/>
    <w:pPr>
      <w:numPr>
        <w:numId w:val="22"/>
      </w:numPr>
    </w:pPr>
  </w:style>
  <w:style w:type="character" w:styleId="Strong">
    <w:name w:val="Strong"/>
    <w:basedOn w:val="DefaultParagraphFont"/>
    <w:qFormat/>
    <w:rsid w:val="008619E6"/>
    <w:rPr>
      <w:b/>
      <w:bCs/>
    </w:rPr>
  </w:style>
  <w:style w:type="character" w:styleId="Emphasis">
    <w:name w:val="Emphasis"/>
    <w:basedOn w:val="DefaultParagraphFont"/>
    <w:uiPriority w:val="20"/>
    <w:qFormat/>
    <w:rsid w:val="008619E6"/>
    <w:rPr>
      <w:i/>
      <w:iCs/>
    </w:rPr>
  </w:style>
  <w:style w:type="character" w:customStyle="1" w:styleId="t322">
    <w:name w:val="t322"/>
    <w:basedOn w:val="DefaultParagraphFont"/>
    <w:rsid w:val="00514A4D"/>
  </w:style>
  <w:style w:type="paragraph" w:customStyle="1" w:styleId="Default">
    <w:name w:val="Default"/>
    <w:rsid w:val="00513CA4"/>
    <w:pPr>
      <w:autoSpaceDE w:val="0"/>
      <w:autoSpaceDN w:val="0"/>
      <w:adjustRightInd w:val="0"/>
      <w:spacing w:after="0" w:line="240" w:lineRule="auto"/>
    </w:pPr>
    <w:rPr>
      <w:rFonts w:ascii="Century Gothic" w:hAnsi="Century Gothic" w:cs="Century Gothic"/>
      <w:color w:val="000000"/>
      <w:sz w:val="24"/>
      <w:szCs w:val="24"/>
    </w:rPr>
  </w:style>
  <w:style w:type="character" w:styleId="PageNumber">
    <w:name w:val="page number"/>
    <w:basedOn w:val="DefaultParagraphFont"/>
    <w:uiPriority w:val="99"/>
    <w:rsid w:val="004D4530"/>
  </w:style>
  <w:style w:type="paragraph" w:customStyle="1" w:styleId="Ttulo1">
    <w:name w:val="TÍtulo 1"/>
    <w:basedOn w:val="Normal"/>
    <w:next w:val="Normal"/>
    <w:rsid w:val="007D3345"/>
    <w:pPr>
      <w:keepNext/>
      <w:jc w:val="both"/>
    </w:pPr>
    <w:rPr>
      <w:rFonts w:ascii="Arial" w:hAnsi="Arial"/>
      <w:szCs w:val="20"/>
    </w:rPr>
  </w:style>
  <w:style w:type="paragraph" w:styleId="BodyTextIndent3">
    <w:name w:val="Body Text Indent 3"/>
    <w:basedOn w:val="Normal"/>
    <w:link w:val="BodyTextIndent3Char"/>
    <w:uiPriority w:val="99"/>
    <w:semiHidden/>
    <w:unhideWhenUsed/>
    <w:rsid w:val="007D33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345"/>
    <w:rPr>
      <w:rFonts w:ascii="Times New Roman" w:eastAsia="Times New Roman" w:hAnsi="Times New Roman" w:cs="Times New Roman"/>
      <w:sz w:val="16"/>
      <w:szCs w:val="16"/>
      <w:lang w:val="es-ES" w:eastAsia="es-ES"/>
    </w:rPr>
  </w:style>
  <w:style w:type="paragraph" w:customStyle="1" w:styleId="texto">
    <w:name w:val="texto"/>
    <w:rsid w:val="007D3345"/>
    <w:pPr>
      <w:widowControl w:val="0"/>
      <w:spacing w:after="0" w:line="230" w:lineRule="atLeast"/>
      <w:ind w:firstLine="227"/>
      <w:jc w:val="both"/>
    </w:pPr>
    <w:rPr>
      <w:rFonts w:ascii="Arial" w:eastAsia="Times New Roman" w:hAnsi="Arial" w:cs="Times New Roman"/>
      <w:snapToGrid w:val="0"/>
      <w:color w:val="000000"/>
      <w:sz w:val="19"/>
      <w:szCs w:val="20"/>
      <w:lang w:val="es-ES" w:eastAsia="es-ES"/>
    </w:rPr>
  </w:style>
  <w:style w:type="paragraph" w:customStyle="1" w:styleId="articulo">
    <w:name w:val="articulo"/>
    <w:basedOn w:val="texto"/>
    <w:rsid w:val="007D3345"/>
    <w:pPr>
      <w:ind w:firstLine="0"/>
    </w:pPr>
    <w:rPr>
      <w:b/>
      <w:color w:val="auto"/>
    </w:rPr>
  </w:style>
  <w:style w:type="paragraph" w:styleId="BodyText">
    <w:name w:val="Body Text"/>
    <w:basedOn w:val="Normal"/>
    <w:link w:val="BodyTextChar"/>
    <w:uiPriority w:val="99"/>
    <w:semiHidden/>
    <w:unhideWhenUsed/>
    <w:rsid w:val="006A64D3"/>
    <w:pPr>
      <w:spacing w:after="120"/>
    </w:pPr>
  </w:style>
  <w:style w:type="character" w:customStyle="1" w:styleId="BodyTextChar">
    <w:name w:val="Body Text Char"/>
    <w:basedOn w:val="DefaultParagraphFont"/>
    <w:link w:val="BodyText"/>
    <w:uiPriority w:val="99"/>
    <w:semiHidden/>
    <w:rsid w:val="006A64D3"/>
    <w:rPr>
      <w:rFonts w:ascii="Times New Roman" w:eastAsia="Times New Roman" w:hAnsi="Times New Roman" w:cs="Times New Roman"/>
      <w:sz w:val="24"/>
      <w:szCs w:val="24"/>
      <w:lang w:val="es-ES" w:eastAsia="es-ES"/>
    </w:rPr>
  </w:style>
  <w:style w:type="paragraph" w:styleId="BodyText2">
    <w:name w:val="Body Text 2"/>
    <w:basedOn w:val="Normal"/>
    <w:link w:val="BodyText2Char"/>
    <w:uiPriority w:val="99"/>
    <w:unhideWhenUsed/>
    <w:rsid w:val="006A64D3"/>
    <w:pPr>
      <w:spacing w:after="120" w:line="480" w:lineRule="auto"/>
    </w:pPr>
  </w:style>
  <w:style w:type="character" w:customStyle="1" w:styleId="BodyText2Char">
    <w:name w:val="Body Text 2 Char"/>
    <w:basedOn w:val="DefaultParagraphFont"/>
    <w:link w:val="BodyText2"/>
    <w:uiPriority w:val="99"/>
    <w:rsid w:val="006A64D3"/>
    <w:rPr>
      <w:rFonts w:ascii="Times New Roman" w:eastAsia="Times New Roman" w:hAnsi="Times New Roman" w:cs="Times New Roman"/>
      <w:sz w:val="24"/>
      <w:szCs w:val="24"/>
      <w:lang w:val="es-ES" w:eastAsia="es-ES"/>
    </w:rPr>
  </w:style>
  <w:style w:type="character" w:customStyle="1" w:styleId="Heading3Char">
    <w:name w:val="Heading 3 Char"/>
    <w:basedOn w:val="DefaultParagraphFont"/>
    <w:link w:val="Heading3"/>
    <w:uiPriority w:val="9"/>
    <w:rsid w:val="00536151"/>
    <w:rPr>
      <w:rFonts w:ascii="Verdana" w:eastAsia="Calibri" w:hAnsi="Verdana" w:cs="Times New Roman"/>
      <w:b/>
      <w:sz w:val="20"/>
      <w:lang w:val="es-ES" w:eastAsia="es-ES"/>
    </w:rPr>
  </w:style>
  <w:style w:type="paragraph" w:styleId="TOC3">
    <w:name w:val="toc 3"/>
    <w:basedOn w:val="Normal"/>
    <w:next w:val="Normal"/>
    <w:autoRedefine/>
    <w:uiPriority w:val="39"/>
    <w:unhideWhenUsed/>
    <w:qFormat/>
    <w:rsid w:val="003636A1"/>
    <w:pPr>
      <w:tabs>
        <w:tab w:val="right" w:leader="dot" w:pos="8828"/>
      </w:tabs>
    </w:pPr>
    <w:rPr>
      <w:rFonts w:asciiTheme="minorHAnsi" w:hAnsiTheme="minorHAnsi"/>
      <w:sz w:val="20"/>
      <w:szCs w:val="20"/>
    </w:rPr>
  </w:style>
  <w:style w:type="paragraph" w:styleId="TOC4">
    <w:name w:val="toc 4"/>
    <w:basedOn w:val="Normal"/>
    <w:next w:val="Normal"/>
    <w:autoRedefine/>
    <w:uiPriority w:val="39"/>
    <w:unhideWhenUsed/>
    <w:rsid w:val="00486248"/>
    <w:pPr>
      <w:ind w:left="480"/>
    </w:pPr>
    <w:rPr>
      <w:rFonts w:asciiTheme="minorHAnsi" w:hAnsiTheme="minorHAnsi"/>
      <w:sz w:val="20"/>
      <w:szCs w:val="20"/>
    </w:rPr>
  </w:style>
  <w:style w:type="paragraph" w:styleId="TOC5">
    <w:name w:val="toc 5"/>
    <w:basedOn w:val="Normal"/>
    <w:next w:val="Normal"/>
    <w:autoRedefine/>
    <w:uiPriority w:val="39"/>
    <w:unhideWhenUsed/>
    <w:rsid w:val="00486248"/>
    <w:pPr>
      <w:ind w:left="720"/>
    </w:pPr>
    <w:rPr>
      <w:rFonts w:asciiTheme="minorHAnsi" w:hAnsiTheme="minorHAnsi"/>
      <w:sz w:val="20"/>
      <w:szCs w:val="20"/>
    </w:rPr>
  </w:style>
  <w:style w:type="paragraph" w:styleId="TOC6">
    <w:name w:val="toc 6"/>
    <w:basedOn w:val="Normal"/>
    <w:next w:val="Normal"/>
    <w:autoRedefine/>
    <w:uiPriority w:val="39"/>
    <w:unhideWhenUsed/>
    <w:rsid w:val="00486248"/>
    <w:pPr>
      <w:ind w:left="960"/>
    </w:pPr>
    <w:rPr>
      <w:rFonts w:asciiTheme="minorHAnsi" w:hAnsiTheme="minorHAnsi"/>
      <w:sz w:val="20"/>
      <w:szCs w:val="20"/>
    </w:rPr>
  </w:style>
  <w:style w:type="paragraph" w:styleId="TOC7">
    <w:name w:val="toc 7"/>
    <w:basedOn w:val="Normal"/>
    <w:next w:val="Normal"/>
    <w:autoRedefine/>
    <w:uiPriority w:val="39"/>
    <w:unhideWhenUsed/>
    <w:rsid w:val="00486248"/>
    <w:pPr>
      <w:ind w:left="1200"/>
    </w:pPr>
    <w:rPr>
      <w:rFonts w:asciiTheme="minorHAnsi" w:hAnsiTheme="minorHAnsi"/>
      <w:sz w:val="20"/>
      <w:szCs w:val="20"/>
    </w:rPr>
  </w:style>
  <w:style w:type="paragraph" w:styleId="TOC8">
    <w:name w:val="toc 8"/>
    <w:basedOn w:val="Normal"/>
    <w:next w:val="Normal"/>
    <w:autoRedefine/>
    <w:uiPriority w:val="39"/>
    <w:unhideWhenUsed/>
    <w:rsid w:val="00486248"/>
    <w:pPr>
      <w:ind w:left="1440"/>
    </w:pPr>
    <w:rPr>
      <w:rFonts w:asciiTheme="minorHAnsi" w:hAnsiTheme="minorHAnsi"/>
      <w:sz w:val="20"/>
      <w:szCs w:val="20"/>
    </w:rPr>
  </w:style>
  <w:style w:type="paragraph" w:styleId="TOC9">
    <w:name w:val="toc 9"/>
    <w:basedOn w:val="Normal"/>
    <w:next w:val="Normal"/>
    <w:autoRedefine/>
    <w:uiPriority w:val="39"/>
    <w:unhideWhenUsed/>
    <w:rsid w:val="00486248"/>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2545">
      <w:bodyDiv w:val="1"/>
      <w:marLeft w:val="0"/>
      <w:marRight w:val="0"/>
      <w:marTop w:val="0"/>
      <w:marBottom w:val="0"/>
      <w:divBdr>
        <w:top w:val="none" w:sz="0" w:space="0" w:color="auto"/>
        <w:left w:val="none" w:sz="0" w:space="0" w:color="auto"/>
        <w:bottom w:val="none" w:sz="0" w:space="0" w:color="auto"/>
        <w:right w:val="none" w:sz="0" w:space="0" w:color="auto"/>
      </w:divBdr>
      <w:divsChild>
        <w:div w:id="2113697447">
          <w:marLeft w:val="0"/>
          <w:marRight w:val="0"/>
          <w:marTop w:val="375"/>
          <w:marBottom w:val="0"/>
          <w:divBdr>
            <w:top w:val="none" w:sz="0" w:space="0" w:color="auto"/>
            <w:left w:val="none" w:sz="0" w:space="0" w:color="auto"/>
            <w:bottom w:val="none" w:sz="0" w:space="0" w:color="auto"/>
            <w:right w:val="none" w:sz="0" w:space="0" w:color="auto"/>
          </w:divBdr>
          <w:divsChild>
            <w:div w:id="1354455216">
              <w:marLeft w:val="0"/>
              <w:marRight w:val="0"/>
              <w:marTop w:val="0"/>
              <w:marBottom w:val="0"/>
              <w:divBdr>
                <w:top w:val="none" w:sz="0" w:space="0" w:color="auto"/>
                <w:left w:val="none" w:sz="0" w:space="0" w:color="auto"/>
                <w:bottom w:val="none" w:sz="0" w:space="0" w:color="auto"/>
                <w:right w:val="none" w:sz="0" w:space="0" w:color="auto"/>
              </w:divBdr>
              <w:divsChild>
                <w:div w:id="1628194266">
                  <w:marLeft w:val="0"/>
                  <w:marRight w:val="0"/>
                  <w:marTop w:val="0"/>
                  <w:marBottom w:val="0"/>
                  <w:divBdr>
                    <w:top w:val="none" w:sz="0" w:space="0" w:color="auto"/>
                    <w:left w:val="none" w:sz="0" w:space="0" w:color="auto"/>
                    <w:bottom w:val="none" w:sz="0" w:space="0" w:color="auto"/>
                    <w:right w:val="none" w:sz="0" w:space="0" w:color="auto"/>
                  </w:divBdr>
                  <w:divsChild>
                    <w:div w:id="632056512">
                      <w:marLeft w:val="0"/>
                      <w:marRight w:val="0"/>
                      <w:marTop w:val="0"/>
                      <w:marBottom w:val="0"/>
                      <w:divBdr>
                        <w:top w:val="none" w:sz="0" w:space="0" w:color="auto"/>
                        <w:left w:val="none" w:sz="0" w:space="0" w:color="auto"/>
                        <w:bottom w:val="none" w:sz="0" w:space="0" w:color="auto"/>
                        <w:right w:val="none" w:sz="0" w:space="0" w:color="auto"/>
                      </w:divBdr>
                      <w:divsChild>
                        <w:div w:id="1184248983">
                          <w:marLeft w:val="0"/>
                          <w:marRight w:val="0"/>
                          <w:marTop w:val="0"/>
                          <w:marBottom w:val="0"/>
                          <w:divBdr>
                            <w:top w:val="none" w:sz="0" w:space="0" w:color="auto"/>
                            <w:left w:val="none" w:sz="0" w:space="0" w:color="auto"/>
                            <w:bottom w:val="none" w:sz="0" w:space="0" w:color="auto"/>
                            <w:right w:val="none" w:sz="0" w:space="0" w:color="auto"/>
                          </w:divBdr>
                          <w:divsChild>
                            <w:div w:id="722754652">
                              <w:marLeft w:val="0"/>
                              <w:marRight w:val="0"/>
                              <w:marTop w:val="0"/>
                              <w:marBottom w:val="0"/>
                              <w:divBdr>
                                <w:top w:val="none" w:sz="0" w:space="0" w:color="auto"/>
                                <w:left w:val="none" w:sz="0" w:space="0" w:color="auto"/>
                                <w:bottom w:val="none" w:sz="0" w:space="0" w:color="auto"/>
                                <w:right w:val="none" w:sz="0" w:space="0" w:color="auto"/>
                              </w:divBdr>
                              <w:divsChild>
                                <w:div w:id="1684890355">
                                  <w:marLeft w:val="0"/>
                                  <w:marRight w:val="0"/>
                                  <w:marTop w:val="0"/>
                                  <w:marBottom w:val="0"/>
                                  <w:divBdr>
                                    <w:top w:val="none" w:sz="0" w:space="0" w:color="auto"/>
                                    <w:left w:val="none" w:sz="0" w:space="0" w:color="auto"/>
                                    <w:bottom w:val="none" w:sz="0" w:space="0" w:color="auto"/>
                                    <w:right w:val="none" w:sz="0" w:space="0" w:color="auto"/>
                                  </w:divBdr>
                                  <w:divsChild>
                                    <w:div w:id="56919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1561">
      <w:bodyDiv w:val="1"/>
      <w:marLeft w:val="0"/>
      <w:marRight w:val="0"/>
      <w:marTop w:val="0"/>
      <w:marBottom w:val="0"/>
      <w:divBdr>
        <w:top w:val="none" w:sz="0" w:space="0" w:color="auto"/>
        <w:left w:val="none" w:sz="0" w:space="0" w:color="auto"/>
        <w:bottom w:val="none" w:sz="0" w:space="0" w:color="auto"/>
        <w:right w:val="none" w:sz="0" w:space="0" w:color="auto"/>
      </w:divBdr>
      <w:divsChild>
        <w:div w:id="971402798">
          <w:marLeft w:val="0"/>
          <w:marRight w:val="0"/>
          <w:marTop w:val="0"/>
          <w:marBottom w:val="0"/>
          <w:divBdr>
            <w:top w:val="none" w:sz="0" w:space="0" w:color="auto"/>
            <w:left w:val="none" w:sz="0" w:space="0" w:color="auto"/>
            <w:bottom w:val="none" w:sz="0" w:space="0" w:color="auto"/>
            <w:right w:val="none" w:sz="0" w:space="0" w:color="auto"/>
          </w:divBdr>
        </w:div>
      </w:divsChild>
    </w:div>
    <w:div w:id="875311683">
      <w:bodyDiv w:val="1"/>
      <w:marLeft w:val="0"/>
      <w:marRight w:val="0"/>
      <w:marTop w:val="0"/>
      <w:marBottom w:val="0"/>
      <w:divBdr>
        <w:top w:val="none" w:sz="0" w:space="0" w:color="auto"/>
        <w:left w:val="none" w:sz="0" w:space="0" w:color="auto"/>
        <w:bottom w:val="none" w:sz="0" w:space="0" w:color="auto"/>
        <w:right w:val="none" w:sz="0" w:space="0" w:color="auto"/>
      </w:divBdr>
      <w:divsChild>
        <w:div w:id="1879269814">
          <w:marLeft w:val="0"/>
          <w:marRight w:val="0"/>
          <w:marTop w:val="0"/>
          <w:marBottom w:val="0"/>
          <w:divBdr>
            <w:top w:val="none" w:sz="0" w:space="0" w:color="auto"/>
            <w:left w:val="none" w:sz="0" w:space="0" w:color="auto"/>
            <w:bottom w:val="none" w:sz="0" w:space="0" w:color="auto"/>
            <w:right w:val="none" w:sz="0" w:space="0" w:color="auto"/>
          </w:divBdr>
          <w:divsChild>
            <w:div w:id="72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001">
      <w:bodyDiv w:val="1"/>
      <w:marLeft w:val="0"/>
      <w:marRight w:val="0"/>
      <w:marTop w:val="0"/>
      <w:marBottom w:val="0"/>
      <w:divBdr>
        <w:top w:val="none" w:sz="0" w:space="0" w:color="auto"/>
        <w:left w:val="none" w:sz="0" w:space="0" w:color="auto"/>
        <w:bottom w:val="none" w:sz="0" w:space="0" w:color="auto"/>
        <w:right w:val="none" w:sz="0" w:space="0" w:color="auto"/>
      </w:divBdr>
      <w:divsChild>
        <w:div w:id="1449201803">
          <w:marLeft w:val="0"/>
          <w:marRight w:val="0"/>
          <w:marTop w:val="0"/>
          <w:marBottom w:val="0"/>
          <w:divBdr>
            <w:top w:val="none" w:sz="0" w:space="0" w:color="auto"/>
            <w:left w:val="none" w:sz="0" w:space="0" w:color="auto"/>
            <w:bottom w:val="none" w:sz="0" w:space="0" w:color="auto"/>
            <w:right w:val="none" w:sz="0" w:space="0" w:color="auto"/>
          </w:divBdr>
          <w:divsChild>
            <w:div w:id="14324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8833">
      <w:bodyDiv w:val="1"/>
      <w:marLeft w:val="0"/>
      <w:marRight w:val="0"/>
      <w:marTop w:val="0"/>
      <w:marBottom w:val="0"/>
      <w:divBdr>
        <w:top w:val="none" w:sz="0" w:space="0" w:color="auto"/>
        <w:left w:val="none" w:sz="0" w:space="0" w:color="auto"/>
        <w:bottom w:val="none" w:sz="0" w:space="0" w:color="auto"/>
        <w:right w:val="none" w:sz="0" w:space="0" w:color="auto"/>
      </w:divBdr>
      <w:divsChild>
        <w:div w:id="1974096133">
          <w:marLeft w:val="0"/>
          <w:marRight w:val="0"/>
          <w:marTop w:val="0"/>
          <w:marBottom w:val="0"/>
          <w:divBdr>
            <w:top w:val="none" w:sz="0" w:space="0" w:color="auto"/>
            <w:left w:val="none" w:sz="0" w:space="0" w:color="auto"/>
            <w:bottom w:val="none" w:sz="0" w:space="0" w:color="auto"/>
            <w:right w:val="none" w:sz="0" w:space="0" w:color="auto"/>
          </w:divBdr>
        </w:div>
      </w:divsChild>
    </w:div>
    <w:div w:id="1364818597">
      <w:bodyDiv w:val="1"/>
      <w:marLeft w:val="0"/>
      <w:marRight w:val="0"/>
      <w:marTop w:val="0"/>
      <w:marBottom w:val="0"/>
      <w:divBdr>
        <w:top w:val="none" w:sz="0" w:space="0" w:color="auto"/>
        <w:left w:val="none" w:sz="0" w:space="0" w:color="auto"/>
        <w:bottom w:val="none" w:sz="0" w:space="0" w:color="auto"/>
        <w:right w:val="none" w:sz="0" w:space="0" w:color="auto"/>
      </w:divBdr>
      <w:divsChild>
        <w:div w:id="1448281170">
          <w:marLeft w:val="0"/>
          <w:marRight w:val="0"/>
          <w:marTop w:val="0"/>
          <w:marBottom w:val="0"/>
          <w:divBdr>
            <w:top w:val="none" w:sz="0" w:space="0" w:color="auto"/>
            <w:left w:val="none" w:sz="0" w:space="0" w:color="auto"/>
            <w:bottom w:val="none" w:sz="0" w:space="0" w:color="auto"/>
            <w:right w:val="none" w:sz="0" w:space="0" w:color="auto"/>
          </w:divBdr>
          <w:divsChild>
            <w:div w:id="11028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605">
      <w:bodyDiv w:val="1"/>
      <w:marLeft w:val="0"/>
      <w:marRight w:val="0"/>
      <w:marTop w:val="0"/>
      <w:marBottom w:val="0"/>
      <w:divBdr>
        <w:top w:val="none" w:sz="0" w:space="0" w:color="auto"/>
        <w:left w:val="none" w:sz="0" w:space="0" w:color="auto"/>
        <w:bottom w:val="none" w:sz="0" w:space="0" w:color="auto"/>
        <w:right w:val="none" w:sz="0" w:space="0" w:color="auto"/>
      </w:divBdr>
      <w:divsChild>
        <w:div w:id="1047144389">
          <w:marLeft w:val="0"/>
          <w:marRight w:val="0"/>
          <w:marTop w:val="0"/>
          <w:marBottom w:val="0"/>
          <w:divBdr>
            <w:top w:val="none" w:sz="0" w:space="0" w:color="auto"/>
            <w:left w:val="none" w:sz="0" w:space="0" w:color="auto"/>
            <w:bottom w:val="none" w:sz="0" w:space="0" w:color="auto"/>
            <w:right w:val="none" w:sz="0" w:space="0" w:color="auto"/>
          </w:divBdr>
          <w:divsChild>
            <w:div w:id="373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931">
      <w:bodyDiv w:val="1"/>
      <w:marLeft w:val="0"/>
      <w:marRight w:val="0"/>
      <w:marTop w:val="0"/>
      <w:marBottom w:val="0"/>
      <w:divBdr>
        <w:top w:val="none" w:sz="0" w:space="0" w:color="auto"/>
        <w:left w:val="none" w:sz="0" w:space="0" w:color="auto"/>
        <w:bottom w:val="none" w:sz="0" w:space="0" w:color="auto"/>
        <w:right w:val="none" w:sz="0" w:space="0" w:color="auto"/>
      </w:divBdr>
      <w:divsChild>
        <w:div w:id="450049780">
          <w:marLeft w:val="0"/>
          <w:marRight w:val="0"/>
          <w:marTop w:val="0"/>
          <w:marBottom w:val="0"/>
          <w:divBdr>
            <w:top w:val="none" w:sz="0" w:space="0" w:color="auto"/>
            <w:left w:val="none" w:sz="0" w:space="0" w:color="auto"/>
            <w:bottom w:val="none" w:sz="0" w:space="0" w:color="auto"/>
            <w:right w:val="none" w:sz="0" w:space="0" w:color="auto"/>
          </w:divBdr>
          <w:divsChild>
            <w:div w:id="22865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8690668">
      <w:bodyDiv w:val="1"/>
      <w:marLeft w:val="0"/>
      <w:marRight w:val="0"/>
      <w:marTop w:val="0"/>
      <w:marBottom w:val="0"/>
      <w:divBdr>
        <w:top w:val="none" w:sz="0" w:space="0" w:color="auto"/>
        <w:left w:val="none" w:sz="0" w:space="0" w:color="auto"/>
        <w:bottom w:val="none" w:sz="0" w:space="0" w:color="auto"/>
        <w:right w:val="none" w:sz="0" w:space="0" w:color="auto"/>
      </w:divBdr>
      <w:divsChild>
        <w:div w:id="1867016639">
          <w:marLeft w:val="0"/>
          <w:marRight w:val="0"/>
          <w:marTop w:val="0"/>
          <w:marBottom w:val="0"/>
          <w:divBdr>
            <w:top w:val="none" w:sz="0" w:space="0" w:color="auto"/>
            <w:left w:val="none" w:sz="0" w:space="0" w:color="auto"/>
            <w:bottom w:val="none" w:sz="0" w:space="0" w:color="auto"/>
            <w:right w:val="none" w:sz="0" w:space="0" w:color="auto"/>
          </w:divBdr>
          <w:divsChild>
            <w:div w:id="13123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1401">
      <w:bodyDiv w:val="1"/>
      <w:marLeft w:val="0"/>
      <w:marRight w:val="0"/>
      <w:marTop w:val="0"/>
      <w:marBottom w:val="0"/>
      <w:divBdr>
        <w:top w:val="none" w:sz="0" w:space="0" w:color="auto"/>
        <w:left w:val="none" w:sz="0" w:space="0" w:color="auto"/>
        <w:bottom w:val="none" w:sz="0" w:space="0" w:color="auto"/>
        <w:right w:val="none" w:sz="0" w:space="0" w:color="auto"/>
      </w:divBdr>
      <w:divsChild>
        <w:div w:id="563225271">
          <w:marLeft w:val="0"/>
          <w:marRight w:val="0"/>
          <w:marTop w:val="0"/>
          <w:marBottom w:val="0"/>
          <w:divBdr>
            <w:top w:val="none" w:sz="0" w:space="0" w:color="auto"/>
            <w:left w:val="none" w:sz="0" w:space="0" w:color="auto"/>
            <w:bottom w:val="none" w:sz="0" w:space="0" w:color="auto"/>
            <w:right w:val="none" w:sz="0" w:space="0" w:color="auto"/>
          </w:divBdr>
          <w:divsChild>
            <w:div w:id="1156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6075">
      <w:bodyDiv w:val="1"/>
      <w:marLeft w:val="0"/>
      <w:marRight w:val="0"/>
      <w:marTop w:val="0"/>
      <w:marBottom w:val="0"/>
      <w:divBdr>
        <w:top w:val="none" w:sz="0" w:space="0" w:color="auto"/>
        <w:left w:val="none" w:sz="0" w:space="0" w:color="auto"/>
        <w:bottom w:val="none" w:sz="0" w:space="0" w:color="auto"/>
        <w:right w:val="none" w:sz="0" w:space="0" w:color="auto"/>
      </w:divBdr>
      <w:divsChild>
        <w:div w:id="287975049">
          <w:marLeft w:val="0"/>
          <w:marRight w:val="0"/>
          <w:marTop w:val="0"/>
          <w:marBottom w:val="0"/>
          <w:divBdr>
            <w:top w:val="none" w:sz="0" w:space="0" w:color="auto"/>
            <w:left w:val="none" w:sz="0" w:space="0" w:color="auto"/>
            <w:bottom w:val="none" w:sz="0" w:space="0" w:color="auto"/>
            <w:right w:val="none" w:sz="0" w:space="0" w:color="auto"/>
          </w:divBdr>
          <w:divsChild>
            <w:div w:id="4043747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99FB-BA46-4F2F-AADC-F385516E1A46}">
  <ds:schemaRefs>
    <ds:schemaRef ds:uri="http://schemas.openxmlformats.org/officeDocument/2006/bibliography"/>
  </ds:schemaRefs>
</ds:datastoreItem>
</file>

<file path=customXml/itemProps2.xml><?xml version="1.0" encoding="utf-8"?>
<ds:datastoreItem xmlns:ds="http://schemas.openxmlformats.org/officeDocument/2006/customXml" ds:itemID="{7ADE5D73-A204-4347-8B0E-AB973F898AC5}">
  <ds:schemaRefs>
    <ds:schemaRef ds:uri="http://schemas.openxmlformats.org/officeDocument/2006/bibliography"/>
  </ds:schemaRefs>
</ds:datastoreItem>
</file>

<file path=customXml/itemProps3.xml><?xml version="1.0" encoding="utf-8"?>
<ds:datastoreItem xmlns:ds="http://schemas.openxmlformats.org/officeDocument/2006/customXml" ds:itemID="{C5E71727-FBCA-4E16-9962-6F711783D292}">
  <ds:schemaRefs>
    <ds:schemaRef ds:uri="http://schemas.openxmlformats.org/officeDocument/2006/bibliography"/>
  </ds:schemaRefs>
</ds:datastoreItem>
</file>

<file path=customXml/itemProps4.xml><?xml version="1.0" encoding="utf-8"?>
<ds:datastoreItem xmlns:ds="http://schemas.openxmlformats.org/officeDocument/2006/customXml" ds:itemID="{FF9FCAFB-5B3E-43CA-A5CB-8C5F897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75</Pages>
  <Words>24528</Words>
  <Characters>134909</Characters>
  <Application>Microsoft Office Word</Application>
  <DocSecurity>0</DocSecurity>
  <Lines>1124</Lines>
  <Paragraphs>318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Gomez</dc:creator>
  <cp:lastModifiedBy>Cesar Torres</cp:lastModifiedBy>
  <cp:revision>10</cp:revision>
  <cp:lastPrinted>2015-04-06T16:12:00Z</cp:lastPrinted>
  <dcterms:created xsi:type="dcterms:W3CDTF">2018-03-15T15:56:00Z</dcterms:created>
  <dcterms:modified xsi:type="dcterms:W3CDTF">2018-03-15T18:37:00Z</dcterms:modified>
</cp:coreProperties>
</file>